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336" w:rsidRPr="00640BDE" w:rsidRDefault="00C42336" w:rsidP="00C42336">
      <w:pPr>
        <w:rPr>
          <w:b/>
          <w:bCs/>
        </w:rPr>
      </w:pPr>
      <w:r w:rsidRPr="00640BDE">
        <w:rPr>
          <w:b/>
          <w:bCs/>
          <w:noProof/>
        </w:rPr>
        <w:drawing>
          <wp:inline distT="0" distB="0" distL="0" distR="0" wp14:anchorId="306FC6D6" wp14:editId="4B2BD563">
            <wp:extent cx="1038225" cy="1104900"/>
            <wp:effectExtent l="0" t="0" r="9525" b="0"/>
            <wp:docPr id="1" name="Рисунок 1" descr="C:\Users\okozlova\Deskto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ozlova\Desktop\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104900"/>
                    </a:xfrm>
                    <a:prstGeom prst="rect">
                      <a:avLst/>
                    </a:prstGeom>
                    <a:noFill/>
                    <a:ln>
                      <a:noFill/>
                    </a:ln>
                  </pic:spPr>
                </pic:pic>
              </a:graphicData>
            </a:graphic>
          </wp:inline>
        </w:drawing>
      </w:r>
    </w:p>
    <w:p w:rsidR="00C42336" w:rsidRPr="00640BDE" w:rsidRDefault="00C42336" w:rsidP="00C42336">
      <w:pPr>
        <w:rPr>
          <w:b/>
          <w:bCs/>
        </w:rPr>
      </w:pPr>
    </w:p>
    <w:p w:rsidR="00C42336" w:rsidRPr="00640BDE" w:rsidRDefault="00C42336" w:rsidP="00C42336">
      <w:pPr>
        <w:jc w:val="center"/>
        <w:rPr>
          <w:b/>
          <w:bCs/>
        </w:rPr>
      </w:pPr>
    </w:p>
    <w:p w:rsidR="00C42336" w:rsidRPr="00640BDE" w:rsidRDefault="00C42336" w:rsidP="00C42336">
      <w:pPr>
        <w:jc w:val="center"/>
        <w:rPr>
          <w:b/>
          <w:bCs/>
        </w:rPr>
      </w:pPr>
    </w:p>
    <w:p w:rsidR="00C42336" w:rsidRPr="00640BDE" w:rsidRDefault="00C42336" w:rsidP="00C42336">
      <w:pPr>
        <w:jc w:val="center"/>
        <w:rPr>
          <w:b/>
          <w:bCs/>
        </w:rPr>
      </w:pPr>
    </w:p>
    <w:p w:rsidR="00C42336" w:rsidRPr="00640BDE" w:rsidRDefault="00C42336" w:rsidP="00C42336">
      <w:pPr>
        <w:jc w:val="center"/>
        <w:rPr>
          <w:b/>
          <w:bCs/>
        </w:rPr>
      </w:pPr>
    </w:p>
    <w:p w:rsidR="00C42336" w:rsidRPr="00640BDE" w:rsidRDefault="00C42336" w:rsidP="00C42336">
      <w:pPr>
        <w:jc w:val="center"/>
        <w:rPr>
          <w:b/>
          <w:bCs/>
        </w:rPr>
      </w:pPr>
    </w:p>
    <w:p w:rsidR="00C42336" w:rsidRPr="00640BDE" w:rsidRDefault="00C42336" w:rsidP="00C42336">
      <w:pPr>
        <w:jc w:val="center"/>
        <w:rPr>
          <w:b/>
          <w:bCs/>
        </w:rPr>
      </w:pPr>
      <w:r w:rsidRPr="00640BDE">
        <w:rPr>
          <w:b/>
          <w:bCs/>
        </w:rPr>
        <w:t>ИЗВЕЩЕНИЕ И ДОКУМЕНТАЦИЯ ПО ПРОВЕДЕНИЮ</w:t>
      </w:r>
    </w:p>
    <w:p w:rsidR="00C42336" w:rsidRPr="00640BDE" w:rsidRDefault="00DE3E8B" w:rsidP="00C42336">
      <w:pPr>
        <w:jc w:val="center"/>
        <w:rPr>
          <w:b/>
          <w:bCs/>
        </w:rPr>
      </w:pPr>
      <w:r w:rsidRPr="00640BDE">
        <w:rPr>
          <w:b/>
          <w:bCs/>
        </w:rPr>
        <w:t>ОТКРЫТОГО ЗАПРОСА КОТИРОВОК</w:t>
      </w:r>
    </w:p>
    <w:p w:rsidR="00C42336" w:rsidRPr="00640BDE" w:rsidRDefault="00C42336" w:rsidP="00C42336">
      <w:pPr>
        <w:pStyle w:val="rvps1"/>
        <w:spacing w:line="360" w:lineRule="auto"/>
        <w:rPr>
          <w:b/>
          <w:bCs/>
        </w:rPr>
      </w:pPr>
      <w:r w:rsidRPr="00640BDE">
        <w:rPr>
          <w:b/>
          <w:bCs/>
        </w:rPr>
        <w:t>в электронной форме</w:t>
      </w:r>
      <w:r w:rsidRPr="00640BDE">
        <w:rPr>
          <w:b/>
        </w:rPr>
        <w:t xml:space="preserve"> на </w:t>
      </w:r>
      <w:r w:rsidRPr="00640BDE">
        <w:rPr>
          <w:b/>
          <w:bCs/>
        </w:rPr>
        <w:t xml:space="preserve">право заключения договора </w:t>
      </w:r>
    </w:p>
    <w:p w:rsidR="00C42336" w:rsidRPr="00640BDE" w:rsidRDefault="00C42336" w:rsidP="00C42336">
      <w:pPr>
        <w:jc w:val="center"/>
        <w:rPr>
          <w:sz w:val="26"/>
          <w:szCs w:val="26"/>
        </w:rPr>
      </w:pPr>
      <w:r w:rsidRPr="00640BDE">
        <w:rPr>
          <w:sz w:val="26"/>
          <w:szCs w:val="26"/>
        </w:rPr>
        <w:t xml:space="preserve">на поставку </w:t>
      </w:r>
      <w:r w:rsidR="00177C91">
        <w:rPr>
          <w:sz w:val="26"/>
          <w:szCs w:val="26"/>
        </w:rPr>
        <w:t xml:space="preserve">компьютерного </w:t>
      </w:r>
      <w:r w:rsidRPr="00640BDE">
        <w:rPr>
          <w:sz w:val="26"/>
          <w:szCs w:val="26"/>
        </w:rPr>
        <w:t xml:space="preserve"> оборудования</w:t>
      </w:r>
    </w:p>
    <w:p w:rsidR="00DE3E8B" w:rsidRPr="00640BDE" w:rsidRDefault="00DE3E8B"/>
    <w:p w:rsidR="00C42336" w:rsidRPr="00640BDE" w:rsidRDefault="00C42336" w:rsidP="00C42336">
      <w:pPr>
        <w:pStyle w:val="Default"/>
        <w:jc w:val="both"/>
        <w:rPr>
          <w:i/>
          <w:sz w:val="26"/>
          <w:szCs w:val="26"/>
        </w:rPr>
      </w:pPr>
      <w:r w:rsidRPr="00640BDE">
        <w:rPr>
          <w:i/>
          <w:sz w:val="26"/>
          <w:szCs w:val="26"/>
        </w:rPr>
        <w:t xml:space="preserve">ДАТА ПУБЛИКАЦИИ ИЗВЕЩЕНИЯ О ЗАКУПКЕ И ДОКУМЕНТАЦИИ О ЗАКУПКЕ (РАЗМЕЩЕНИЯ НА САЙТАХ): </w:t>
      </w:r>
    </w:p>
    <w:p w:rsidR="00C42336" w:rsidRPr="00640BDE" w:rsidRDefault="00665DD4" w:rsidP="00C42336">
      <w:pPr>
        <w:pStyle w:val="Default"/>
        <w:ind w:left="3686"/>
        <w:rPr>
          <w:bCs/>
          <w:iCs/>
        </w:rPr>
      </w:pPr>
      <w:r w:rsidRPr="00D810BE">
        <w:rPr>
          <w:iCs/>
        </w:rPr>
        <w:t>«</w:t>
      </w:r>
      <w:r w:rsidR="00CD5350" w:rsidRPr="00D810BE">
        <w:rPr>
          <w:iCs/>
        </w:rPr>
        <w:t>2</w:t>
      </w:r>
      <w:r w:rsidR="009649AF">
        <w:rPr>
          <w:iCs/>
        </w:rPr>
        <w:t>7</w:t>
      </w:r>
      <w:r w:rsidRPr="00D810BE">
        <w:rPr>
          <w:iCs/>
        </w:rPr>
        <w:t xml:space="preserve">» </w:t>
      </w:r>
      <w:r w:rsidR="00AE3196" w:rsidRPr="00D810BE">
        <w:rPr>
          <w:iCs/>
        </w:rPr>
        <w:t>ноября</w:t>
      </w:r>
      <w:r w:rsidR="00177C91" w:rsidRPr="00D810BE">
        <w:rPr>
          <w:iCs/>
        </w:rPr>
        <w:t xml:space="preserve"> </w:t>
      </w:r>
      <w:r w:rsidR="00C42336" w:rsidRPr="00D810BE">
        <w:rPr>
          <w:iCs/>
        </w:rPr>
        <w:t>201</w:t>
      </w:r>
      <w:r w:rsidR="00EB645B" w:rsidRPr="00D810BE">
        <w:rPr>
          <w:iCs/>
        </w:rPr>
        <w:t xml:space="preserve">7 </w:t>
      </w:r>
      <w:r w:rsidR="00C42336" w:rsidRPr="00D810BE">
        <w:rPr>
          <w:iCs/>
        </w:rPr>
        <w:t>года</w:t>
      </w:r>
    </w:p>
    <w:p w:rsidR="00C42336" w:rsidRPr="00640BDE" w:rsidRDefault="00C42336" w:rsidP="00C42336">
      <w:pPr>
        <w:pStyle w:val="Default"/>
        <w:ind w:left="3686"/>
        <w:rPr>
          <w:iCs/>
        </w:rPr>
      </w:pPr>
    </w:p>
    <w:p w:rsidR="00C42336" w:rsidRPr="00640BDE" w:rsidRDefault="00C42336" w:rsidP="00C42336">
      <w:pPr>
        <w:pStyle w:val="Default"/>
        <w:ind w:left="3686"/>
        <w:jc w:val="both"/>
        <w:rPr>
          <w:iCs/>
          <w:color w:val="FF0000"/>
        </w:rPr>
      </w:pPr>
      <w:r w:rsidRPr="00640BDE">
        <w:rPr>
          <w:iCs/>
        </w:rPr>
        <w:t>Сайт Электронной торговой площадки:</w:t>
      </w:r>
      <w:r w:rsidRPr="00640BDE">
        <w:rPr>
          <w:rFonts w:eastAsia="Times New Roman"/>
          <w:iCs/>
          <w:color w:val="auto"/>
          <w:lang w:eastAsia="ru-RU"/>
        </w:rPr>
        <w:t xml:space="preserve"> </w:t>
      </w:r>
      <w:r w:rsidRPr="00640BDE">
        <w:rPr>
          <w:iCs/>
        </w:rPr>
        <w:t xml:space="preserve"> </w:t>
      </w:r>
      <w:hyperlink r:id="rId10" w:history="1">
        <w:r w:rsidRPr="00640BDE">
          <w:rPr>
            <w:rStyle w:val="a3"/>
            <w:iCs/>
            <w:lang w:val="en-US"/>
          </w:rPr>
          <w:t>www</w:t>
        </w:r>
        <w:r w:rsidRPr="00640BDE">
          <w:rPr>
            <w:rStyle w:val="a3"/>
            <w:iCs/>
          </w:rPr>
          <w:t>.</w:t>
        </w:r>
        <w:proofErr w:type="spellStart"/>
        <w:r w:rsidRPr="00640BDE">
          <w:rPr>
            <w:rStyle w:val="a3"/>
            <w:iCs/>
            <w:lang w:val="en-US"/>
          </w:rPr>
          <w:t>estp</w:t>
        </w:r>
        <w:proofErr w:type="spellEnd"/>
        <w:r w:rsidRPr="00640BDE">
          <w:rPr>
            <w:rStyle w:val="a3"/>
            <w:iCs/>
          </w:rPr>
          <w:t>.</w:t>
        </w:r>
        <w:proofErr w:type="spellStart"/>
        <w:r w:rsidRPr="00640BDE">
          <w:rPr>
            <w:rStyle w:val="a3"/>
            <w:iCs/>
            <w:lang w:val="en-US"/>
          </w:rPr>
          <w:t>ru</w:t>
        </w:r>
        <w:proofErr w:type="spellEnd"/>
      </w:hyperlink>
    </w:p>
    <w:p w:rsidR="00C42336" w:rsidRPr="00640BDE" w:rsidRDefault="00C42336" w:rsidP="00C42336">
      <w:pPr>
        <w:pStyle w:val="Default"/>
        <w:ind w:left="3686"/>
        <w:rPr>
          <w:iCs/>
        </w:rPr>
      </w:pPr>
    </w:p>
    <w:p w:rsidR="00C42336" w:rsidRDefault="00C42336" w:rsidP="00C42336">
      <w:pPr>
        <w:pStyle w:val="Default"/>
        <w:ind w:left="3686"/>
        <w:rPr>
          <w:rStyle w:val="a3"/>
          <w:iCs/>
        </w:rPr>
      </w:pPr>
      <w:r w:rsidRPr="00640BDE">
        <w:rPr>
          <w:iCs/>
        </w:rPr>
        <w:t>Официальный сайт:</w:t>
      </w:r>
      <w:r w:rsidRPr="00640BDE">
        <w:t xml:space="preserve"> </w:t>
      </w:r>
      <w:hyperlink r:id="rId11" w:history="1">
        <w:r w:rsidRPr="00640BDE">
          <w:rPr>
            <w:rStyle w:val="a3"/>
            <w:iCs/>
          </w:rPr>
          <w:t>www.zakupki.gov.ru</w:t>
        </w:r>
      </w:hyperlink>
    </w:p>
    <w:p w:rsidR="00B46C10" w:rsidRPr="00640BDE" w:rsidRDefault="00B46C10" w:rsidP="00C42336">
      <w:pPr>
        <w:pStyle w:val="Default"/>
        <w:ind w:left="3686"/>
        <w:rPr>
          <w:iCs/>
        </w:rPr>
      </w:pPr>
    </w:p>
    <w:p w:rsidR="00B46C10" w:rsidRPr="005A22C3" w:rsidRDefault="00B46C10" w:rsidP="00B46C10">
      <w:pPr>
        <w:pStyle w:val="Default"/>
        <w:ind w:left="3686"/>
      </w:pPr>
      <w:r>
        <w:rPr>
          <w:iCs/>
        </w:rPr>
        <w:t>Официальный сайт АО «</w:t>
      </w:r>
      <w:proofErr w:type="spellStart"/>
      <w:r>
        <w:rPr>
          <w:iCs/>
        </w:rPr>
        <w:t>Айкумен</w:t>
      </w:r>
      <w:proofErr w:type="spellEnd"/>
      <w:r>
        <w:rPr>
          <w:iCs/>
        </w:rPr>
        <w:t xml:space="preserve"> ИБС»: </w:t>
      </w:r>
      <w:hyperlink r:id="rId12" w:history="1">
        <w:r w:rsidRPr="00D270AC">
          <w:rPr>
            <w:rStyle w:val="a3"/>
            <w:iCs/>
          </w:rPr>
          <w:t>www.</w:t>
        </w:r>
        <w:r w:rsidRPr="00D270AC">
          <w:rPr>
            <w:rStyle w:val="a3"/>
            <w:iCs/>
            <w:lang w:val="en-US"/>
          </w:rPr>
          <w:t>iqmen</w:t>
        </w:r>
        <w:r w:rsidRPr="00D270AC">
          <w:rPr>
            <w:rStyle w:val="a3"/>
            <w:iCs/>
          </w:rPr>
          <w:t>.</w:t>
        </w:r>
        <w:proofErr w:type="spellStart"/>
        <w:r w:rsidRPr="00D270AC">
          <w:rPr>
            <w:rStyle w:val="a3"/>
            <w:iCs/>
          </w:rPr>
          <w:t>ru</w:t>
        </w:r>
        <w:proofErr w:type="spellEnd"/>
      </w:hyperlink>
    </w:p>
    <w:p w:rsidR="00C42336" w:rsidRPr="00640BDE" w:rsidRDefault="00C42336" w:rsidP="00C42336">
      <w:pPr>
        <w:pStyle w:val="Default"/>
        <w:ind w:left="3686"/>
        <w:rPr>
          <w:iCs/>
        </w:rPr>
      </w:pPr>
    </w:p>
    <w:p w:rsidR="00C42336" w:rsidRPr="00640BDE" w:rsidRDefault="00C42336" w:rsidP="00C42336">
      <w:pPr>
        <w:pStyle w:val="Default"/>
        <w:ind w:left="3686"/>
        <w:rPr>
          <w:iCs/>
        </w:rPr>
      </w:pPr>
    </w:p>
    <w:p w:rsidR="00C42336" w:rsidRPr="00640BDE" w:rsidRDefault="00C42336"/>
    <w:p w:rsidR="00C42336" w:rsidRPr="00640BDE" w:rsidRDefault="00C42336"/>
    <w:p w:rsidR="00C42336" w:rsidRPr="00640BDE" w:rsidRDefault="00C42336"/>
    <w:p w:rsidR="00C42336" w:rsidRPr="00640BDE" w:rsidRDefault="00C42336"/>
    <w:p w:rsidR="00C42336" w:rsidRPr="00640BDE" w:rsidRDefault="00C42336"/>
    <w:p w:rsidR="00C42336" w:rsidRPr="00640BDE" w:rsidRDefault="00C42336"/>
    <w:p w:rsidR="00C42336" w:rsidRPr="00640BDE" w:rsidRDefault="00C42336"/>
    <w:p w:rsidR="00C42336" w:rsidRPr="00640BDE" w:rsidRDefault="00C42336"/>
    <w:p w:rsidR="00C42336" w:rsidRPr="00640BDE" w:rsidRDefault="00C42336"/>
    <w:p w:rsidR="00C42336" w:rsidRPr="00640BDE" w:rsidRDefault="00C42336"/>
    <w:p w:rsidR="00C42336" w:rsidRPr="00640BDE" w:rsidRDefault="00C42336"/>
    <w:p w:rsidR="00C42336" w:rsidRPr="00640BDE" w:rsidRDefault="00C42336"/>
    <w:p w:rsidR="00C42336" w:rsidRPr="00640BDE" w:rsidRDefault="00C42336"/>
    <w:p w:rsidR="00C42336" w:rsidRPr="00640BDE" w:rsidRDefault="00C42336"/>
    <w:p w:rsidR="00C42336" w:rsidRPr="00640BDE" w:rsidRDefault="00C42336"/>
    <w:p w:rsidR="00C42336" w:rsidRPr="00640BDE" w:rsidRDefault="00C42336"/>
    <w:p w:rsidR="00C42336" w:rsidRPr="00640BDE" w:rsidRDefault="00C42336"/>
    <w:p w:rsidR="00C42336" w:rsidRPr="00640BDE" w:rsidRDefault="00C42336"/>
    <w:p w:rsidR="00C42336" w:rsidRPr="00640BDE" w:rsidRDefault="00C42336"/>
    <w:p w:rsidR="00C42336" w:rsidRPr="00640BDE" w:rsidRDefault="00C42336"/>
    <w:p w:rsidR="00C42336" w:rsidRPr="00640BDE" w:rsidRDefault="00C42336"/>
    <w:p w:rsidR="00C42336" w:rsidRDefault="00C42336"/>
    <w:p w:rsidR="006F6F61" w:rsidRDefault="006F6F61"/>
    <w:p w:rsidR="006F6F61" w:rsidRDefault="006F6F61"/>
    <w:p w:rsidR="006F6F61" w:rsidRDefault="006F6F61"/>
    <w:p w:rsidR="006F6F61" w:rsidRPr="00640BDE" w:rsidRDefault="006F6F61" w:rsidP="006F6F61">
      <w:pPr>
        <w:jc w:val="center"/>
      </w:pPr>
      <w:r>
        <w:t>2017</w:t>
      </w:r>
    </w:p>
    <w:p w:rsidR="00C42336" w:rsidRPr="00640BDE" w:rsidRDefault="00C42336"/>
    <w:p w:rsidR="00C42336" w:rsidRPr="00640BDE" w:rsidRDefault="00C42336"/>
    <w:p w:rsidR="00C42336" w:rsidRPr="00640BDE" w:rsidRDefault="00C42336"/>
    <w:p w:rsidR="00C42336" w:rsidRPr="00640BDE" w:rsidRDefault="00C42336"/>
    <w:p w:rsidR="00C42336" w:rsidRPr="00640BDE" w:rsidRDefault="00C42336"/>
    <w:p w:rsidR="00C42336" w:rsidRPr="00640BDE" w:rsidRDefault="00C42336" w:rsidP="00C42336">
      <w:pPr>
        <w:jc w:val="center"/>
        <w:rPr>
          <w:b/>
          <w:sz w:val="26"/>
        </w:rPr>
      </w:pPr>
      <w:r w:rsidRPr="00640BDE">
        <w:rPr>
          <w:b/>
          <w:sz w:val="26"/>
        </w:rPr>
        <w:t>Содержание</w:t>
      </w:r>
    </w:p>
    <w:p w:rsidR="00C42336" w:rsidRPr="00640BDE" w:rsidRDefault="00C42336" w:rsidP="00C42336">
      <w:pPr>
        <w:jc w:val="center"/>
      </w:pPr>
    </w:p>
    <w:p w:rsidR="00DC2BCE" w:rsidRDefault="00C42336">
      <w:pPr>
        <w:pStyle w:val="11"/>
        <w:tabs>
          <w:tab w:val="right" w:leader="dot" w:pos="10196"/>
        </w:tabs>
        <w:rPr>
          <w:rFonts w:asciiTheme="minorHAnsi" w:eastAsiaTheme="minorEastAsia" w:hAnsiTheme="minorHAnsi" w:cstheme="minorBidi"/>
          <w:noProof/>
          <w:sz w:val="22"/>
          <w:szCs w:val="22"/>
        </w:rPr>
      </w:pPr>
      <w:r w:rsidRPr="00640BDE">
        <w:fldChar w:fldCharType="begin"/>
      </w:r>
      <w:r w:rsidRPr="00640BDE">
        <w:instrText xml:space="preserve"> TOC \o "1-3" \h \z \u </w:instrText>
      </w:r>
      <w:r w:rsidRPr="00640BDE">
        <w:fldChar w:fldCharType="separate"/>
      </w:r>
      <w:hyperlink w:anchor="_Toc491974019" w:history="1">
        <w:r w:rsidR="00DC2BCE" w:rsidRPr="003C52EA">
          <w:rPr>
            <w:rStyle w:val="a3"/>
            <w:rFonts w:eastAsia="MS Mincho"/>
            <w:b/>
            <w:bCs/>
            <w:noProof/>
            <w:kern w:val="32"/>
            <w:lang w:val="x-none" w:eastAsia="x-none"/>
          </w:rPr>
          <w:t>ИЗВЕЩЕНИЕ О ЗАКУПКЕ</w:t>
        </w:r>
        <w:r w:rsidR="00DC2BCE">
          <w:rPr>
            <w:noProof/>
            <w:webHidden/>
          </w:rPr>
          <w:tab/>
        </w:r>
        <w:r w:rsidR="00DC2BCE">
          <w:rPr>
            <w:noProof/>
            <w:webHidden/>
          </w:rPr>
          <w:fldChar w:fldCharType="begin"/>
        </w:r>
        <w:r w:rsidR="00DC2BCE">
          <w:rPr>
            <w:noProof/>
            <w:webHidden/>
          </w:rPr>
          <w:instrText xml:space="preserve"> PAGEREF _Toc491974019 \h </w:instrText>
        </w:r>
        <w:r w:rsidR="00DC2BCE">
          <w:rPr>
            <w:noProof/>
            <w:webHidden/>
          </w:rPr>
        </w:r>
        <w:r w:rsidR="00DC2BCE">
          <w:rPr>
            <w:noProof/>
            <w:webHidden/>
          </w:rPr>
          <w:fldChar w:fldCharType="separate"/>
        </w:r>
        <w:r w:rsidR="00DC2BCE">
          <w:rPr>
            <w:noProof/>
            <w:webHidden/>
          </w:rPr>
          <w:t>3</w:t>
        </w:r>
        <w:r w:rsidR="00DC2BCE">
          <w:rPr>
            <w:noProof/>
            <w:webHidden/>
          </w:rPr>
          <w:fldChar w:fldCharType="end"/>
        </w:r>
      </w:hyperlink>
    </w:p>
    <w:p w:rsidR="00DC2BCE" w:rsidRDefault="00A56FF5">
      <w:pPr>
        <w:pStyle w:val="11"/>
        <w:tabs>
          <w:tab w:val="right" w:leader="dot" w:pos="10196"/>
        </w:tabs>
        <w:rPr>
          <w:rFonts w:asciiTheme="minorHAnsi" w:eastAsiaTheme="minorEastAsia" w:hAnsiTheme="minorHAnsi" w:cstheme="minorBidi"/>
          <w:noProof/>
          <w:sz w:val="22"/>
          <w:szCs w:val="22"/>
        </w:rPr>
      </w:pPr>
      <w:hyperlink w:anchor="_Toc491974020" w:history="1">
        <w:r w:rsidR="00DC2BCE" w:rsidRPr="003C52EA">
          <w:rPr>
            <w:rStyle w:val="a3"/>
            <w:rFonts w:eastAsia="MS Mincho"/>
            <w:b/>
            <w:bCs/>
            <w:noProof/>
            <w:kern w:val="32"/>
            <w:lang w:eastAsia="x-none"/>
          </w:rPr>
          <w:t>ДОКУМЕНТАЦИЯ О ЗАКУПКЕ</w:t>
        </w:r>
        <w:r w:rsidR="00DC2BCE">
          <w:rPr>
            <w:noProof/>
            <w:webHidden/>
          </w:rPr>
          <w:tab/>
        </w:r>
        <w:r w:rsidR="00DC2BCE">
          <w:rPr>
            <w:noProof/>
            <w:webHidden/>
          </w:rPr>
          <w:fldChar w:fldCharType="begin"/>
        </w:r>
        <w:r w:rsidR="00DC2BCE">
          <w:rPr>
            <w:noProof/>
            <w:webHidden/>
          </w:rPr>
          <w:instrText xml:space="preserve"> PAGEREF _Toc491974020 \h </w:instrText>
        </w:r>
        <w:r w:rsidR="00DC2BCE">
          <w:rPr>
            <w:noProof/>
            <w:webHidden/>
          </w:rPr>
        </w:r>
        <w:r w:rsidR="00DC2BCE">
          <w:rPr>
            <w:noProof/>
            <w:webHidden/>
          </w:rPr>
          <w:fldChar w:fldCharType="separate"/>
        </w:r>
        <w:r w:rsidR="00DC2BCE">
          <w:rPr>
            <w:noProof/>
            <w:webHidden/>
          </w:rPr>
          <w:t>5</w:t>
        </w:r>
        <w:r w:rsidR="00DC2BCE">
          <w:rPr>
            <w:noProof/>
            <w:webHidden/>
          </w:rPr>
          <w:fldChar w:fldCharType="end"/>
        </w:r>
      </w:hyperlink>
    </w:p>
    <w:p w:rsidR="00DC2BCE" w:rsidRDefault="00A56FF5">
      <w:pPr>
        <w:pStyle w:val="11"/>
        <w:tabs>
          <w:tab w:val="right" w:leader="dot" w:pos="10196"/>
        </w:tabs>
        <w:rPr>
          <w:rFonts w:asciiTheme="minorHAnsi" w:eastAsiaTheme="minorEastAsia" w:hAnsiTheme="minorHAnsi" w:cstheme="minorBidi"/>
          <w:noProof/>
          <w:sz w:val="22"/>
          <w:szCs w:val="22"/>
        </w:rPr>
      </w:pPr>
      <w:hyperlink w:anchor="_Toc491974021" w:history="1">
        <w:r w:rsidR="00DC2BCE" w:rsidRPr="003C52EA">
          <w:rPr>
            <w:rStyle w:val="a3"/>
            <w:rFonts w:eastAsia="MS Mincho"/>
            <w:b/>
            <w:bCs/>
            <w:noProof/>
            <w:kern w:val="32"/>
            <w:lang w:val="x-none" w:eastAsia="x-none"/>
          </w:rPr>
          <w:t>РАЗДЕЛ I. ТЕРМИНЫ И ОПРЕДЕЛЕНИЯ</w:t>
        </w:r>
        <w:r w:rsidR="00DC2BCE">
          <w:rPr>
            <w:noProof/>
            <w:webHidden/>
          </w:rPr>
          <w:tab/>
        </w:r>
        <w:r w:rsidR="00DC2BCE">
          <w:rPr>
            <w:noProof/>
            <w:webHidden/>
          </w:rPr>
          <w:fldChar w:fldCharType="begin"/>
        </w:r>
        <w:r w:rsidR="00DC2BCE">
          <w:rPr>
            <w:noProof/>
            <w:webHidden/>
          </w:rPr>
          <w:instrText xml:space="preserve"> PAGEREF _Toc491974021 \h </w:instrText>
        </w:r>
        <w:r w:rsidR="00DC2BCE">
          <w:rPr>
            <w:noProof/>
            <w:webHidden/>
          </w:rPr>
        </w:r>
        <w:r w:rsidR="00DC2BCE">
          <w:rPr>
            <w:noProof/>
            <w:webHidden/>
          </w:rPr>
          <w:fldChar w:fldCharType="separate"/>
        </w:r>
        <w:r w:rsidR="00DC2BCE">
          <w:rPr>
            <w:noProof/>
            <w:webHidden/>
          </w:rPr>
          <w:t>5</w:t>
        </w:r>
        <w:r w:rsidR="00DC2BCE">
          <w:rPr>
            <w:noProof/>
            <w:webHidden/>
          </w:rPr>
          <w:fldChar w:fldCharType="end"/>
        </w:r>
      </w:hyperlink>
    </w:p>
    <w:p w:rsidR="00DC2BCE" w:rsidRDefault="00A56FF5">
      <w:pPr>
        <w:pStyle w:val="11"/>
        <w:tabs>
          <w:tab w:val="right" w:leader="dot" w:pos="10196"/>
        </w:tabs>
        <w:rPr>
          <w:rFonts w:asciiTheme="minorHAnsi" w:eastAsiaTheme="minorEastAsia" w:hAnsiTheme="minorHAnsi" w:cstheme="minorBidi"/>
          <w:noProof/>
          <w:sz w:val="22"/>
          <w:szCs w:val="22"/>
        </w:rPr>
      </w:pPr>
      <w:hyperlink w:anchor="_Toc491974022" w:history="1">
        <w:r w:rsidR="00DC2BCE" w:rsidRPr="003C52EA">
          <w:rPr>
            <w:rStyle w:val="a3"/>
            <w:rFonts w:eastAsia="MS Mincho"/>
            <w:b/>
            <w:bCs/>
            <w:noProof/>
            <w:kern w:val="32"/>
            <w:lang w:val="x-none" w:eastAsia="x-none"/>
          </w:rPr>
          <w:t xml:space="preserve">РАЗДЕЛ II. </w:t>
        </w:r>
        <w:r w:rsidR="00DC2BCE" w:rsidRPr="003C52EA">
          <w:rPr>
            <w:rStyle w:val="a3"/>
            <w:rFonts w:eastAsia="MS Mincho"/>
            <w:b/>
            <w:bCs/>
            <w:noProof/>
            <w:kern w:val="32"/>
            <w:lang w:eastAsia="x-none"/>
          </w:rPr>
          <w:t>ИНФОРМАЦИОННАЯ КАРТА</w:t>
        </w:r>
        <w:r w:rsidR="00DC2BCE">
          <w:rPr>
            <w:noProof/>
            <w:webHidden/>
          </w:rPr>
          <w:tab/>
        </w:r>
        <w:r w:rsidR="00DC2BCE">
          <w:rPr>
            <w:noProof/>
            <w:webHidden/>
          </w:rPr>
          <w:fldChar w:fldCharType="begin"/>
        </w:r>
        <w:r w:rsidR="00DC2BCE">
          <w:rPr>
            <w:noProof/>
            <w:webHidden/>
          </w:rPr>
          <w:instrText xml:space="preserve"> PAGEREF _Toc491974022 \h </w:instrText>
        </w:r>
        <w:r w:rsidR="00DC2BCE">
          <w:rPr>
            <w:noProof/>
            <w:webHidden/>
          </w:rPr>
        </w:r>
        <w:r w:rsidR="00DC2BCE">
          <w:rPr>
            <w:noProof/>
            <w:webHidden/>
          </w:rPr>
          <w:fldChar w:fldCharType="separate"/>
        </w:r>
        <w:r w:rsidR="00DC2BCE">
          <w:rPr>
            <w:noProof/>
            <w:webHidden/>
          </w:rPr>
          <w:t>7</w:t>
        </w:r>
        <w:r w:rsidR="00DC2BCE">
          <w:rPr>
            <w:noProof/>
            <w:webHidden/>
          </w:rPr>
          <w:fldChar w:fldCharType="end"/>
        </w:r>
      </w:hyperlink>
    </w:p>
    <w:p w:rsidR="00DC2BCE" w:rsidRDefault="00A56FF5">
      <w:pPr>
        <w:pStyle w:val="2"/>
        <w:rPr>
          <w:rFonts w:asciiTheme="minorHAnsi" w:eastAsiaTheme="minorEastAsia" w:hAnsiTheme="minorHAnsi" w:cstheme="minorBidi"/>
          <w:b w:val="0"/>
          <w:i w:val="0"/>
          <w:iCs w:val="0"/>
          <w:sz w:val="22"/>
          <w:szCs w:val="22"/>
          <w:lang w:val="ru-RU" w:eastAsia="ru-RU"/>
        </w:rPr>
      </w:pPr>
      <w:hyperlink w:anchor="_Toc491974023" w:history="1">
        <w:r w:rsidR="00DC2BCE" w:rsidRPr="003C52EA">
          <w:rPr>
            <w:rStyle w:val="a3"/>
            <w:bCs/>
          </w:rPr>
          <w:t>2.1. Общие сведения о закупке</w:t>
        </w:r>
        <w:r w:rsidR="00DC2BCE">
          <w:rPr>
            <w:webHidden/>
          </w:rPr>
          <w:tab/>
        </w:r>
        <w:r w:rsidR="00DC2BCE">
          <w:rPr>
            <w:webHidden/>
          </w:rPr>
          <w:fldChar w:fldCharType="begin"/>
        </w:r>
        <w:r w:rsidR="00DC2BCE">
          <w:rPr>
            <w:webHidden/>
          </w:rPr>
          <w:instrText xml:space="preserve"> PAGEREF _Toc491974023 \h </w:instrText>
        </w:r>
        <w:r w:rsidR="00DC2BCE">
          <w:rPr>
            <w:webHidden/>
          </w:rPr>
        </w:r>
        <w:r w:rsidR="00DC2BCE">
          <w:rPr>
            <w:webHidden/>
          </w:rPr>
          <w:fldChar w:fldCharType="separate"/>
        </w:r>
        <w:r w:rsidR="00DC2BCE">
          <w:rPr>
            <w:webHidden/>
          </w:rPr>
          <w:t>7</w:t>
        </w:r>
        <w:r w:rsidR="00DC2BCE">
          <w:rPr>
            <w:webHidden/>
          </w:rPr>
          <w:fldChar w:fldCharType="end"/>
        </w:r>
      </w:hyperlink>
    </w:p>
    <w:p w:rsidR="00DC2BCE" w:rsidRDefault="00A56FF5">
      <w:pPr>
        <w:pStyle w:val="2"/>
        <w:rPr>
          <w:rFonts w:asciiTheme="minorHAnsi" w:eastAsiaTheme="minorEastAsia" w:hAnsiTheme="minorHAnsi" w:cstheme="minorBidi"/>
          <w:b w:val="0"/>
          <w:i w:val="0"/>
          <w:iCs w:val="0"/>
          <w:sz w:val="22"/>
          <w:szCs w:val="22"/>
          <w:lang w:val="ru-RU" w:eastAsia="ru-RU"/>
        </w:rPr>
      </w:pPr>
      <w:hyperlink w:anchor="_Toc491974024" w:history="1">
        <w:r w:rsidR="00DC2BCE" w:rsidRPr="003C52EA">
          <w:rPr>
            <w:rStyle w:val="a3"/>
            <w:bCs/>
          </w:rPr>
          <w:t>2.2. Требования к Заявке на участие в закупке</w:t>
        </w:r>
        <w:r w:rsidR="00DC2BCE">
          <w:rPr>
            <w:webHidden/>
          </w:rPr>
          <w:tab/>
        </w:r>
        <w:r w:rsidR="00DC2BCE">
          <w:rPr>
            <w:webHidden/>
          </w:rPr>
          <w:fldChar w:fldCharType="begin"/>
        </w:r>
        <w:r w:rsidR="00DC2BCE">
          <w:rPr>
            <w:webHidden/>
          </w:rPr>
          <w:instrText xml:space="preserve"> PAGEREF _Toc491974024 \h </w:instrText>
        </w:r>
        <w:r w:rsidR="00DC2BCE">
          <w:rPr>
            <w:webHidden/>
          </w:rPr>
        </w:r>
        <w:r w:rsidR="00DC2BCE">
          <w:rPr>
            <w:webHidden/>
          </w:rPr>
          <w:fldChar w:fldCharType="separate"/>
        </w:r>
        <w:r w:rsidR="00DC2BCE">
          <w:rPr>
            <w:webHidden/>
          </w:rPr>
          <w:t>15</w:t>
        </w:r>
        <w:r w:rsidR="00DC2BCE">
          <w:rPr>
            <w:webHidden/>
          </w:rPr>
          <w:fldChar w:fldCharType="end"/>
        </w:r>
      </w:hyperlink>
    </w:p>
    <w:p w:rsidR="00DC2BCE" w:rsidRDefault="00A56FF5">
      <w:pPr>
        <w:pStyle w:val="2"/>
        <w:rPr>
          <w:rFonts w:asciiTheme="minorHAnsi" w:eastAsiaTheme="minorEastAsia" w:hAnsiTheme="minorHAnsi" w:cstheme="minorBidi"/>
          <w:b w:val="0"/>
          <w:i w:val="0"/>
          <w:iCs w:val="0"/>
          <w:sz w:val="22"/>
          <w:szCs w:val="22"/>
          <w:lang w:val="ru-RU" w:eastAsia="ru-RU"/>
        </w:rPr>
      </w:pPr>
      <w:hyperlink w:anchor="_Toc491974025" w:history="1">
        <w:r w:rsidR="00DC2BCE" w:rsidRPr="003C52EA">
          <w:rPr>
            <w:rStyle w:val="a3"/>
            <w:bCs/>
          </w:rPr>
          <w:t>2.3. Условия заключения и исполнения договора</w:t>
        </w:r>
        <w:r w:rsidR="00DC2BCE">
          <w:rPr>
            <w:webHidden/>
          </w:rPr>
          <w:tab/>
        </w:r>
        <w:r w:rsidR="00DC2BCE">
          <w:rPr>
            <w:webHidden/>
          </w:rPr>
          <w:fldChar w:fldCharType="begin"/>
        </w:r>
        <w:r w:rsidR="00DC2BCE">
          <w:rPr>
            <w:webHidden/>
          </w:rPr>
          <w:instrText xml:space="preserve"> PAGEREF _Toc491974025 \h </w:instrText>
        </w:r>
        <w:r w:rsidR="00DC2BCE">
          <w:rPr>
            <w:webHidden/>
          </w:rPr>
        </w:r>
        <w:r w:rsidR="00DC2BCE">
          <w:rPr>
            <w:webHidden/>
          </w:rPr>
          <w:fldChar w:fldCharType="separate"/>
        </w:r>
        <w:r w:rsidR="00DC2BCE">
          <w:rPr>
            <w:webHidden/>
          </w:rPr>
          <w:t>23</w:t>
        </w:r>
        <w:r w:rsidR="00DC2BCE">
          <w:rPr>
            <w:webHidden/>
          </w:rPr>
          <w:fldChar w:fldCharType="end"/>
        </w:r>
      </w:hyperlink>
    </w:p>
    <w:p w:rsidR="00DC2BCE" w:rsidRDefault="00A56FF5">
      <w:pPr>
        <w:pStyle w:val="11"/>
        <w:tabs>
          <w:tab w:val="right" w:leader="dot" w:pos="10196"/>
        </w:tabs>
        <w:rPr>
          <w:rFonts w:asciiTheme="minorHAnsi" w:eastAsiaTheme="minorEastAsia" w:hAnsiTheme="minorHAnsi" w:cstheme="minorBidi"/>
          <w:noProof/>
          <w:sz w:val="22"/>
          <w:szCs w:val="22"/>
        </w:rPr>
      </w:pPr>
      <w:hyperlink w:anchor="_Toc491974026" w:history="1">
        <w:r w:rsidR="00DC2BCE" w:rsidRPr="003C52EA">
          <w:rPr>
            <w:rStyle w:val="a3"/>
            <w:rFonts w:eastAsia="MS Mincho"/>
            <w:b/>
            <w:bCs/>
            <w:noProof/>
            <w:kern w:val="32"/>
            <w:lang w:val="x-none" w:eastAsia="x-none"/>
          </w:rPr>
          <w:t>РАЗДЕЛ III. ФОРМЫ ДЛЯ ЗАПОЛНЕНИЯ ПРЕТЕНДЕНТАМИ ЗАКУПКИ</w:t>
        </w:r>
        <w:r w:rsidR="00DC2BCE">
          <w:rPr>
            <w:noProof/>
            <w:webHidden/>
          </w:rPr>
          <w:tab/>
        </w:r>
        <w:r w:rsidR="00DC2BCE">
          <w:rPr>
            <w:noProof/>
            <w:webHidden/>
          </w:rPr>
          <w:fldChar w:fldCharType="begin"/>
        </w:r>
        <w:r w:rsidR="00DC2BCE">
          <w:rPr>
            <w:noProof/>
            <w:webHidden/>
          </w:rPr>
          <w:instrText xml:space="preserve"> PAGEREF _Toc491974026 \h </w:instrText>
        </w:r>
        <w:r w:rsidR="00DC2BCE">
          <w:rPr>
            <w:noProof/>
            <w:webHidden/>
          </w:rPr>
        </w:r>
        <w:r w:rsidR="00DC2BCE">
          <w:rPr>
            <w:noProof/>
            <w:webHidden/>
          </w:rPr>
          <w:fldChar w:fldCharType="separate"/>
        </w:r>
        <w:r w:rsidR="00DC2BCE">
          <w:rPr>
            <w:noProof/>
            <w:webHidden/>
          </w:rPr>
          <w:t>27</w:t>
        </w:r>
        <w:r w:rsidR="00DC2BCE">
          <w:rPr>
            <w:noProof/>
            <w:webHidden/>
          </w:rPr>
          <w:fldChar w:fldCharType="end"/>
        </w:r>
      </w:hyperlink>
    </w:p>
    <w:p w:rsidR="00DC2BCE" w:rsidRDefault="00A56FF5">
      <w:pPr>
        <w:pStyle w:val="11"/>
        <w:tabs>
          <w:tab w:val="right" w:leader="dot" w:pos="10196"/>
        </w:tabs>
        <w:rPr>
          <w:rFonts w:asciiTheme="minorHAnsi" w:eastAsiaTheme="minorEastAsia" w:hAnsiTheme="minorHAnsi" w:cstheme="minorBidi"/>
          <w:noProof/>
          <w:sz w:val="22"/>
          <w:szCs w:val="22"/>
        </w:rPr>
      </w:pPr>
      <w:hyperlink w:anchor="_Toc491974027" w:history="1">
        <w:r w:rsidR="00DC2BCE" w:rsidRPr="003C52EA">
          <w:rPr>
            <w:rStyle w:val="a3"/>
            <w:rFonts w:eastAsia="MS Mincho"/>
            <w:b/>
            <w:bCs/>
            <w:noProof/>
            <w:kern w:val="32"/>
            <w:lang w:val="x-none" w:eastAsia="x-none"/>
          </w:rPr>
          <w:t xml:space="preserve">Форма 1 </w:t>
        </w:r>
        <w:r w:rsidR="00DC2BCE" w:rsidRPr="003C52EA">
          <w:rPr>
            <w:rStyle w:val="a3"/>
            <w:rFonts w:eastAsia="MS Mincho"/>
            <w:b/>
            <w:bCs/>
            <w:noProof/>
            <w:kern w:val="32"/>
            <w:lang w:eastAsia="x-none"/>
          </w:rPr>
          <w:t>З</w:t>
        </w:r>
        <w:r w:rsidR="00DC2BCE" w:rsidRPr="003C52EA">
          <w:rPr>
            <w:rStyle w:val="a3"/>
            <w:rFonts w:eastAsia="MS Mincho"/>
            <w:b/>
            <w:bCs/>
            <w:noProof/>
            <w:kern w:val="32"/>
            <w:lang w:val="x-none" w:eastAsia="x-none"/>
          </w:rPr>
          <w:t xml:space="preserve">АЯВКА НА УЧАСТИЕ В ОТКРЫТОМ </w:t>
        </w:r>
        <w:r w:rsidR="00DC2BCE" w:rsidRPr="003C52EA">
          <w:rPr>
            <w:rStyle w:val="a3"/>
            <w:rFonts w:eastAsia="MS Mincho"/>
            <w:b/>
            <w:bCs/>
            <w:noProof/>
            <w:kern w:val="32"/>
            <w:lang w:eastAsia="x-none"/>
          </w:rPr>
          <w:t>ЗАПРОСЕ КОТИРОВОК</w:t>
        </w:r>
        <w:r w:rsidR="00DC2BCE">
          <w:rPr>
            <w:noProof/>
            <w:webHidden/>
          </w:rPr>
          <w:tab/>
        </w:r>
        <w:r w:rsidR="00DC2BCE">
          <w:rPr>
            <w:noProof/>
            <w:webHidden/>
          </w:rPr>
          <w:fldChar w:fldCharType="begin"/>
        </w:r>
        <w:r w:rsidR="00DC2BCE">
          <w:rPr>
            <w:noProof/>
            <w:webHidden/>
          </w:rPr>
          <w:instrText xml:space="preserve"> PAGEREF _Toc491974027 \h </w:instrText>
        </w:r>
        <w:r w:rsidR="00DC2BCE">
          <w:rPr>
            <w:noProof/>
            <w:webHidden/>
          </w:rPr>
        </w:r>
        <w:r w:rsidR="00DC2BCE">
          <w:rPr>
            <w:noProof/>
            <w:webHidden/>
          </w:rPr>
          <w:fldChar w:fldCharType="separate"/>
        </w:r>
        <w:r w:rsidR="00DC2BCE">
          <w:rPr>
            <w:noProof/>
            <w:webHidden/>
          </w:rPr>
          <w:t>27</w:t>
        </w:r>
        <w:r w:rsidR="00DC2BCE">
          <w:rPr>
            <w:noProof/>
            <w:webHidden/>
          </w:rPr>
          <w:fldChar w:fldCharType="end"/>
        </w:r>
      </w:hyperlink>
    </w:p>
    <w:p w:rsidR="00DC2BCE" w:rsidRDefault="00A56FF5">
      <w:pPr>
        <w:pStyle w:val="11"/>
        <w:tabs>
          <w:tab w:val="right" w:leader="dot" w:pos="10196"/>
        </w:tabs>
        <w:rPr>
          <w:rFonts w:asciiTheme="minorHAnsi" w:eastAsiaTheme="minorEastAsia" w:hAnsiTheme="minorHAnsi" w:cstheme="minorBidi"/>
          <w:noProof/>
          <w:sz w:val="22"/>
          <w:szCs w:val="22"/>
        </w:rPr>
      </w:pPr>
      <w:hyperlink w:anchor="_Toc491974028" w:history="1">
        <w:r w:rsidR="00DC2BCE" w:rsidRPr="003C52EA">
          <w:rPr>
            <w:rStyle w:val="a3"/>
            <w:rFonts w:eastAsia="MS Mincho"/>
            <w:b/>
            <w:bCs/>
            <w:noProof/>
            <w:kern w:val="32"/>
            <w:lang w:val="x-none" w:eastAsia="x-none"/>
          </w:rPr>
          <w:t xml:space="preserve">Форма 2 АНКЕТА ПРЕТЕНДЕНТА НА УЧАСТИЕ В ОТКРЫТОМ </w:t>
        </w:r>
        <w:r w:rsidR="00DC2BCE" w:rsidRPr="003C52EA">
          <w:rPr>
            <w:rStyle w:val="a3"/>
            <w:rFonts w:eastAsia="MS Mincho"/>
            <w:b/>
            <w:bCs/>
            <w:noProof/>
            <w:kern w:val="32"/>
            <w:lang w:eastAsia="x-none"/>
          </w:rPr>
          <w:t>ЗАПРОСЕ КОТИРОВОК</w:t>
        </w:r>
        <w:r w:rsidR="00DC2BCE">
          <w:rPr>
            <w:noProof/>
            <w:webHidden/>
          </w:rPr>
          <w:tab/>
        </w:r>
        <w:r w:rsidR="00DC2BCE">
          <w:rPr>
            <w:noProof/>
            <w:webHidden/>
          </w:rPr>
          <w:fldChar w:fldCharType="begin"/>
        </w:r>
        <w:r w:rsidR="00DC2BCE">
          <w:rPr>
            <w:noProof/>
            <w:webHidden/>
          </w:rPr>
          <w:instrText xml:space="preserve"> PAGEREF _Toc491974028 \h </w:instrText>
        </w:r>
        <w:r w:rsidR="00DC2BCE">
          <w:rPr>
            <w:noProof/>
            <w:webHidden/>
          </w:rPr>
        </w:r>
        <w:r w:rsidR="00DC2BCE">
          <w:rPr>
            <w:noProof/>
            <w:webHidden/>
          </w:rPr>
          <w:fldChar w:fldCharType="separate"/>
        </w:r>
        <w:r w:rsidR="00DC2BCE">
          <w:rPr>
            <w:noProof/>
            <w:webHidden/>
          </w:rPr>
          <w:t>29</w:t>
        </w:r>
        <w:r w:rsidR="00DC2BCE">
          <w:rPr>
            <w:noProof/>
            <w:webHidden/>
          </w:rPr>
          <w:fldChar w:fldCharType="end"/>
        </w:r>
      </w:hyperlink>
    </w:p>
    <w:p w:rsidR="00DC2BCE" w:rsidRDefault="00A56FF5">
      <w:pPr>
        <w:pStyle w:val="11"/>
        <w:tabs>
          <w:tab w:val="right" w:leader="dot" w:pos="10196"/>
        </w:tabs>
        <w:rPr>
          <w:rFonts w:asciiTheme="minorHAnsi" w:eastAsiaTheme="minorEastAsia" w:hAnsiTheme="minorHAnsi" w:cstheme="minorBidi"/>
          <w:noProof/>
          <w:sz w:val="22"/>
          <w:szCs w:val="22"/>
        </w:rPr>
      </w:pPr>
      <w:hyperlink w:anchor="_Toc491974029" w:history="1">
        <w:r w:rsidR="00DC2BCE" w:rsidRPr="003C52EA">
          <w:rPr>
            <w:rStyle w:val="a3"/>
            <w:rFonts w:eastAsia="MS Mincho"/>
            <w:b/>
            <w:bCs/>
            <w:noProof/>
            <w:kern w:val="32"/>
            <w:lang w:val="x-none" w:eastAsia="x-none"/>
          </w:rPr>
          <w:t>Форма 3 ТЕХНИКО-КОММЕРЧЕСКОЕ ПРЕДЛОЖЕНИЕ</w:t>
        </w:r>
        <w:r w:rsidR="00DC2BCE">
          <w:rPr>
            <w:noProof/>
            <w:webHidden/>
          </w:rPr>
          <w:tab/>
        </w:r>
        <w:r w:rsidR="00DC2BCE">
          <w:rPr>
            <w:noProof/>
            <w:webHidden/>
          </w:rPr>
          <w:fldChar w:fldCharType="begin"/>
        </w:r>
        <w:r w:rsidR="00DC2BCE">
          <w:rPr>
            <w:noProof/>
            <w:webHidden/>
          </w:rPr>
          <w:instrText xml:space="preserve"> PAGEREF _Toc491974029 \h </w:instrText>
        </w:r>
        <w:r w:rsidR="00DC2BCE">
          <w:rPr>
            <w:noProof/>
            <w:webHidden/>
          </w:rPr>
        </w:r>
        <w:r w:rsidR="00DC2BCE">
          <w:rPr>
            <w:noProof/>
            <w:webHidden/>
          </w:rPr>
          <w:fldChar w:fldCharType="separate"/>
        </w:r>
        <w:r w:rsidR="00DC2BCE">
          <w:rPr>
            <w:noProof/>
            <w:webHidden/>
          </w:rPr>
          <w:t>31</w:t>
        </w:r>
        <w:r w:rsidR="00DC2BCE">
          <w:rPr>
            <w:noProof/>
            <w:webHidden/>
          </w:rPr>
          <w:fldChar w:fldCharType="end"/>
        </w:r>
      </w:hyperlink>
    </w:p>
    <w:p w:rsidR="00DC2BCE" w:rsidRDefault="00A56FF5">
      <w:pPr>
        <w:pStyle w:val="11"/>
        <w:tabs>
          <w:tab w:val="right" w:leader="dot" w:pos="10196"/>
        </w:tabs>
        <w:rPr>
          <w:rFonts w:asciiTheme="minorHAnsi" w:eastAsiaTheme="minorEastAsia" w:hAnsiTheme="minorHAnsi" w:cstheme="minorBidi"/>
          <w:noProof/>
          <w:sz w:val="22"/>
          <w:szCs w:val="22"/>
        </w:rPr>
      </w:pPr>
      <w:hyperlink w:anchor="_Toc491974030" w:history="1">
        <w:r w:rsidR="00DC2BCE" w:rsidRPr="003C52EA">
          <w:rPr>
            <w:rStyle w:val="a3"/>
            <w:rFonts w:eastAsia="MS Mincho"/>
            <w:b/>
            <w:bCs/>
            <w:noProof/>
            <w:kern w:val="32"/>
            <w:lang w:val="x-none" w:eastAsia="x-none"/>
          </w:rPr>
          <w:t>Форма 4 РЕКОМЕНДУЕМАЯ ФОРМА ЗАПРОСА РАЗЪЯСНЕНИЙ ДОКУМЕНТАЦИИ О ЗАКУПКЕ</w:t>
        </w:r>
        <w:r w:rsidR="00DC2BCE">
          <w:rPr>
            <w:noProof/>
            <w:webHidden/>
          </w:rPr>
          <w:tab/>
        </w:r>
        <w:r w:rsidR="00DC2BCE">
          <w:rPr>
            <w:noProof/>
            <w:webHidden/>
          </w:rPr>
          <w:fldChar w:fldCharType="begin"/>
        </w:r>
        <w:r w:rsidR="00DC2BCE">
          <w:rPr>
            <w:noProof/>
            <w:webHidden/>
          </w:rPr>
          <w:instrText xml:space="preserve"> PAGEREF _Toc491974030 \h </w:instrText>
        </w:r>
        <w:r w:rsidR="00DC2BCE">
          <w:rPr>
            <w:noProof/>
            <w:webHidden/>
          </w:rPr>
        </w:r>
        <w:r w:rsidR="00DC2BCE">
          <w:rPr>
            <w:noProof/>
            <w:webHidden/>
          </w:rPr>
          <w:fldChar w:fldCharType="separate"/>
        </w:r>
        <w:r w:rsidR="00DC2BCE">
          <w:rPr>
            <w:noProof/>
            <w:webHidden/>
          </w:rPr>
          <w:t>32</w:t>
        </w:r>
        <w:r w:rsidR="00DC2BCE">
          <w:rPr>
            <w:noProof/>
            <w:webHidden/>
          </w:rPr>
          <w:fldChar w:fldCharType="end"/>
        </w:r>
      </w:hyperlink>
    </w:p>
    <w:p w:rsidR="00DC2BCE" w:rsidRDefault="00A56FF5">
      <w:pPr>
        <w:pStyle w:val="11"/>
        <w:tabs>
          <w:tab w:val="right" w:leader="dot" w:pos="10196"/>
        </w:tabs>
        <w:rPr>
          <w:rFonts w:asciiTheme="minorHAnsi" w:eastAsiaTheme="minorEastAsia" w:hAnsiTheme="minorHAnsi" w:cstheme="minorBidi"/>
          <w:noProof/>
          <w:sz w:val="22"/>
          <w:szCs w:val="22"/>
        </w:rPr>
      </w:pPr>
      <w:hyperlink w:anchor="_Toc491974031" w:history="1">
        <w:r w:rsidR="00DC2BCE" w:rsidRPr="003C52EA">
          <w:rPr>
            <w:rStyle w:val="a3"/>
            <w:rFonts w:eastAsia="MS Mincho"/>
            <w:b/>
            <w:bCs/>
            <w:noProof/>
            <w:kern w:val="32"/>
            <w:lang w:val="x-none" w:eastAsia="x-none"/>
          </w:rPr>
          <w:t xml:space="preserve">Форма </w:t>
        </w:r>
        <w:r w:rsidR="00DC2BCE" w:rsidRPr="003C52EA">
          <w:rPr>
            <w:rStyle w:val="a3"/>
            <w:rFonts w:eastAsia="MS Mincho"/>
            <w:b/>
            <w:bCs/>
            <w:noProof/>
            <w:kern w:val="32"/>
            <w:lang w:eastAsia="x-none"/>
          </w:rPr>
          <w:t>5</w:t>
        </w:r>
        <w:r w:rsidR="00DC2BCE" w:rsidRPr="003C52EA">
          <w:rPr>
            <w:rStyle w:val="a3"/>
            <w:rFonts w:eastAsia="MS Mincho"/>
            <w:b/>
            <w:bCs/>
            <w:noProof/>
            <w:kern w:val="32"/>
            <w:lang w:val="x-none" w:eastAsia="x-none"/>
          </w:rPr>
          <w:t xml:space="preserve"> ФОРМА </w:t>
        </w:r>
        <w:r w:rsidR="00DC2BCE" w:rsidRPr="003C52EA">
          <w:rPr>
            <w:rStyle w:val="a3"/>
            <w:rFonts w:eastAsia="MS Mincho"/>
            <w:b/>
            <w:bCs/>
            <w:noProof/>
            <w:kern w:val="32"/>
            <w:lang w:eastAsia="x-none"/>
          </w:rPr>
          <w:t>ДЛЯ ПРЕДОСТАВЛЕНИЯ ИНФОРМАЦИИ РАСКРЫВАЮЩЕЙ ИНФОРМАЦИЮ В ОТНОШЕНИИ</w:t>
        </w:r>
        <w:r w:rsidR="00DC2BCE" w:rsidRPr="003C52EA">
          <w:rPr>
            <w:rStyle w:val="a3"/>
            <w:rFonts w:eastAsia="MS Mincho"/>
            <w:b/>
            <w:bCs/>
            <w:noProof/>
            <w:kern w:val="32"/>
            <w:lang w:val="x-none" w:eastAsia="x-none"/>
          </w:rPr>
          <w:t xml:space="preserve"> </w:t>
        </w:r>
        <w:r w:rsidR="00DC2BCE" w:rsidRPr="003C52EA">
          <w:rPr>
            <w:rStyle w:val="a3"/>
            <w:rFonts w:eastAsia="MS Mincho"/>
            <w:b/>
            <w:bCs/>
            <w:noProof/>
            <w:kern w:val="32"/>
            <w:lang w:eastAsia="x-none"/>
          </w:rPr>
          <w:t>ВСЕЙ ЦЕПОЧКИ</w:t>
        </w:r>
        <w:r w:rsidR="00DC2BCE" w:rsidRPr="003C52EA">
          <w:rPr>
            <w:rStyle w:val="a3"/>
            <w:rFonts w:eastAsia="MS Mincho"/>
            <w:b/>
            <w:bCs/>
            <w:noProof/>
            <w:kern w:val="32"/>
            <w:lang w:val="x-none" w:eastAsia="x-none"/>
          </w:rPr>
          <w:t xml:space="preserve"> </w:t>
        </w:r>
        <w:r w:rsidR="00DC2BCE" w:rsidRPr="003C52EA">
          <w:rPr>
            <w:rStyle w:val="a3"/>
            <w:rFonts w:eastAsia="MS Mincho"/>
            <w:b/>
            <w:bCs/>
            <w:noProof/>
            <w:kern w:val="32"/>
            <w:lang w:eastAsia="x-none"/>
          </w:rPr>
          <w:t>СОБСТВЕННИКОВ ПРЕТЕНДЕНТА</w:t>
        </w:r>
        <w:r w:rsidR="00DC2BCE" w:rsidRPr="003C52EA">
          <w:rPr>
            <w:rStyle w:val="a3"/>
            <w:rFonts w:eastAsia="MS Mincho"/>
            <w:b/>
            <w:bCs/>
            <w:noProof/>
            <w:kern w:val="32"/>
            <w:lang w:val="x-none" w:eastAsia="x-none"/>
          </w:rPr>
          <w:t xml:space="preserve">, </w:t>
        </w:r>
        <w:r w:rsidR="00DC2BCE" w:rsidRPr="003C52EA">
          <w:rPr>
            <w:rStyle w:val="a3"/>
            <w:rFonts w:eastAsia="MS Mincho"/>
            <w:b/>
            <w:bCs/>
            <w:noProof/>
            <w:kern w:val="32"/>
            <w:lang w:eastAsia="x-none"/>
          </w:rPr>
          <w:t>ВКЛЮЧАЯ БЕНЕФИЦИАРОВ</w:t>
        </w:r>
        <w:r w:rsidR="00DC2BCE" w:rsidRPr="003C52EA">
          <w:rPr>
            <w:rStyle w:val="a3"/>
            <w:rFonts w:eastAsia="MS Mincho"/>
            <w:b/>
            <w:bCs/>
            <w:noProof/>
            <w:kern w:val="32"/>
            <w:lang w:val="x-none" w:eastAsia="x-none"/>
          </w:rPr>
          <w:t xml:space="preserve"> (</w:t>
        </w:r>
        <w:r w:rsidR="00DC2BCE" w:rsidRPr="003C52EA">
          <w:rPr>
            <w:rStyle w:val="a3"/>
            <w:rFonts w:eastAsia="MS Mincho"/>
            <w:b/>
            <w:bCs/>
            <w:noProof/>
            <w:kern w:val="32"/>
            <w:lang w:eastAsia="x-none"/>
          </w:rPr>
          <w:t>В ТОМ ЧИСЛЕ КОНЕЧНЫХ)</w:t>
        </w:r>
        <w:r w:rsidR="00DC2BCE">
          <w:rPr>
            <w:noProof/>
            <w:webHidden/>
          </w:rPr>
          <w:tab/>
        </w:r>
        <w:r w:rsidR="00DC2BCE">
          <w:rPr>
            <w:noProof/>
            <w:webHidden/>
          </w:rPr>
          <w:fldChar w:fldCharType="begin"/>
        </w:r>
        <w:r w:rsidR="00DC2BCE">
          <w:rPr>
            <w:noProof/>
            <w:webHidden/>
          </w:rPr>
          <w:instrText xml:space="preserve"> PAGEREF _Toc491974031 \h </w:instrText>
        </w:r>
        <w:r w:rsidR="00DC2BCE">
          <w:rPr>
            <w:noProof/>
            <w:webHidden/>
          </w:rPr>
        </w:r>
        <w:r w:rsidR="00DC2BCE">
          <w:rPr>
            <w:noProof/>
            <w:webHidden/>
          </w:rPr>
          <w:fldChar w:fldCharType="separate"/>
        </w:r>
        <w:r w:rsidR="00DC2BCE">
          <w:rPr>
            <w:noProof/>
            <w:webHidden/>
          </w:rPr>
          <w:t>33</w:t>
        </w:r>
        <w:r w:rsidR="00DC2BCE">
          <w:rPr>
            <w:noProof/>
            <w:webHidden/>
          </w:rPr>
          <w:fldChar w:fldCharType="end"/>
        </w:r>
      </w:hyperlink>
    </w:p>
    <w:p w:rsidR="00DC2BCE" w:rsidRDefault="00A56FF5">
      <w:pPr>
        <w:pStyle w:val="11"/>
        <w:tabs>
          <w:tab w:val="right" w:leader="dot" w:pos="10196"/>
        </w:tabs>
        <w:rPr>
          <w:rFonts w:asciiTheme="minorHAnsi" w:eastAsiaTheme="minorEastAsia" w:hAnsiTheme="minorHAnsi" w:cstheme="minorBidi"/>
          <w:noProof/>
          <w:sz w:val="22"/>
          <w:szCs w:val="22"/>
        </w:rPr>
      </w:pPr>
      <w:hyperlink w:anchor="_Toc491974032" w:history="1">
        <w:r w:rsidR="00DC2BCE" w:rsidRPr="003C52EA">
          <w:rPr>
            <w:rStyle w:val="a3"/>
            <w:rFonts w:eastAsia="MS Mincho"/>
            <w:b/>
            <w:bCs/>
            <w:noProof/>
            <w:kern w:val="32"/>
            <w:lang w:val="x-none" w:eastAsia="x-none"/>
          </w:rPr>
          <w:t xml:space="preserve">Форма </w:t>
        </w:r>
        <w:r w:rsidR="00DC2BCE" w:rsidRPr="003C52EA">
          <w:rPr>
            <w:rStyle w:val="a3"/>
            <w:rFonts w:eastAsia="MS Mincho"/>
            <w:b/>
            <w:bCs/>
            <w:noProof/>
            <w:kern w:val="32"/>
            <w:lang w:eastAsia="x-none"/>
          </w:rPr>
          <w:t>6</w:t>
        </w:r>
        <w:r w:rsidR="00DC2BCE" w:rsidRPr="003C52EA">
          <w:rPr>
            <w:rStyle w:val="a3"/>
            <w:rFonts w:ascii="Cambria" w:hAnsi="Cambria"/>
            <w:b/>
            <w:bCs/>
            <w:noProof/>
          </w:rPr>
          <w:t xml:space="preserve"> </w:t>
        </w:r>
        <w:r w:rsidR="00DC2BCE" w:rsidRPr="003C52EA">
          <w:rPr>
            <w:rStyle w:val="a3"/>
            <w:rFonts w:eastAsia="MS Mincho"/>
            <w:b/>
            <w:bCs/>
            <w:noProof/>
            <w:kern w:val="32"/>
            <w:lang w:eastAsia="x-none"/>
          </w:rPr>
          <w:t>Декларация о соответствии участника закупки критериям отнесения к субъектам малого и среднего предпринимательства в соответствии с установленным статьёй 4 Федерального закона Российской Федерации от 24.07.2007 № 209-ФЗ «О развитии малого и среднего предпринимательства в Российской Федерации»</w:t>
        </w:r>
        <w:r w:rsidR="00DC2BCE">
          <w:rPr>
            <w:noProof/>
            <w:webHidden/>
          </w:rPr>
          <w:tab/>
        </w:r>
        <w:r w:rsidR="00DC2BCE">
          <w:rPr>
            <w:noProof/>
            <w:webHidden/>
          </w:rPr>
          <w:fldChar w:fldCharType="begin"/>
        </w:r>
        <w:r w:rsidR="00DC2BCE">
          <w:rPr>
            <w:noProof/>
            <w:webHidden/>
          </w:rPr>
          <w:instrText xml:space="preserve"> PAGEREF _Toc491974032 \h </w:instrText>
        </w:r>
        <w:r w:rsidR="00DC2BCE">
          <w:rPr>
            <w:noProof/>
            <w:webHidden/>
          </w:rPr>
        </w:r>
        <w:r w:rsidR="00DC2BCE">
          <w:rPr>
            <w:noProof/>
            <w:webHidden/>
          </w:rPr>
          <w:fldChar w:fldCharType="separate"/>
        </w:r>
        <w:r w:rsidR="00DC2BCE">
          <w:rPr>
            <w:noProof/>
            <w:webHidden/>
          </w:rPr>
          <w:t>34</w:t>
        </w:r>
        <w:r w:rsidR="00DC2BCE">
          <w:rPr>
            <w:noProof/>
            <w:webHidden/>
          </w:rPr>
          <w:fldChar w:fldCharType="end"/>
        </w:r>
      </w:hyperlink>
    </w:p>
    <w:p w:rsidR="00DC2BCE" w:rsidRDefault="00A56FF5">
      <w:pPr>
        <w:pStyle w:val="11"/>
        <w:tabs>
          <w:tab w:val="right" w:leader="dot" w:pos="10196"/>
        </w:tabs>
        <w:rPr>
          <w:rFonts w:asciiTheme="minorHAnsi" w:eastAsiaTheme="minorEastAsia" w:hAnsiTheme="minorHAnsi" w:cstheme="minorBidi"/>
          <w:noProof/>
          <w:sz w:val="22"/>
          <w:szCs w:val="22"/>
        </w:rPr>
      </w:pPr>
      <w:hyperlink w:anchor="_Toc491974033" w:history="1">
        <w:r w:rsidR="00DC2BCE" w:rsidRPr="003C52EA">
          <w:rPr>
            <w:rStyle w:val="a3"/>
            <w:rFonts w:eastAsia="MS Mincho"/>
            <w:b/>
            <w:bCs/>
            <w:noProof/>
            <w:kern w:val="32"/>
            <w:lang w:val="x-none" w:eastAsia="x-none"/>
          </w:rPr>
          <w:t>РАЗДЕЛ IV. Техническое задание</w:t>
        </w:r>
        <w:r w:rsidR="00DC2BCE">
          <w:rPr>
            <w:noProof/>
            <w:webHidden/>
          </w:rPr>
          <w:tab/>
        </w:r>
        <w:r w:rsidR="00DC2BCE">
          <w:rPr>
            <w:noProof/>
            <w:webHidden/>
          </w:rPr>
          <w:fldChar w:fldCharType="begin"/>
        </w:r>
        <w:r w:rsidR="00DC2BCE">
          <w:rPr>
            <w:noProof/>
            <w:webHidden/>
          </w:rPr>
          <w:instrText xml:space="preserve"> PAGEREF _Toc491974033 \h </w:instrText>
        </w:r>
        <w:r w:rsidR="00DC2BCE">
          <w:rPr>
            <w:noProof/>
            <w:webHidden/>
          </w:rPr>
        </w:r>
        <w:r w:rsidR="00DC2BCE">
          <w:rPr>
            <w:noProof/>
            <w:webHidden/>
          </w:rPr>
          <w:fldChar w:fldCharType="separate"/>
        </w:r>
        <w:r w:rsidR="00DC2BCE">
          <w:rPr>
            <w:noProof/>
            <w:webHidden/>
          </w:rPr>
          <w:t>37</w:t>
        </w:r>
        <w:r w:rsidR="00DC2BCE">
          <w:rPr>
            <w:noProof/>
            <w:webHidden/>
          </w:rPr>
          <w:fldChar w:fldCharType="end"/>
        </w:r>
      </w:hyperlink>
    </w:p>
    <w:p w:rsidR="00DC2BCE" w:rsidRDefault="00A56FF5">
      <w:pPr>
        <w:pStyle w:val="11"/>
        <w:tabs>
          <w:tab w:val="right" w:leader="dot" w:pos="10196"/>
        </w:tabs>
        <w:rPr>
          <w:rFonts w:asciiTheme="minorHAnsi" w:eastAsiaTheme="minorEastAsia" w:hAnsiTheme="minorHAnsi" w:cstheme="minorBidi"/>
          <w:noProof/>
          <w:sz w:val="22"/>
          <w:szCs w:val="22"/>
        </w:rPr>
      </w:pPr>
      <w:hyperlink w:anchor="_Toc491974034" w:history="1">
        <w:r w:rsidR="00DC2BCE" w:rsidRPr="003C52EA">
          <w:rPr>
            <w:rStyle w:val="a3"/>
            <w:rFonts w:eastAsia="MS Mincho"/>
            <w:b/>
            <w:bCs/>
            <w:noProof/>
            <w:kern w:val="32"/>
            <w:lang w:val="x-none" w:eastAsia="x-none"/>
          </w:rPr>
          <w:t>РАЗДЕЛ V. Проект договора</w:t>
        </w:r>
        <w:r w:rsidR="00DC2BCE">
          <w:rPr>
            <w:noProof/>
            <w:webHidden/>
          </w:rPr>
          <w:tab/>
        </w:r>
        <w:r w:rsidR="00DC2BCE">
          <w:rPr>
            <w:noProof/>
            <w:webHidden/>
          </w:rPr>
          <w:fldChar w:fldCharType="begin"/>
        </w:r>
        <w:r w:rsidR="00DC2BCE">
          <w:rPr>
            <w:noProof/>
            <w:webHidden/>
          </w:rPr>
          <w:instrText xml:space="preserve"> PAGEREF _Toc491974034 \h </w:instrText>
        </w:r>
        <w:r w:rsidR="00DC2BCE">
          <w:rPr>
            <w:noProof/>
            <w:webHidden/>
          </w:rPr>
        </w:r>
        <w:r w:rsidR="00DC2BCE">
          <w:rPr>
            <w:noProof/>
            <w:webHidden/>
          </w:rPr>
          <w:fldChar w:fldCharType="separate"/>
        </w:r>
        <w:r w:rsidR="00DC2BCE">
          <w:rPr>
            <w:noProof/>
            <w:webHidden/>
          </w:rPr>
          <w:t>58</w:t>
        </w:r>
        <w:r w:rsidR="00DC2BCE">
          <w:rPr>
            <w:noProof/>
            <w:webHidden/>
          </w:rPr>
          <w:fldChar w:fldCharType="end"/>
        </w:r>
      </w:hyperlink>
    </w:p>
    <w:p w:rsidR="00DC2BCE" w:rsidRDefault="00DC2BCE" w:rsidP="00177C91">
      <w:pPr>
        <w:pStyle w:val="2"/>
        <w:numPr>
          <w:ilvl w:val="0"/>
          <w:numId w:val="0"/>
        </w:numPr>
        <w:rPr>
          <w:rFonts w:asciiTheme="minorHAnsi" w:eastAsiaTheme="minorEastAsia" w:hAnsiTheme="minorHAnsi" w:cstheme="minorBidi"/>
          <w:b w:val="0"/>
          <w:i w:val="0"/>
          <w:iCs w:val="0"/>
          <w:sz w:val="22"/>
          <w:szCs w:val="22"/>
          <w:lang w:val="ru-RU" w:eastAsia="ru-RU"/>
        </w:rPr>
      </w:pPr>
    </w:p>
    <w:p w:rsidR="00C42336" w:rsidRPr="00640BDE" w:rsidRDefault="00C42336" w:rsidP="00C42336">
      <w:pPr>
        <w:spacing w:line="360" w:lineRule="auto"/>
        <w:ind w:hanging="34"/>
      </w:pPr>
      <w:r w:rsidRPr="00640BDE">
        <w:fldChar w:fldCharType="end"/>
      </w:r>
    </w:p>
    <w:p w:rsidR="00C42336" w:rsidRPr="00640BDE" w:rsidRDefault="00C42336" w:rsidP="00C42336">
      <w:pPr>
        <w:jc w:val="center"/>
      </w:pPr>
    </w:p>
    <w:p w:rsidR="00C42336" w:rsidRPr="00640BDE" w:rsidRDefault="00C42336" w:rsidP="00C42336">
      <w:pPr>
        <w:jc w:val="center"/>
      </w:pPr>
    </w:p>
    <w:p w:rsidR="00C42336" w:rsidRPr="00640BDE" w:rsidRDefault="00C42336" w:rsidP="00C42336">
      <w:pPr>
        <w:jc w:val="center"/>
      </w:pPr>
    </w:p>
    <w:p w:rsidR="00C42336" w:rsidRPr="00640BDE" w:rsidRDefault="00C42336" w:rsidP="00C42336">
      <w:pPr>
        <w:jc w:val="center"/>
      </w:pPr>
    </w:p>
    <w:p w:rsidR="00C42336" w:rsidRPr="00640BDE" w:rsidRDefault="00C42336" w:rsidP="00C42336">
      <w:pPr>
        <w:jc w:val="center"/>
      </w:pPr>
    </w:p>
    <w:p w:rsidR="00C42336" w:rsidRPr="00640BDE" w:rsidRDefault="00C42336" w:rsidP="00C42336">
      <w:pPr>
        <w:jc w:val="center"/>
      </w:pPr>
    </w:p>
    <w:p w:rsidR="0094143F" w:rsidRPr="00DC2BCE" w:rsidRDefault="0094143F" w:rsidP="00DC2BCE">
      <w:pPr>
        <w:spacing w:after="160" w:line="259" w:lineRule="auto"/>
        <w:rPr>
          <w:sz w:val="2"/>
          <w:szCs w:val="2"/>
        </w:rPr>
      </w:pPr>
      <w:r w:rsidRPr="00640BDE">
        <w:rPr>
          <w:sz w:val="2"/>
          <w:szCs w:val="2"/>
        </w:rPr>
        <w:br w:type="page"/>
      </w:r>
      <w:bookmarkStart w:id="0" w:name="_Toc433118679"/>
    </w:p>
    <w:p w:rsidR="00C42336" w:rsidRPr="00640BDE" w:rsidRDefault="00C42336" w:rsidP="00C42336">
      <w:pPr>
        <w:keepNext/>
        <w:tabs>
          <w:tab w:val="left" w:pos="6424"/>
        </w:tabs>
        <w:ind w:left="792" w:hanging="360"/>
        <w:jc w:val="center"/>
        <w:outlineLvl w:val="0"/>
        <w:rPr>
          <w:rFonts w:eastAsia="MS Mincho"/>
          <w:b/>
          <w:bCs/>
          <w:color w:val="17365D"/>
          <w:kern w:val="32"/>
          <w:sz w:val="28"/>
          <w:lang w:eastAsia="x-none"/>
        </w:rPr>
      </w:pPr>
      <w:bookmarkStart w:id="1" w:name="_Toc491974019"/>
      <w:r w:rsidRPr="00640BDE">
        <w:rPr>
          <w:rFonts w:eastAsia="MS Mincho"/>
          <w:b/>
          <w:bCs/>
          <w:color w:val="17365D"/>
          <w:kern w:val="32"/>
          <w:sz w:val="28"/>
          <w:lang w:val="x-none" w:eastAsia="x-none"/>
        </w:rPr>
        <w:lastRenderedPageBreak/>
        <w:t>ИЗВЕЩЕНИЕ О ЗАКУПКЕ</w:t>
      </w:r>
      <w:bookmarkEnd w:id="0"/>
      <w:bookmarkEnd w:id="1"/>
    </w:p>
    <w:p w:rsidR="00C42336" w:rsidRPr="00640BDE" w:rsidRDefault="00C42336" w:rsidP="00C42336">
      <w:pPr>
        <w:rPr>
          <w:rFonts w:eastAsia="MS Mincho"/>
          <w:sz w:val="10"/>
          <w:szCs w:val="10"/>
          <w:lang w:eastAsia="x-none"/>
        </w:rPr>
      </w:pPr>
    </w:p>
    <w:p w:rsidR="00C42336" w:rsidRPr="00640BDE" w:rsidRDefault="00C42336" w:rsidP="00C42336">
      <w:pPr>
        <w:rPr>
          <w:rFonts w:eastAsia="MS Mincho"/>
          <w:sz w:val="10"/>
          <w:szCs w:val="10"/>
          <w:lang w:eastAsia="x-none"/>
        </w:rPr>
      </w:pPr>
    </w:p>
    <w:p w:rsidR="00C42336" w:rsidRPr="00640BDE" w:rsidRDefault="00C42336" w:rsidP="00C42336">
      <w:pPr>
        <w:ind w:firstLine="567"/>
        <w:jc w:val="both"/>
      </w:pPr>
      <w:r w:rsidRPr="00640BDE">
        <w:rPr>
          <w:bCs/>
        </w:rPr>
        <w:t>А</w:t>
      </w:r>
      <w:r w:rsidR="00244F2F" w:rsidRPr="00640BDE">
        <w:rPr>
          <w:bCs/>
        </w:rPr>
        <w:t xml:space="preserve">кционерное общество </w:t>
      </w:r>
      <w:r w:rsidRPr="00640BDE">
        <w:rPr>
          <w:bCs/>
        </w:rPr>
        <w:t>"</w:t>
      </w:r>
      <w:proofErr w:type="spellStart"/>
      <w:r w:rsidRPr="00640BDE">
        <w:rPr>
          <w:bCs/>
        </w:rPr>
        <w:t>А</w:t>
      </w:r>
      <w:r w:rsidR="00244F2F" w:rsidRPr="00640BDE">
        <w:rPr>
          <w:bCs/>
        </w:rPr>
        <w:t>йкумен</w:t>
      </w:r>
      <w:proofErr w:type="spellEnd"/>
      <w:r w:rsidR="00244F2F" w:rsidRPr="00640BDE">
        <w:rPr>
          <w:bCs/>
        </w:rPr>
        <w:t xml:space="preserve">-информационные </w:t>
      </w:r>
      <w:proofErr w:type="gramStart"/>
      <w:r w:rsidR="00244F2F" w:rsidRPr="00640BDE">
        <w:rPr>
          <w:bCs/>
        </w:rPr>
        <w:t>бизнес-системы</w:t>
      </w:r>
      <w:proofErr w:type="gramEnd"/>
      <w:r w:rsidRPr="00640BDE">
        <w:rPr>
          <w:bCs/>
        </w:rPr>
        <w:t xml:space="preserve">" (далее - </w:t>
      </w:r>
      <w:r w:rsidRPr="00640BDE">
        <w:t>АО "</w:t>
      </w:r>
      <w:proofErr w:type="spellStart"/>
      <w:r w:rsidRPr="00640BDE">
        <w:t>А</w:t>
      </w:r>
      <w:r w:rsidR="00244F2F" w:rsidRPr="00640BDE">
        <w:t>йкумен</w:t>
      </w:r>
      <w:proofErr w:type="spellEnd"/>
      <w:r w:rsidRPr="00640BDE">
        <w:t xml:space="preserve"> ИБС", Заказчик) объявляет о проведении закупки способом - Открытый запрос </w:t>
      </w:r>
      <w:r w:rsidR="00DE3E8B" w:rsidRPr="00640BDE">
        <w:t>котировок</w:t>
      </w:r>
      <w:r w:rsidRPr="00640BDE">
        <w:t xml:space="preserve"> в электронной форме на право заключения договора на поставку </w:t>
      </w:r>
      <w:r w:rsidR="00177C91">
        <w:t>компьютерного</w:t>
      </w:r>
      <w:r w:rsidR="004A034C" w:rsidRPr="00640BDE">
        <w:t xml:space="preserve"> оборудования </w:t>
      </w:r>
      <w:r w:rsidRPr="00640BDE">
        <w:t xml:space="preserve">(далее по тексту – Открытый запрос </w:t>
      </w:r>
      <w:r w:rsidR="00DE3E8B" w:rsidRPr="00640BDE">
        <w:t>котировок</w:t>
      </w:r>
      <w:r w:rsidRPr="00640BDE">
        <w:t>, закупка):</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C42336" w:rsidRPr="00640BDE" w:rsidTr="00DE3E8B">
        <w:trPr>
          <w:trHeight w:val="897"/>
        </w:trPr>
        <w:tc>
          <w:tcPr>
            <w:tcW w:w="2694" w:type="dxa"/>
            <w:tcBorders>
              <w:bottom w:val="single" w:sz="4" w:space="0" w:color="auto"/>
            </w:tcBorders>
            <w:shd w:val="clear" w:color="auto" w:fill="F2F2F2"/>
            <w:vAlign w:val="center"/>
          </w:tcPr>
          <w:p w:rsidR="00C42336" w:rsidRPr="00640BDE" w:rsidRDefault="00C42336" w:rsidP="00C42336">
            <w:pPr>
              <w:autoSpaceDE w:val="0"/>
              <w:autoSpaceDN w:val="0"/>
              <w:adjustRightInd w:val="0"/>
              <w:rPr>
                <w:rFonts w:eastAsia="Calibri"/>
                <w:b/>
                <w:iCs/>
                <w:color w:val="000000"/>
                <w:lang w:eastAsia="en-US"/>
              </w:rPr>
            </w:pPr>
            <w:r w:rsidRPr="00640BDE">
              <w:rPr>
                <w:rFonts w:eastAsia="Calibri"/>
                <w:b/>
                <w:bCs/>
                <w:color w:val="000000"/>
                <w:lang w:eastAsia="en-US"/>
              </w:rPr>
              <w:t>Фирменное наименование, место нахождения, почтовый адрес, адрес электронной почты, номер контактного телефона Заказчика (филиала Заказчика)</w:t>
            </w:r>
          </w:p>
        </w:tc>
        <w:tc>
          <w:tcPr>
            <w:tcW w:w="8080" w:type="dxa"/>
            <w:tcBorders>
              <w:bottom w:val="single" w:sz="4" w:space="0" w:color="auto"/>
            </w:tcBorders>
            <w:shd w:val="clear" w:color="auto" w:fill="auto"/>
            <w:vAlign w:val="center"/>
          </w:tcPr>
          <w:p w:rsidR="004A034C" w:rsidRPr="004C0DF8" w:rsidRDefault="00507FC4" w:rsidP="00C42336">
            <w:pPr>
              <w:autoSpaceDE w:val="0"/>
              <w:autoSpaceDN w:val="0"/>
              <w:adjustRightInd w:val="0"/>
              <w:jc w:val="both"/>
              <w:rPr>
                <w:rFonts w:eastAsia="Calibri"/>
                <w:bCs/>
                <w:color w:val="000000"/>
                <w:lang w:eastAsia="en-US"/>
              </w:rPr>
            </w:pPr>
            <w:r w:rsidRPr="00640BDE">
              <w:rPr>
                <w:bCs/>
              </w:rPr>
              <w:t>Акционерное общество "</w:t>
            </w:r>
            <w:proofErr w:type="spellStart"/>
            <w:r w:rsidRPr="00640BDE">
              <w:rPr>
                <w:bCs/>
              </w:rPr>
              <w:t>Айкумен</w:t>
            </w:r>
            <w:proofErr w:type="spellEnd"/>
            <w:r w:rsidRPr="00640BDE">
              <w:rPr>
                <w:bCs/>
              </w:rPr>
              <w:t xml:space="preserve">-информационные </w:t>
            </w:r>
            <w:proofErr w:type="gramStart"/>
            <w:r w:rsidRPr="00640BDE">
              <w:rPr>
                <w:bCs/>
              </w:rPr>
              <w:t>бизнес-системы</w:t>
            </w:r>
            <w:proofErr w:type="gramEnd"/>
            <w:r w:rsidRPr="004C0DF8">
              <w:rPr>
                <w:bCs/>
                <w:sz w:val="26"/>
                <w:szCs w:val="26"/>
              </w:rPr>
              <w:t xml:space="preserve">" </w:t>
            </w:r>
            <w:r w:rsidR="004A034C" w:rsidRPr="004C0DF8">
              <w:rPr>
                <w:rFonts w:eastAsia="Calibri"/>
                <w:bCs/>
                <w:color w:val="000000"/>
                <w:sz w:val="26"/>
                <w:szCs w:val="26"/>
                <w:lang w:eastAsia="en-US"/>
              </w:rPr>
              <w:t xml:space="preserve"> </w:t>
            </w:r>
            <w:r w:rsidR="004A034C" w:rsidRPr="004C0DF8">
              <w:rPr>
                <w:rFonts w:eastAsia="Calibri"/>
                <w:bCs/>
                <w:color w:val="000000"/>
                <w:lang w:eastAsia="en-US"/>
              </w:rPr>
              <w:t>(</w:t>
            </w:r>
            <w:r w:rsidR="00244F2F" w:rsidRPr="004C0DF8">
              <w:rPr>
                <w:rFonts w:eastAsia="Calibri"/>
                <w:bCs/>
                <w:color w:val="000000"/>
                <w:lang w:eastAsia="en-US"/>
              </w:rPr>
              <w:t>АО «</w:t>
            </w:r>
            <w:proofErr w:type="spellStart"/>
            <w:r w:rsidR="00244F2F" w:rsidRPr="004C0DF8">
              <w:rPr>
                <w:rFonts w:eastAsia="Calibri"/>
                <w:bCs/>
                <w:color w:val="000000"/>
                <w:lang w:eastAsia="en-US"/>
              </w:rPr>
              <w:t>Айкумен</w:t>
            </w:r>
            <w:proofErr w:type="spellEnd"/>
            <w:r w:rsidR="00244F2F" w:rsidRPr="004C0DF8">
              <w:rPr>
                <w:rFonts w:eastAsia="Calibri"/>
                <w:bCs/>
                <w:color w:val="000000"/>
                <w:lang w:eastAsia="en-US"/>
              </w:rPr>
              <w:t xml:space="preserve"> ИБС»</w:t>
            </w:r>
            <w:r w:rsidR="004A034C" w:rsidRPr="004C0DF8">
              <w:rPr>
                <w:rFonts w:eastAsia="Calibri"/>
                <w:bCs/>
                <w:color w:val="000000"/>
                <w:lang w:eastAsia="en-US"/>
              </w:rPr>
              <w:t xml:space="preserve">) </w:t>
            </w:r>
          </w:p>
          <w:p w:rsidR="004A034C" w:rsidRPr="00640BDE" w:rsidRDefault="00C42336" w:rsidP="00C42336">
            <w:pPr>
              <w:autoSpaceDE w:val="0"/>
              <w:autoSpaceDN w:val="0"/>
              <w:adjustRightInd w:val="0"/>
              <w:jc w:val="both"/>
              <w:rPr>
                <w:rFonts w:eastAsia="Calibri"/>
                <w:bCs/>
                <w:color w:val="000000"/>
                <w:lang w:eastAsia="en-US"/>
              </w:rPr>
            </w:pPr>
            <w:r w:rsidRPr="00640BDE">
              <w:rPr>
                <w:rFonts w:eastAsia="Calibri"/>
                <w:bCs/>
                <w:color w:val="000000"/>
                <w:lang w:eastAsia="en-US"/>
              </w:rPr>
              <w:t xml:space="preserve">Место нахождения: </w:t>
            </w:r>
            <w:r w:rsidR="004A034C" w:rsidRPr="00640BDE">
              <w:rPr>
                <w:rFonts w:eastAsia="Calibri"/>
                <w:bCs/>
                <w:color w:val="000000"/>
                <w:lang w:eastAsia="en-US"/>
              </w:rPr>
              <w:t>127018, г. Москва, улица Сущевский Вал, дом 26</w:t>
            </w:r>
          </w:p>
          <w:p w:rsidR="00C42336" w:rsidRPr="00640BDE" w:rsidRDefault="00C42336" w:rsidP="00C42336">
            <w:pPr>
              <w:autoSpaceDE w:val="0"/>
              <w:autoSpaceDN w:val="0"/>
              <w:adjustRightInd w:val="0"/>
              <w:jc w:val="both"/>
              <w:rPr>
                <w:rFonts w:eastAsia="Calibri"/>
                <w:bCs/>
                <w:color w:val="000000"/>
                <w:lang w:eastAsia="en-US"/>
              </w:rPr>
            </w:pPr>
            <w:r w:rsidRPr="00640BDE">
              <w:rPr>
                <w:rFonts w:eastAsia="Calibri"/>
                <w:bCs/>
                <w:color w:val="000000"/>
                <w:lang w:eastAsia="en-US"/>
              </w:rPr>
              <w:t xml:space="preserve">Почтовый адрес: </w:t>
            </w:r>
            <w:r w:rsidR="004A034C" w:rsidRPr="00640BDE">
              <w:rPr>
                <w:rFonts w:eastAsia="Calibri"/>
                <w:bCs/>
                <w:color w:val="000000"/>
                <w:lang w:eastAsia="en-US"/>
              </w:rPr>
              <w:t>127018, г. Москва, улица Сущевский Вал, дом 26</w:t>
            </w:r>
          </w:p>
          <w:p w:rsidR="00C42336" w:rsidRPr="00640BDE" w:rsidRDefault="00C42336" w:rsidP="00C42336">
            <w:pPr>
              <w:autoSpaceDE w:val="0"/>
              <w:autoSpaceDN w:val="0"/>
              <w:adjustRightInd w:val="0"/>
              <w:jc w:val="both"/>
              <w:rPr>
                <w:rFonts w:eastAsia="Calibri"/>
                <w:bCs/>
                <w:color w:val="000000"/>
                <w:sz w:val="8"/>
                <w:szCs w:val="8"/>
                <w:lang w:eastAsia="en-US"/>
              </w:rPr>
            </w:pPr>
          </w:p>
          <w:p w:rsidR="00C42336" w:rsidRPr="00640BDE" w:rsidRDefault="00C42336" w:rsidP="00C42336">
            <w:pPr>
              <w:autoSpaceDE w:val="0"/>
              <w:autoSpaceDN w:val="0"/>
              <w:adjustRightInd w:val="0"/>
              <w:jc w:val="both"/>
              <w:rPr>
                <w:rFonts w:eastAsia="Calibri"/>
                <w:bCs/>
                <w:color w:val="000000"/>
                <w:lang w:eastAsia="en-US"/>
              </w:rPr>
            </w:pPr>
            <w:r w:rsidRPr="00640BDE">
              <w:rPr>
                <w:rFonts w:eastAsia="Calibri"/>
                <w:bCs/>
                <w:color w:val="000000"/>
                <w:lang w:eastAsia="en-US"/>
              </w:rPr>
              <w:t xml:space="preserve">Ответственное лицо Заказчика по организационным вопросам проведения </w:t>
            </w:r>
            <w:r w:rsidR="00DE3E8B" w:rsidRPr="00640BDE">
              <w:rPr>
                <w:rFonts w:eastAsia="Calibri"/>
                <w:color w:val="000000"/>
                <w:lang w:eastAsia="en-US"/>
              </w:rPr>
              <w:t>Открытого запроса котировок</w:t>
            </w:r>
            <w:r w:rsidR="004A034C" w:rsidRPr="00640BDE">
              <w:rPr>
                <w:rFonts w:eastAsia="Calibri"/>
                <w:color w:val="000000"/>
                <w:lang w:eastAsia="en-US"/>
              </w:rPr>
              <w:t xml:space="preserve"> в электронной форме</w:t>
            </w:r>
            <w:r w:rsidRPr="00640BDE">
              <w:rPr>
                <w:rFonts w:eastAsia="Calibri"/>
                <w:bCs/>
                <w:color w:val="000000"/>
                <w:lang w:eastAsia="en-US"/>
              </w:rPr>
              <w:t>:</w:t>
            </w:r>
          </w:p>
          <w:p w:rsidR="00C42336" w:rsidRPr="00640BDE" w:rsidRDefault="00C42336" w:rsidP="00C42336">
            <w:pPr>
              <w:autoSpaceDE w:val="0"/>
              <w:autoSpaceDN w:val="0"/>
              <w:adjustRightInd w:val="0"/>
              <w:jc w:val="both"/>
              <w:rPr>
                <w:rFonts w:eastAsia="Calibri"/>
                <w:bCs/>
                <w:color w:val="000000"/>
                <w:sz w:val="10"/>
                <w:szCs w:val="10"/>
                <w:lang w:eastAsia="en-US"/>
              </w:rPr>
            </w:pPr>
          </w:p>
          <w:p w:rsidR="00C42336" w:rsidRPr="00640BDE" w:rsidRDefault="009E6C8C" w:rsidP="00C42336">
            <w:pPr>
              <w:autoSpaceDE w:val="0"/>
              <w:autoSpaceDN w:val="0"/>
              <w:adjustRightInd w:val="0"/>
              <w:rPr>
                <w:bCs/>
                <w:color w:val="000000"/>
              </w:rPr>
            </w:pPr>
            <w:r w:rsidRPr="00640BDE">
              <w:rPr>
                <w:bCs/>
                <w:color w:val="000000"/>
              </w:rPr>
              <w:t>Сластихин Олег Владиславович</w:t>
            </w:r>
          </w:p>
          <w:p w:rsidR="00C42336" w:rsidRPr="00640BDE" w:rsidRDefault="004A034C" w:rsidP="00C42336">
            <w:pPr>
              <w:autoSpaceDE w:val="0"/>
              <w:autoSpaceDN w:val="0"/>
              <w:adjustRightInd w:val="0"/>
              <w:rPr>
                <w:bCs/>
                <w:color w:val="000000"/>
              </w:rPr>
            </w:pPr>
            <w:r w:rsidRPr="00640BDE">
              <w:rPr>
                <w:bCs/>
                <w:color w:val="000000"/>
              </w:rPr>
              <w:t xml:space="preserve">Тел: +7(495) 727-39-35 </w:t>
            </w:r>
          </w:p>
          <w:p w:rsidR="00C42336" w:rsidRPr="00640BDE" w:rsidRDefault="00C42336" w:rsidP="00C42336">
            <w:pPr>
              <w:rPr>
                <w:u w:val="single"/>
              </w:rPr>
            </w:pPr>
            <w:r w:rsidRPr="00640BDE">
              <w:rPr>
                <w:lang w:val="en-US"/>
              </w:rPr>
              <w:t>E</w:t>
            </w:r>
            <w:r w:rsidRPr="00640BDE">
              <w:t>-</w:t>
            </w:r>
            <w:r w:rsidRPr="00640BDE">
              <w:rPr>
                <w:lang w:val="en-US"/>
              </w:rPr>
              <w:t>mail</w:t>
            </w:r>
            <w:r w:rsidRPr="00640BDE">
              <w:t xml:space="preserve">: </w:t>
            </w:r>
            <w:hyperlink r:id="rId13" w:history="1">
              <w:r w:rsidR="009E6C8C" w:rsidRPr="00640BDE">
                <w:rPr>
                  <w:rStyle w:val="a3"/>
                  <w:lang w:val="en-US"/>
                </w:rPr>
                <w:t>ovs</w:t>
              </w:r>
              <w:r w:rsidR="009E6C8C" w:rsidRPr="00640BDE">
                <w:rPr>
                  <w:rStyle w:val="a3"/>
                </w:rPr>
                <w:t>@</w:t>
              </w:r>
              <w:r w:rsidR="009E6C8C" w:rsidRPr="00640BDE">
                <w:rPr>
                  <w:rStyle w:val="a3"/>
                  <w:lang w:val="en-US"/>
                </w:rPr>
                <w:t>iqmen</w:t>
              </w:r>
              <w:r w:rsidR="009E6C8C" w:rsidRPr="00640BDE">
                <w:rPr>
                  <w:rStyle w:val="a3"/>
                </w:rPr>
                <w:t>.</w:t>
              </w:r>
              <w:proofErr w:type="spellStart"/>
              <w:r w:rsidR="009E6C8C" w:rsidRPr="00640BDE">
                <w:rPr>
                  <w:rStyle w:val="a3"/>
                  <w:lang w:val="en-US"/>
                </w:rPr>
                <w:t>ru</w:t>
              </w:r>
              <w:proofErr w:type="spellEnd"/>
            </w:hyperlink>
          </w:p>
          <w:p w:rsidR="00C42336" w:rsidRPr="00640BDE" w:rsidRDefault="00C42336" w:rsidP="00C42336">
            <w:pPr>
              <w:autoSpaceDE w:val="0"/>
              <w:autoSpaceDN w:val="0"/>
              <w:adjustRightInd w:val="0"/>
              <w:rPr>
                <w:rFonts w:eastAsia="Calibri"/>
                <w:bCs/>
                <w:color w:val="000000"/>
                <w:lang w:eastAsia="en-US"/>
              </w:rPr>
            </w:pPr>
          </w:p>
          <w:p w:rsidR="00C42336" w:rsidRPr="00640BDE" w:rsidRDefault="00C42336" w:rsidP="00C42336">
            <w:pPr>
              <w:autoSpaceDE w:val="0"/>
              <w:autoSpaceDN w:val="0"/>
              <w:adjustRightInd w:val="0"/>
              <w:jc w:val="both"/>
              <w:rPr>
                <w:rFonts w:eastAsia="Calibri"/>
                <w:bCs/>
                <w:color w:val="000000"/>
                <w:lang w:eastAsia="en-US"/>
              </w:rPr>
            </w:pPr>
            <w:r w:rsidRPr="00640BDE">
              <w:rPr>
                <w:rFonts w:eastAsia="Calibri"/>
                <w:bCs/>
                <w:color w:val="000000"/>
                <w:lang w:eastAsia="en-US"/>
              </w:rPr>
              <w:t xml:space="preserve">Ответственное лицо Заказчика по техническим вопросам проведения </w:t>
            </w:r>
            <w:r w:rsidR="00DE3E8B" w:rsidRPr="00640BDE">
              <w:rPr>
                <w:rFonts w:eastAsia="Calibri"/>
                <w:color w:val="000000"/>
                <w:lang w:eastAsia="en-US"/>
              </w:rPr>
              <w:t>Открытого запроса котировок в электронной форме</w:t>
            </w:r>
            <w:r w:rsidRPr="00640BDE">
              <w:rPr>
                <w:rFonts w:eastAsia="Calibri"/>
                <w:bCs/>
                <w:color w:val="000000"/>
                <w:lang w:eastAsia="en-US"/>
              </w:rPr>
              <w:t>:</w:t>
            </w:r>
          </w:p>
          <w:p w:rsidR="004A034C" w:rsidRPr="00640BDE" w:rsidRDefault="004A034C" w:rsidP="00C42336">
            <w:pPr>
              <w:autoSpaceDE w:val="0"/>
              <w:autoSpaceDN w:val="0"/>
              <w:adjustRightInd w:val="0"/>
              <w:jc w:val="both"/>
              <w:rPr>
                <w:rFonts w:eastAsia="Calibri"/>
                <w:bCs/>
                <w:color w:val="000000"/>
                <w:lang w:eastAsia="en-US"/>
              </w:rPr>
            </w:pPr>
          </w:p>
          <w:p w:rsidR="004A034C" w:rsidRPr="00640BDE" w:rsidRDefault="00E3339D" w:rsidP="004A034C">
            <w:pPr>
              <w:autoSpaceDE w:val="0"/>
              <w:autoSpaceDN w:val="0"/>
              <w:adjustRightInd w:val="0"/>
              <w:jc w:val="both"/>
              <w:rPr>
                <w:rFonts w:eastAsia="Calibri"/>
                <w:bCs/>
                <w:color w:val="000000"/>
                <w:lang w:eastAsia="en-US"/>
              </w:rPr>
            </w:pPr>
            <w:r w:rsidRPr="00640BDE">
              <w:rPr>
                <w:rFonts w:eastAsia="Calibri"/>
                <w:bCs/>
                <w:color w:val="000000"/>
                <w:lang w:eastAsia="en-US"/>
              </w:rPr>
              <w:t>Илюхин Антон Юрьевич</w:t>
            </w:r>
          </w:p>
          <w:p w:rsidR="004A034C" w:rsidRPr="00C30BB4" w:rsidRDefault="004A034C" w:rsidP="004A034C">
            <w:pPr>
              <w:autoSpaceDE w:val="0"/>
              <w:autoSpaceDN w:val="0"/>
              <w:adjustRightInd w:val="0"/>
              <w:jc w:val="both"/>
              <w:rPr>
                <w:rFonts w:eastAsia="Calibri"/>
                <w:bCs/>
                <w:color w:val="000000"/>
                <w:lang w:eastAsia="en-US"/>
              </w:rPr>
            </w:pPr>
            <w:r w:rsidRPr="00640BDE">
              <w:rPr>
                <w:rFonts w:eastAsia="Calibri"/>
                <w:bCs/>
                <w:color w:val="000000"/>
                <w:lang w:eastAsia="en-US"/>
              </w:rPr>
              <w:t xml:space="preserve">Тел: +7(495) 727-39-35 </w:t>
            </w:r>
          </w:p>
          <w:p w:rsidR="004A034C" w:rsidRPr="00FF145B" w:rsidRDefault="00631402" w:rsidP="004A034C">
            <w:pPr>
              <w:autoSpaceDE w:val="0"/>
              <w:autoSpaceDN w:val="0"/>
              <w:adjustRightInd w:val="0"/>
              <w:jc w:val="both"/>
              <w:rPr>
                <w:rFonts w:eastAsia="Calibri"/>
                <w:bCs/>
                <w:color w:val="000000"/>
                <w:lang w:eastAsia="en-US"/>
              </w:rPr>
            </w:pPr>
            <w:r w:rsidRPr="00640BDE">
              <w:rPr>
                <w:rFonts w:eastAsia="Calibri"/>
                <w:bCs/>
                <w:color w:val="000000"/>
                <w:lang w:val="en-US" w:eastAsia="en-US"/>
              </w:rPr>
              <w:t>E</w:t>
            </w:r>
            <w:r w:rsidRPr="00FF145B">
              <w:rPr>
                <w:rFonts w:eastAsia="Calibri"/>
                <w:bCs/>
                <w:color w:val="000000"/>
                <w:lang w:eastAsia="en-US"/>
              </w:rPr>
              <w:t>-</w:t>
            </w:r>
            <w:r w:rsidRPr="00640BDE">
              <w:rPr>
                <w:rFonts w:eastAsia="Calibri"/>
                <w:bCs/>
                <w:color w:val="000000"/>
                <w:lang w:val="en-US" w:eastAsia="en-US"/>
              </w:rPr>
              <w:t>mail</w:t>
            </w:r>
            <w:r w:rsidRPr="00FF145B">
              <w:rPr>
                <w:rFonts w:eastAsia="Calibri"/>
                <w:bCs/>
                <w:color w:val="000000"/>
                <w:lang w:eastAsia="en-US"/>
              </w:rPr>
              <w:t>:</w:t>
            </w:r>
            <w:proofErr w:type="spellStart"/>
            <w:r w:rsidRPr="00640BDE">
              <w:rPr>
                <w:rFonts w:eastAsia="Calibri"/>
                <w:bCs/>
                <w:color w:val="000000"/>
                <w:lang w:val="en-US" w:eastAsia="en-US"/>
              </w:rPr>
              <w:t>ilykhin</w:t>
            </w:r>
            <w:proofErr w:type="spellEnd"/>
            <w:r w:rsidRPr="00FF145B">
              <w:rPr>
                <w:rFonts w:eastAsia="Calibri"/>
                <w:bCs/>
                <w:color w:val="000000"/>
                <w:lang w:eastAsia="en-US"/>
              </w:rPr>
              <w:t>@</w:t>
            </w:r>
            <w:proofErr w:type="spellStart"/>
            <w:r w:rsidRPr="00640BDE">
              <w:rPr>
                <w:rFonts w:eastAsia="Calibri"/>
                <w:bCs/>
                <w:color w:val="000000"/>
                <w:lang w:val="en-US" w:eastAsia="en-US"/>
              </w:rPr>
              <w:t>iqmen</w:t>
            </w:r>
            <w:proofErr w:type="spellEnd"/>
            <w:r w:rsidRPr="00FF145B">
              <w:rPr>
                <w:rFonts w:eastAsia="Calibri"/>
                <w:bCs/>
                <w:color w:val="000000"/>
                <w:lang w:eastAsia="en-US"/>
              </w:rPr>
              <w:t>.</w:t>
            </w:r>
            <w:proofErr w:type="spellStart"/>
            <w:r w:rsidRPr="00640BDE">
              <w:rPr>
                <w:rFonts w:eastAsia="Calibri"/>
                <w:bCs/>
                <w:color w:val="000000"/>
                <w:lang w:val="en-US" w:eastAsia="en-US"/>
              </w:rPr>
              <w:t>ru</w:t>
            </w:r>
            <w:proofErr w:type="spellEnd"/>
          </w:p>
          <w:p w:rsidR="004A034C" w:rsidRPr="00FF145B" w:rsidRDefault="004A034C" w:rsidP="00C42336">
            <w:pPr>
              <w:autoSpaceDE w:val="0"/>
              <w:autoSpaceDN w:val="0"/>
              <w:adjustRightInd w:val="0"/>
              <w:jc w:val="both"/>
              <w:rPr>
                <w:bCs/>
                <w:color w:val="000000"/>
              </w:rPr>
            </w:pPr>
          </w:p>
          <w:p w:rsidR="00C42336" w:rsidRPr="00FF145B" w:rsidRDefault="00C42336" w:rsidP="004A034C">
            <w:pPr>
              <w:autoSpaceDE w:val="0"/>
              <w:autoSpaceDN w:val="0"/>
              <w:adjustRightInd w:val="0"/>
              <w:jc w:val="both"/>
              <w:rPr>
                <w:rFonts w:eastAsia="Calibri"/>
                <w:iCs/>
                <w:color w:val="000000"/>
                <w:lang w:eastAsia="en-US"/>
              </w:rPr>
            </w:pPr>
            <w:r w:rsidRPr="00FF145B">
              <w:rPr>
                <w:rFonts w:eastAsia="Calibri"/>
                <w:color w:val="000000"/>
                <w:lang w:eastAsia="en-US"/>
              </w:rPr>
              <w:t xml:space="preserve"> </w:t>
            </w:r>
          </w:p>
        </w:tc>
      </w:tr>
      <w:tr w:rsidR="00C42336" w:rsidRPr="00640BDE" w:rsidTr="00DE3E8B">
        <w:trPr>
          <w:trHeight w:val="897"/>
        </w:trPr>
        <w:tc>
          <w:tcPr>
            <w:tcW w:w="2694" w:type="dxa"/>
            <w:tcBorders>
              <w:bottom w:val="single" w:sz="4" w:space="0" w:color="auto"/>
            </w:tcBorders>
            <w:shd w:val="clear" w:color="auto" w:fill="F2F2F2"/>
            <w:vAlign w:val="center"/>
          </w:tcPr>
          <w:p w:rsidR="00C42336" w:rsidRPr="00640BDE" w:rsidRDefault="00C42336" w:rsidP="00C42336">
            <w:pPr>
              <w:autoSpaceDE w:val="0"/>
              <w:autoSpaceDN w:val="0"/>
              <w:adjustRightInd w:val="0"/>
              <w:rPr>
                <w:rFonts w:eastAsia="Calibri"/>
                <w:b/>
                <w:bCs/>
                <w:color w:val="000000"/>
                <w:lang w:eastAsia="en-US"/>
              </w:rPr>
            </w:pPr>
            <w:r w:rsidRPr="00640BDE">
              <w:rPr>
                <w:rFonts w:eastAsia="Calibri"/>
                <w:b/>
                <w:bCs/>
                <w:color w:val="000000"/>
                <w:lang w:eastAsia="en-US"/>
              </w:rPr>
              <w:t>Особенности участия в закупке Субъектов МСП в соответствии с п. 8 ст. 3 Федерального закона от 18.07.2011 г. № 223-ФЗ «О закупках товаров, работ, услуг отдельными видами юридических лиц»</w:t>
            </w:r>
          </w:p>
        </w:tc>
        <w:tc>
          <w:tcPr>
            <w:tcW w:w="8080" w:type="dxa"/>
            <w:tcBorders>
              <w:bottom w:val="single" w:sz="4" w:space="0" w:color="auto"/>
            </w:tcBorders>
            <w:shd w:val="clear" w:color="auto" w:fill="auto"/>
            <w:vAlign w:val="center"/>
          </w:tcPr>
          <w:p w:rsidR="00C42336" w:rsidRPr="00640BDE" w:rsidRDefault="00C42336" w:rsidP="00C42336">
            <w:pPr>
              <w:autoSpaceDE w:val="0"/>
              <w:autoSpaceDN w:val="0"/>
              <w:adjustRightInd w:val="0"/>
              <w:jc w:val="both"/>
              <w:rPr>
                <w:rFonts w:eastAsia="Calibri"/>
                <w:bCs/>
                <w:color w:val="000000"/>
                <w:lang w:eastAsia="en-US"/>
              </w:rPr>
            </w:pPr>
            <w:r w:rsidRPr="00640BDE">
              <w:rPr>
                <w:rFonts w:eastAsia="Calibri"/>
                <w:bCs/>
                <w:color w:val="000000"/>
                <w:lang w:eastAsia="en-US"/>
              </w:rPr>
              <w:t xml:space="preserve">Не </w:t>
            </w:r>
            <w:proofErr w:type="gramStart"/>
            <w:r w:rsidRPr="00640BDE">
              <w:rPr>
                <w:rFonts w:eastAsia="Calibri"/>
                <w:bCs/>
                <w:color w:val="000000"/>
                <w:lang w:eastAsia="en-US"/>
              </w:rPr>
              <w:t>установлены</w:t>
            </w:r>
            <w:proofErr w:type="gramEnd"/>
          </w:p>
        </w:tc>
      </w:tr>
      <w:tr w:rsidR="00C42336" w:rsidRPr="00640BDE" w:rsidTr="00DE3E8B">
        <w:trPr>
          <w:trHeight w:val="2028"/>
        </w:trPr>
        <w:tc>
          <w:tcPr>
            <w:tcW w:w="2694" w:type="dxa"/>
            <w:tcBorders>
              <w:bottom w:val="single" w:sz="4" w:space="0" w:color="auto"/>
            </w:tcBorders>
            <w:shd w:val="clear" w:color="auto" w:fill="F2F2F2"/>
            <w:vAlign w:val="center"/>
          </w:tcPr>
          <w:p w:rsidR="00C42336" w:rsidRPr="00640BDE" w:rsidRDefault="00C42336" w:rsidP="00C42336">
            <w:pPr>
              <w:autoSpaceDE w:val="0"/>
              <w:autoSpaceDN w:val="0"/>
              <w:adjustRightInd w:val="0"/>
              <w:rPr>
                <w:rFonts w:eastAsia="Calibri"/>
                <w:b/>
                <w:iCs/>
                <w:color w:val="000000"/>
                <w:lang w:eastAsia="en-US"/>
              </w:rPr>
            </w:pPr>
            <w:r w:rsidRPr="00640BDE">
              <w:rPr>
                <w:rFonts w:eastAsia="Calibri"/>
                <w:b/>
                <w:iCs/>
                <w:color w:val="000000"/>
                <w:lang w:eastAsia="en-US"/>
              </w:rPr>
              <w:t>Предмет закупки, Предмет договора,</w:t>
            </w:r>
            <w:r w:rsidRPr="00640BDE">
              <w:t xml:space="preserve"> </w:t>
            </w:r>
            <w:r w:rsidRPr="00640BDE">
              <w:rPr>
                <w:rFonts w:eastAsia="Calibri"/>
                <w:b/>
                <w:iCs/>
                <w:color w:val="000000"/>
                <w:lang w:eastAsia="en-US"/>
              </w:rPr>
              <w:t>количество поставляемого товара, объём выполняемых работ, оказываемых услуг</w:t>
            </w:r>
          </w:p>
        </w:tc>
        <w:tc>
          <w:tcPr>
            <w:tcW w:w="8080" w:type="dxa"/>
            <w:tcBorders>
              <w:bottom w:val="single" w:sz="4" w:space="0" w:color="auto"/>
            </w:tcBorders>
            <w:shd w:val="clear" w:color="auto" w:fill="auto"/>
            <w:vAlign w:val="center"/>
          </w:tcPr>
          <w:p w:rsidR="00C42336" w:rsidRPr="00640BDE" w:rsidRDefault="00C42336" w:rsidP="00C42336">
            <w:pPr>
              <w:autoSpaceDE w:val="0"/>
              <w:autoSpaceDN w:val="0"/>
              <w:adjustRightInd w:val="0"/>
              <w:jc w:val="both"/>
              <w:rPr>
                <w:rFonts w:eastAsia="Calibri"/>
                <w:lang w:eastAsia="en-US"/>
              </w:rPr>
            </w:pPr>
            <w:r w:rsidRPr="00640BDE">
              <w:rPr>
                <w:rFonts w:eastAsia="Calibri"/>
                <w:iCs/>
                <w:lang w:eastAsia="en-US"/>
              </w:rPr>
              <w:t>Право на заключение следующего договора:</w:t>
            </w:r>
            <w:r w:rsidR="00E94EF3">
              <w:rPr>
                <w:rFonts w:eastAsia="Calibri"/>
                <w:iCs/>
                <w:lang w:eastAsia="en-US"/>
              </w:rPr>
              <w:t xml:space="preserve"> </w:t>
            </w:r>
            <w:r w:rsidRPr="00640BDE">
              <w:rPr>
                <w:rFonts w:eastAsia="Calibri"/>
                <w:iCs/>
                <w:lang w:eastAsia="en-US"/>
              </w:rPr>
              <w:t xml:space="preserve">на </w:t>
            </w:r>
            <w:r w:rsidRPr="00640BDE">
              <w:rPr>
                <w:rFonts w:eastAsia="Calibri"/>
                <w:lang w:eastAsia="en-US"/>
              </w:rPr>
              <w:t xml:space="preserve">поставку </w:t>
            </w:r>
            <w:r w:rsidR="00177C91">
              <w:rPr>
                <w:rFonts w:eastAsia="Calibri"/>
                <w:lang w:eastAsia="en-US"/>
              </w:rPr>
              <w:t xml:space="preserve">компьютерного </w:t>
            </w:r>
            <w:r w:rsidR="004A034C" w:rsidRPr="00640BDE">
              <w:rPr>
                <w:rFonts w:eastAsia="Calibri"/>
                <w:lang w:eastAsia="en-US"/>
              </w:rPr>
              <w:t>оборудования</w:t>
            </w:r>
          </w:p>
          <w:p w:rsidR="004A034C" w:rsidRPr="00640BDE" w:rsidRDefault="004A034C" w:rsidP="00C42336">
            <w:pPr>
              <w:autoSpaceDE w:val="0"/>
              <w:autoSpaceDN w:val="0"/>
              <w:adjustRightInd w:val="0"/>
              <w:jc w:val="both"/>
              <w:rPr>
                <w:rFonts w:eastAsia="Calibri"/>
                <w:iCs/>
                <w:lang w:eastAsia="en-US"/>
              </w:rPr>
            </w:pPr>
          </w:p>
          <w:p w:rsidR="00C42336" w:rsidRPr="00640BDE" w:rsidRDefault="00C42336" w:rsidP="00C42336">
            <w:pPr>
              <w:autoSpaceDE w:val="0"/>
              <w:autoSpaceDN w:val="0"/>
              <w:adjustRightInd w:val="0"/>
              <w:jc w:val="both"/>
              <w:rPr>
                <w:iCs/>
              </w:rPr>
            </w:pPr>
            <w:r w:rsidRPr="00640BDE">
              <w:rPr>
                <w:rFonts w:eastAsia="Calibri"/>
              </w:rPr>
              <w:t>Количество поставляемого товара, объем выполняемых работ, оказываемых услуг, о</w:t>
            </w:r>
            <w:r w:rsidRPr="00640BDE">
              <w:rPr>
                <w:iCs/>
              </w:rPr>
              <w:t xml:space="preserve">пределены в </w:t>
            </w:r>
            <w:hyperlink w:anchor="_РАЗДЕЛ_IV._Техническое" w:history="1">
              <w:r w:rsidRPr="00640BDE">
                <w:rPr>
                  <w:iCs/>
                  <w:color w:val="0000FF"/>
                  <w:u w:val="single"/>
                </w:rPr>
                <w:t>разделе IV «Техническое задание»</w:t>
              </w:r>
            </w:hyperlink>
            <w:r w:rsidRPr="00640BDE">
              <w:rPr>
                <w:iCs/>
                <w:color w:val="FF0000"/>
              </w:rPr>
              <w:t xml:space="preserve"> </w:t>
            </w:r>
            <w:r w:rsidRPr="00640BDE">
              <w:rPr>
                <w:iCs/>
              </w:rPr>
              <w:t>Документации о закупке</w:t>
            </w:r>
          </w:p>
        </w:tc>
      </w:tr>
      <w:tr w:rsidR="00C42336" w:rsidRPr="00640BDE" w:rsidTr="00DE3E8B">
        <w:trPr>
          <w:trHeight w:val="1175"/>
        </w:trPr>
        <w:tc>
          <w:tcPr>
            <w:tcW w:w="2694" w:type="dxa"/>
            <w:tcBorders>
              <w:top w:val="single" w:sz="4" w:space="0" w:color="auto"/>
              <w:bottom w:val="single" w:sz="4" w:space="0" w:color="auto"/>
            </w:tcBorders>
            <w:shd w:val="clear" w:color="auto" w:fill="F2F2F2"/>
            <w:vAlign w:val="center"/>
          </w:tcPr>
          <w:p w:rsidR="00C42336" w:rsidRPr="00640BDE" w:rsidRDefault="00C42336" w:rsidP="00C42336">
            <w:pPr>
              <w:autoSpaceDE w:val="0"/>
              <w:autoSpaceDN w:val="0"/>
              <w:adjustRightInd w:val="0"/>
              <w:rPr>
                <w:rFonts w:eastAsia="Calibri"/>
                <w:b/>
                <w:iCs/>
                <w:color w:val="000000"/>
                <w:lang w:eastAsia="en-US"/>
              </w:rPr>
            </w:pPr>
            <w:r w:rsidRPr="00640BDE">
              <w:rPr>
                <w:rFonts w:eastAsia="Calibri"/>
                <w:b/>
                <w:bCs/>
                <w:color w:val="000000"/>
                <w:lang w:eastAsia="en-US"/>
              </w:rPr>
              <w:t>Место, условия и сроки (периоды) поставки товара, выполнения работ, оказания услуг</w:t>
            </w:r>
          </w:p>
        </w:tc>
        <w:tc>
          <w:tcPr>
            <w:tcW w:w="8080" w:type="dxa"/>
            <w:tcBorders>
              <w:top w:val="single" w:sz="4" w:space="0" w:color="auto"/>
              <w:bottom w:val="single" w:sz="4" w:space="0" w:color="auto"/>
            </w:tcBorders>
            <w:shd w:val="clear" w:color="auto" w:fill="auto"/>
            <w:vAlign w:val="center"/>
          </w:tcPr>
          <w:p w:rsidR="00C42336" w:rsidRPr="00640BDE" w:rsidRDefault="00C42336" w:rsidP="00C42336">
            <w:pPr>
              <w:autoSpaceDE w:val="0"/>
              <w:autoSpaceDN w:val="0"/>
              <w:adjustRightInd w:val="0"/>
              <w:jc w:val="both"/>
              <w:rPr>
                <w:rFonts w:eastAsia="Calibri"/>
                <w:iCs/>
                <w:color w:val="000000"/>
                <w:lang w:eastAsia="en-US"/>
              </w:rPr>
            </w:pPr>
            <w:r w:rsidRPr="00640BDE">
              <w:rPr>
                <w:rFonts w:eastAsia="Calibri"/>
                <w:iCs/>
                <w:color w:val="000000"/>
                <w:lang w:eastAsia="en-US"/>
              </w:rPr>
              <w:t>Место, условия и сроки (периоды) поставки товара, выполнения работ, оказания услуг определяются в соответствии с проектом договора                          (</w:t>
            </w:r>
            <w:hyperlink w:anchor="_РАЗДЕЛ_V._Проект" w:history="1">
              <w:r w:rsidRPr="00640BDE">
                <w:rPr>
                  <w:rFonts w:eastAsia="Calibri"/>
                  <w:iCs/>
                  <w:color w:val="0000FF"/>
                  <w:u w:val="single"/>
                  <w:lang w:eastAsia="en-US"/>
                </w:rPr>
                <w:t xml:space="preserve">в разделе </w:t>
              </w:r>
              <w:r w:rsidRPr="00640BDE">
                <w:rPr>
                  <w:rFonts w:eastAsia="Calibri"/>
                  <w:iCs/>
                  <w:color w:val="0000FF"/>
                  <w:u w:val="single"/>
                  <w:lang w:val="en-US" w:eastAsia="en-US"/>
                </w:rPr>
                <w:t>V</w:t>
              </w:r>
              <w:r w:rsidRPr="00640BDE">
                <w:rPr>
                  <w:rFonts w:eastAsia="Calibri"/>
                  <w:iCs/>
                  <w:color w:val="0000FF"/>
                  <w:u w:val="single"/>
                  <w:lang w:eastAsia="en-US"/>
                </w:rPr>
                <w:t xml:space="preserve"> «Проект договора»</w:t>
              </w:r>
            </w:hyperlink>
            <w:r w:rsidRPr="00640BDE">
              <w:rPr>
                <w:rFonts w:eastAsia="Calibri"/>
                <w:iCs/>
                <w:color w:val="000000"/>
                <w:lang w:eastAsia="en-US"/>
              </w:rPr>
              <w:t xml:space="preserve">) и Техническим заданием                                         (в </w:t>
            </w:r>
            <w:hyperlink w:anchor="_РАЗДЕЛ_IV._Техническое" w:history="1">
              <w:r w:rsidRPr="00640BDE">
                <w:rPr>
                  <w:rFonts w:eastAsia="Calibri"/>
                  <w:iCs/>
                  <w:color w:val="0000FF"/>
                  <w:u w:val="single"/>
                  <w:lang w:eastAsia="en-US"/>
                </w:rPr>
                <w:t>разделе IV «Техническое задание»</w:t>
              </w:r>
            </w:hyperlink>
            <w:r w:rsidRPr="00640BDE">
              <w:rPr>
                <w:rFonts w:eastAsia="Calibri"/>
                <w:iCs/>
                <w:lang w:eastAsia="en-US"/>
              </w:rPr>
              <w:t xml:space="preserve">) </w:t>
            </w:r>
            <w:r w:rsidRPr="00640BDE">
              <w:rPr>
                <w:rFonts w:eastAsia="Calibri"/>
                <w:iCs/>
                <w:color w:val="000000"/>
                <w:lang w:eastAsia="en-US"/>
              </w:rPr>
              <w:t>Документации о закупке</w:t>
            </w:r>
          </w:p>
          <w:p w:rsidR="00C42336" w:rsidRDefault="004A034C" w:rsidP="00AF67A5">
            <w:pPr>
              <w:autoSpaceDE w:val="0"/>
              <w:autoSpaceDN w:val="0"/>
              <w:adjustRightInd w:val="0"/>
              <w:jc w:val="both"/>
              <w:rPr>
                <w:rFonts w:eastAsia="Calibri"/>
                <w:iCs/>
                <w:color w:val="000000"/>
                <w:lang w:eastAsia="en-US" w:bidi="ru-RU"/>
              </w:rPr>
            </w:pPr>
            <w:r w:rsidRPr="00CD5350">
              <w:rPr>
                <w:rFonts w:eastAsia="Calibri"/>
                <w:iCs/>
                <w:color w:val="000000"/>
                <w:lang w:eastAsia="en-US" w:bidi="ru-RU"/>
              </w:rPr>
              <w:t>Оборудование по Дог</w:t>
            </w:r>
            <w:r w:rsidR="00CB4DD1" w:rsidRPr="00CD5350">
              <w:rPr>
                <w:rFonts w:eastAsia="Calibri"/>
                <w:iCs/>
                <w:color w:val="000000"/>
                <w:lang w:eastAsia="en-US" w:bidi="ru-RU"/>
              </w:rPr>
              <w:t xml:space="preserve">овору поставляется </w:t>
            </w:r>
            <w:r w:rsidR="00AE147C" w:rsidRPr="00CD5350">
              <w:rPr>
                <w:lang w:bidi="ru-RU"/>
              </w:rPr>
              <w:t>не позднее 7 (семи) рабочих дней</w:t>
            </w:r>
            <w:r w:rsidR="00726624" w:rsidRPr="00CD5350">
              <w:rPr>
                <w:color w:val="000000"/>
                <w:lang w:bidi="ru-RU"/>
              </w:rPr>
              <w:t xml:space="preserve"> </w:t>
            </w:r>
            <w:proofErr w:type="gramStart"/>
            <w:r w:rsidR="00726624" w:rsidRPr="00CD5350">
              <w:rPr>
                <w:color w:val="000000"/>
                <w:lang w:bidi="ru-RU"/>
              </w:rPr>
              <w:t xml:space="preserve">с </w:t>
            </w:r>
            <w:r w:rsidR="008B2426" w:rsidRPr="00CD5350">
              <w:rPr>
                <w:color w:val="000000"/>
                <w:lang w:bidi="ru-RU"/>
              </w:rPr>
              <w:t xml:space="preserve">даты </w:t>
            </w:r>
            <w:r w:rsidR="004C0DF8" w:rsidRPr="00CD5350">
              <w:rPr>
                <w:color w:val="000000"/>
                <w:lang w:bidi="ru-RU"/>
              </w:rPr>
              <w:t xml:space="preserve"> </w:t>
            </w:r>
            <w:r w:rsidR="00C524EF" w:rsidRPr="00CD5350">
              <w:rPr>
                <w:color w:val="000000"/>
                <w:lang w:bidi="ru-RU"/>
              </w:rPr>
              <w:t xml:space="preserve"> подписания</w:t>
            </w:r>
            <w:proofErr w:type="gramEnd"/>
            <w:r w:rsidR="00C524EF" w:rsidRPr="00CD5350">
              <w:rPr>
                <w:color w:val="000000"/>
                <w:lang w:bidi="ru-RU"/>
              </w:rPr>
              <w:t xml:space="preserve"> </w:t>
            </w:r>
            <w:r w:rsidR="008B2426" w:rsidRPr="00CD5350">
              <w:rPr>
                <w:color w:val="000000"/>
                <w:lang w:bidi="ru-RU"/>
              </w:rPr>
              <w:t xml:space="preserve"> Договор</w:t>
            </w:r>
            <w:r w:rsidR="00C524EF" w:rsidRPr="00CD5350">
              <w:rPr>
                <w:color w:val="000000"/>
                <w:lang w:bidi="ru-RU"/>
              </w:rPr>
              <w:t>а</w:t>
            </w:r>
            <w:r w:rsidRPr="00CD5350">
              <w:rPr>
                <w:rFonts w:eastAsia="Calibri"/>
                <w:iCs/>
                <w:color w:val="000000"/>
                <w:lang w:eastAsia="en-US" w:bidi="ru-RU"/>
              </w:rPr>
              <w:t>.</w:t>
            </w:r>
            <w:r w:rsidR="00CB4DD1" w:rsidRPr="00CD5350">
              <w:rPr>
                <w:rFonts w:eastAsia="Calibri"/>
                <w:iCs/>
                <w:color w:val="000000"/>
                <w:lang w:eastAsia="en-US" w:bidi="ru-RU"/>
              </w:rPr>
              <w:t xml:space="preserve"> </w:t>
            </w:r>
          </w:p>
          <w:p w:rsidR="004C0DF8" w:rsidRPr="00640BDE" w:rsidRDefault="004C0DF8" w:rsidP="00AF67A5">
            <w:pPr>
              <w:autoSpaceDE w:val="0"/>
              <w:autoSpaceDN w:val="0"/>
              <w:adjustRightInd w:val="0"/>
              <w:jc w:val="both"/>
              <w:rPr>
                <w:rFonts w:eastAsia="Calibri"/>
                <w:iCs/>
                <w:color w:val="000000"/>
                <w:lang w:eastAsia="en-US"/>
              </w:rPr>
            </w:pPr>
            <w:r>
              <w:rPr>
                <w:rFonts w:eastAsia="Calibri"/>
                <w:iCs/>
                <w:color w:val="000000"/>
                <w:lang w:eastAsia="en-US" w:bidi="ru-RU"/>
              </w:rPr>
              <w:t>Место поставки: 127018, г. Москва, улица Сущевский вал, дом 26</w:t>
            </w:r>
          </w:p>
        </w:tc>
      </w:tr>
      <w:tr w:rsidR="00C42336" w:rsidRPr="00640BDE" w:rsidTr="00DE3E8B">
        <w:trPr>
          <w:trHeight w:val="705"/>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C42336" w:rsidRPr="00640BDE" w:rsidRDefault="00C42336" w:rsidP="00C42336">
            <w:pPr>
              <w:autoSpaceDE w:val="0"/>
              <w:autoSpaceDN w:val="0"/>
              <w:adjustRightInd w:val="0"/>
              <w:rPr>
                <w:rFonts w:eastAsia="Calibri"/>
                <w:b/>
                <w:bCs/>
                <w:color w:val="000000"/>
                <w:lang w:eastAsia="en-US"/>
              </w:rPr>
            </w:pPr>
            <w:r w:rsidRPr="00640BDE">
              <w:rPr>
                <w:rFonts w:eastAsia="Calibri"/>
                <w:b/>
                <w:iCs/>
                <w:color w:val="000000"/>
                <w:lang w:eastAsia="en-US"/>
              </w:rPr>
              <w:t>Сведения о начальной (максимальной) цене договора (цене Лота)</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C42336" w:rsidRPr="00640BDE" w:rsidRDefault="00AE147C" w:rsidP="00C42336">
            <w:pPr>
              <w:autoSpaceDE w:val="0"/>
              <w:autoSpaceDN w:val="0"/>
              <w:adjustRightInd w:val="0"/>
              <w:jc w:val="both"/>
              <w:rPr>
                <w:rFonts w:eastAsia="Calibri"/>
                <w:iCs/>
                <w:lang w:eastAsia="en-US"/>
              </w:rPr>
            </w:pPr>
            <w:r w:rsidRPr="00411D52">
              <w:rPr>
                <w:rFonts w:eastAsia="Calibri"/>
                <w:b/>
                <w:iCs/>
                <w:lang w:eastAsia="en-US"/>
              </w:rPr>
              <w:t>2</w:t>
            </w:r>
            <w:r w:rsidR="00411D52" w:rsidRPr="00411D52">
              <w:rPr>
                <w:rFonts w:eastAsia="Calibri"/>
                <w:b/>
                <w:iCs/>
                <w:lang w:eastAsia="en-US"/>
              </w:rPr>
              <w:t> </w:t>
            </w:r>
            <w:r w:rsidRPr="00411D52">
              <w:rPr>
                <w:rFonts w:eastAsia="Calibri"/>
                <w:b/>
                <w:iCs/>
                <w:lang w:eastAsia="en-US"/>
              </w:rPr>
              <w:t>215</w:t>
            </w:r>
            <w:r w:rsidR="00411D52" w:rsidRPr="00411D52">
              <w:rPr>
                <w:rFonts w:eastAsia="Calibri"/>
                <w:b/>
                <w:iCs/>
                <w:lang w:eastAsia="en-US"/>
              </w:rPr>
              <w:t xml:space="preserve"> </w:t>
            </w:r>
            <w:r w:rsidRPr="00411D52">
              <w:rPr>
                <w:rFonts w:eastAsia="Calibri"/>
                <w:b/>
                <w:iCs/>
                <w:lang w:eastAsia="en-US"/>
              </w:rPr>
              <w:t xml:space="preserve">000 рублей </w:t>
            </w:r>
            <w:r w:rsidRPr="00411D52">
              <w:rPr>
                <w:rFonts w:eastAsia="Calibri"/>
                <w:iCs/>
                <w:lang w:eastAsia="en-US"/>
              </w:rPr>
              <w:t>(два миллиона двести пятнадцать тысяч рублей), с  НДС.</w:t>
            </w:r>
          </w:p>
          <w:p w:rsidR="00CD5350" w:rsidRPr="00CD5350" w:rsidRDefault="00CD5350" w:rsidP="00CD5350">
            <w:pPr>
              <w:autoSpaceDE w:val="0"/>
              <w:autoSpaceDN w:val="0"/>
              <w:adjustRightInd w:val="0"/>
              <w:jc w:val="both"/>
              <w:rPr>
                <w:rFonts w:eastAsia="Calibri"/>
                <w:iCs/>
                <w:lang w:eastAsia="en-US"/>
              </w:rPr>
            </w:pPr>
            <w:r w:rsidRPr="00CD5350">
              <w:rPr>
                <w:rFonts w:eastAsia="Calibri"/>
                <w:iCs/>
                <w:lang w:eastAsia="en-US"/>
              </w:rPr>
              <w:t xml:space="preserve">В </w:t>
            </w:r>
            <w:proofErr w:type="spellStart"/>
            <w:r w:rsidRPr="00CD5350">
              <w:rPr>
                <w:rFonts w:eastAsia="Calibri"/>
                <w:iCs/>
                <w:lang w:eastAsia="en-US"/>
              </w:rPr>
              <w:t>т.ч</w:t>
            </w:r>
            <w:proofErr w:type="spellEnd"/>
            <w:r w:rsidRPr="00CD5350">
              <w:rPr>
                <w:rFonts w:eastAsia="Calibri"/>
                <w:iCs/>
                <w:lang w:eastAsia="en-US"/>
              </w:rPr>
              <w:t>. НДС (18%) – 337 881,36 (триста тридцать семь тысяч восемьсот восемьдесят один) рубль 36 копеек.</w:t>
            </w:r>
          </w:p>
          <w:p w:rsidR="00C42336" w:rsidRPr="00640BDE" w:rsidRDefault="00C42336" w:rsidP="009B6857">
            <w:pPr>
              <w:autoSpaceDE w:val="0"/>
              <w:autoSpaceDN w:val="0"/>
              <w:adjustRightInd w:val="0"/>
              <w:jc w:val="both"/>
              <w:rPr>
                <w:rFonts w:eastAsia="Calibri"/>
                <w:i/>
                <w:iCs/>
                <w:color w:val="FF0000"/>
                <w:lang w:eastAsia="en-US"/>
              </w:rPr>
            </w:pPr>
          </w:p>
        </w:tc>
      </w:tr>
      <w:tr w:rsidR="00C42336" w:rsidRPr="00640BDE" w:rsidTr="00DE3E8B">
        <w:tc>
          <w:tcPr>
            <w:tcW w:w="2694" w:type="dxa"/>
            <w:tcBorders>
              <w:top w:val="single" w:sz="4" w:space="0" w:color="auto"/>
            </w:tcBorders>
            <w:shd w:val="clear" w:color="auto" w:fill="F2F2F2"/>
          </w:tcPr>
          <w:p w:rsidR="00C42336" w:rsidRPr="00640BDE" w:rsidRDefault="00C42336" w:rsidP="00C42336">
            <w:pPr>
              <w:autoSpaceDE w:val="0"/>
              <w:autoSpaceDN w:val="0"/>
              <w:adjustRightInd w:val="0"/>
              <w:rPr>
                <w:rFonts w:eastAsia="Calibri"/>
                <w:b/>
                <w:iCs/>
                <w:color w:val="000000"/>
                <w:lang w:eastAsia="en-US"/>
              </w:rPr>
            </w:pPr>
            <w:r w:rsidRPr="00640BDE">
              <w:rPr>
                <w:rFonts w:eastAsia="Calibri"/>
                <w:b/>
                <w:bCs/>
                <w:color w:val="000000"/>
                <w:lang w:eastAsia="en-US"/>
              </w:rPr>
              <w:lastRenderedPageBreak/>
              <w:t>Место, дата и время начала и окончания срока подачи Заявок на участие в закупке</w:t>
            </w:r>
          </w:p>
        </w:tc>
        <w:tc>
          <w:tcPr>
            <w:tcW w:w="8080" w:type="dxa"/>
            <w:tcBorders>
              <w:top w:val="single" w:sz="4" w:space="0" w:color="auto"/>
            </w:tcBorders>
            <w:shd w:val="clear" w:color="auto" w:fill="auto"/>
          </w:tcPr>
          <w:p w:rsidR="00C42336" w:rsidRPr="00640BDE" w:rsidRDefault="00C42336" w:rsidP="00C42336">
            <w:pPr>
              <w:autoSpaceDE w:val="0"/>
              <w:autoSpaceDN w:val="0"/>
              <w:adjustRightInd w:val="0"/>
              <w:jc w:val="both"/>
              <w:rPr>
                <w:rFonts w:eastAsia="Calibri"/>
                <w:iCs/>
                <w:lang w:eastAsia="en-US"/>
              </w:rPr>
            </w:pPr>
            <w:r w:rsidRPr="00640BDE">
              <w:rPr>
                <w:rFonts w:eastAsia="Calibri"/>
                <w:iCs/>
                <w:color w:val="000000"/>
                <w:lang w:eastAsia="en-US"/>
              </w:rPr>
              <w:t xml:space="preserve">Заявка подается в электронной форме с использованием функционала и в соответствии с Регламентом работы Электронной торговой площадки:                       </w:t>
            </w:r>
            <w:r w:rsidR="00C50C62" w:rsidRPr="00640BDE">
              <w:rPr>
                <w:bCs/>
              </w:rPr>
              <w:t xml:space="preserve"> «ЕС</w:t>
            </w:r>
            <w:r w:rsidRPr="00640BDE">
              <w:rPr>
                <w:bCs/>
              </w:rPr>
              <w:t>ТП»</w:t>
            </w:r>
            <w:r w:rsidRPr="00640BDE">
              <w:rPr>
                <w:rFonts w:eastAsia="Calibri"/>
                <w:iCs/>
                <w:lang w:eastAsia="en-US"/>
              </w:rPr>
              <w:t>.</w:t>
            </w:r>
          </w:p>
          <w:p w:rsidR="00C42336" w:rsidRPr="00640BDE" w:rsidRDefault="00C42336" w:rsidP="00C42336">
            <w:pPr>
              <w:autoSpaceDE w:val="0"/>
              <w:autoSpaceDN w:val="0"/>
              <w:adjustRightInd w:val="0"/>
              <w:jc w:val="both"/>
              <w:rPr>
                <w:rFonts w:eastAsia="Calibri"/>
                <w:iCs/>
                <w:color w:val="000000"/>
                <w:sz w:val="10"/>
                <w:szCs w:val="10"/>
                <w:lang w:eastAsia="en-US"/>
              </w:rPr>
            </w:pPr>
          </w:p>
          <w:p w:rsidR="00C42336" w:rsidRPr="00640BDE" w:rsidRDefault="00C42336" w:rsidP="00C42336">
            <w:pPr>
              <w:autoSpaceDE w:val="0"/>
              <w:autoSpaceDN w:val="0"/>
              <w:adjustRightInd w:val="0"/>
              <w:jc w:val="both"/>
              <w:rPr>
                <w:rFonts w:eastAsia="Calibri"/>
                <w:iCs/>
                <w:color w:val="000000"/>
                <w:lang w:eastAsia="en-US"/>
              </w:rPr>
            </w:pPr>
            <w:r w:rsidRPr="00640BDE">
              <w:rPr>
                <w:rFonts w:eastAsia="Calibri"/>
                <w:iCs/>
                <w:color w:val="000000"/>
                <w:lang w:eastAsia="en-US"/>
              </w:rPr>
              <w:t>Сайт Электронной торговой площадки:</w:t>
            </w:r>
            <w:r w:rsidR="00C50C62" w:rsidRPr="00640BDE">
              <w:rPr>
                <w:rFonts w:eastAsia="Calibri"/>
                <w:iCs/>
                <w:color w:val="000000"/>
                <w:lang w:eastAsia="en-US"/>
              </w:rPr>
              <w:t xml:space="preserve"> </w:t>
            </w:r>
            <w:hyperlink r:id="rId14" w:history="1">
              <w:r w:rsidR="00C50C62" w:rsidRPr="00640BDE">
                <w:rPr>
                  <w:rStyle w:val="a3"/>
                  <w:lang w:val="en-US"/>
                </w:rPr>
                <w:t>www</w:t>
              </w:r>
              <w:r w:rsidR="00C50C62" w:rsidRPr="00640BDE">
                <w:rPr>
                  <w:rStyle w:val="a3"/>
                </w:rPr>
                <w:t>.</w:t>
              </w:r>
              <w:proofErr w:type="spellStart"/>
              <w:r w:rsidR="00C50C62" w:rsidRPr="00640BDE">
                <w:rPr>
                  <w:rStyle w:val="a3"/>
                  <w:lang w:val="en-US"/>
                </w:rPr>
                <w:t>estp</w:t>
              </w:r>
              <w:proofErr w:type="spellEnd"/>
              <w:r w:rsidR="00C50C62" w:rsidRPr="00640BDE">
                <w:rPr>
                  <w:rStyle w:val="a3"/>
                </w:rPr>
                <w:t>.</w:t>
              </w:r>
              <w:proofErr w:type="spellStart"/>
              <w:r w:rsidR="00C50C62" w:rsidRPr="00640BDE">
                <w:rPr>
                  <w:rStyle w:val="a3"/>
                  <w:lang w:val="en-US"/>
                </w:rPr>
                <w:t>ru</w:t>
              </w:r>
              <w:proofErr w:type="spellEnd"/>
            </w:hyperlink>
          </w:p>
          <w:p w:rsidR="00C42336" w:rsidRPr="00640BDE" w:rsidRDefault="00C42336" w:rsidP="00C42336">
            <w:pPr>
              <w:autoSpaceDE w:val="0"/>
              <w:autoSpaceDN w:val="0"/>
              <w:adjustRightInd w:val="0"/>
              <w:jc w:val="both"/>
              <w:rPr>
                <w:rFonts w:eastAsia="Calibri"/>
                <w:iCs/>
                <w:color w:val="000000"/>
                <w:sz w:val="10"/>
                <w:szCs w:val="10"/>
                <w:lang w:eastAsia="en-US"/>
              </w:rPr>
            </w:pPr>
          </w:p>
          <w:p w:rsidR="00C42336" w:rsidRPr="00640BDE" w:rsidRDefault="00C42336" w:rsidP="00C42336">
            <w:pPr>
              <w:suppressAutoHyphens/>
              <w:jc w:val="both"/>
              <w:rPr>
                <w:sz w:val="10"/>
                <w:szCs w:val="10"/>
              </w:rPr>
            </w:pPr>
            <w:r w:rsidRPr="00640BDE">
              <w:t>Дата начала срока подачи заявок: день размещения на Официальном сайте Извещения о закупке и Документации о закупке</w:t>
            </w:r>
            <w:r w:rsidR="00C50C62" w:rsidRPr="00640BDE">
              <w:t>.</w:t>
            </w:r>
          </w:p>
          <w:p w:rsidR="00C42336" w:rsidRPr="00640BDE" w:rsidRDefault="00C42336" w:rsidP="00C42336">
            <w:pPr>
              <w:suppressAutoHyphens/>
              <w:jc w:val="both"/>
            </w:pPr>
            <w:r w:rsidRPr="00640BDE">
              <w:t>Дата окончания срока, последний день срока подачи Заявок:</w:t>
            </w:r>
          </w:p>
          <w:p w:rsidR="00C42336" w:rsidRPr="00640BDE" w:rsidRDefault="00C42336" w:rsidP="009649AF">
            <w:pPr>
              <w:autoSpaceDE w:val="0"/>
              <w:autoSpaceDN w:val="0"/>
              <w:adjustRightInd w:val="0"/>
              <w:jc w:val="both"/>
              <w:rPr>
                <w:rFonts w:eastAsia="Calibri"/>
                <w:iCs/>
                <w:color w:val="000000"/>
                <w:lang w:eastAsia="en-US"/>
              </w:rPr>
            </w:pPr>
            <w:r w:rsidRPr="00D810BE">
              <w:rPr>
                <w:rFonts w:eastAsia="Calibri"/>
                <w:color w:val="000000"/>
                <w:lang w:eastAsia="en-US"/>
              </w:rPr>
              <w:t>«</w:t>
            </w:r>
            <w:r w:rsidR="00D810BE" w:rsidRPr="00D810BE">
              <w:rPr>
                <w:rFonts w:eastAsia="Calibri"/>
                <w:color w:val="000000"/>
                <w:lang w:eastAsia="en-US"/>
              </w:rPr>
              <w:t>0</w:t>
            </w:r>
            <w:r w:rsidR="009649AF">
              <w:rPr>
                <w:rFonts w:eastAsia="Calibri"/>
                <w:color w:val="000000"/>
                <w:lang w:eastAsia="en-US"/>
              </w:rPr>
              <w:t>5</w:t>
            </w:r>
            <w:r w:rsidRPr="00D810BE">
              <w:rPr>
                <w:rFonts w:eastAsia="Calibri"/>
                <w:color w:val="000000"/>
                <w:lang w:eastAsia="en-US"/>
              </w:rPr>
              <w:t xml:space="preserve">» </w:t>
            </w:r>
            <w:r w:rsidR="009649AF">
              <w:rPr>
                <w:rFonts w:eastAsia="Calibri"/>
                <w:color w:val="000000"/>
                <w:lang w:eastAsia="en-US"/>
              </w:rPr>
              <w:t>декабря</w:t>
            </w:r>
            <w:r w:rsidR="00665DD4" w:rsidRPr="00D810BE">
              <w:rPr>
                <w:rFonts w:eastAsia="Calibri"/>
                <w:color w:val="000000"/>
                <w:lang w:eastAsia="en-US"/>
              </w:rPr>
              <w:t xml:space="preserve"> </w:t>
            </w:r>
            <w:r w:rsidRPr="00D810BE">
              <w:rPr>
                <w:rFonts w:eastAsia="Calibri"/>
                <w:color w:val="000000"/>
                <w:lang w:eastAsia="en-US"/>
              </w:rPr>
              <w:t>20</w:t>
            </w:r>
            <w:r w:rsidR="009B70FB" w:rsidRPr="00D810BE">
              <w:rPr>
                <w:rFonts w:eastAsia="Calibri"/>
                <w:color w:val="000000"/>
                <w:lang w:eastAsia="en-US"/>
              </w:rPr>
              <w:t>17</w:t>
            </w:r>
            <w:r w:rsidR="00640BDE" w:rsidRPr="00D810BE">
              <w:rPr>
                <w:rFonts w:eastAsia="Calibri"/>
                <w:color w:val="000000"/>
                <w:lang w:eastAsia="en-US"/>
              </w:rPr>
              <w:t xml:space="preserve"> года </w:t>
            </w:r>
            <w:r w:rsidR="00411D52" w:rsidRPr="00D810BE">
              <w:rPr>
                <w:rFonts w:eastAsia="Calibri"/>
                <w:color w:val="000000"/>
                <w:lang w:eastAsia="en-US"/>
              </w:rPr>
              <w:t>1</w:t>
            </w:r>
            <w:r w:rsidR="00E94EF3" w:rsidRPr="00D810BE">
              <w:rPr>
                <w:rFonts w:eastAsia="Calibri"/>
                <w:color w:val="000000"/>
                <w:lang w:eastAsia="en-US"/>
              </w:rPr>
              <w:t>1</w:t>
            </w:r>
            <w:r w:rsidR="009B70FB" w:rsidRPr="00D810BE">
              <w:rPr>
                <w:rFonts w:eastAsia="Calibri"/>
                <w:color w:val="000000"/>
                <w:lang w:eastAsia="en-US"/>
              </w:rPr>
              <w:t>:00</w:t>
            </w:r>
            <w:r w:rsidRPr="00640BDE">
              <w:rPr>
                <w:rFonts w:eastAsia="Calibri"/>
                <w:color w:val="000000"/>
                <w:lang w:eastAsia="en-US"/>
              </w:rPr>
              <w:t xml:space="preserve"> (время московское)</w:t>
            </w:r>
          </w:p>
        </w:tc>
      </w:tr>
      <w:tr w:rsidR="00C42336" w:rsidRPr="00640BDE" w:rsidTr="00DE3E8B">
        <w:tc>
          <w:tcPr>
            <w:tcW w:w="2694" w:type="dxa"/>
            <w:shd w:val="clear" w:color="auto" w:fill="F2F2F2"/>
          </w:tcPr>
          <w:p w:rsidR="00C42336" w:rsidRPr="00640BDE" w:rsidRDefault="00C42336" w:rsidP="00C42336">
            <w:pPr>
              <w:autoSpaceDE w:val="0"/>
              <w:autoSpaceDN w:val="0"/>
              <w:adjustRightInd w:val="0"/>
              <w:rPr>
                <w:rFonts w:eastAsia="Calibri"/>
                <w:b/>
                <w:iCs/>
                <w:color w:val="000000"/>
                <w:lang w:eastAsia="en-US"/>
              </w:rPr>
            </w:pPr>
            <w:r w:rsidRPr="00640BDE">
              <w:rPr>
                <w:rFonts w:eastAsia="Calibri"/>
                <w:b/>
                <w:bCs/>
                <w:color w:val="000000"/>
                <w:lang w:eastAsia="en-US"/>
              </w:rPr>
              <w:t xml:space="preserve">Место, дата и время открытия доступа к Заявкам </w:t>
            </w:r>
          </w:p>
        </w:tc>
        <w:tc>
          <w:tcPr>
            <w:tcW w:w="8080" w:type="dxa"/>
            <w:shd w:val="clear" w:color="auto" w:fill="auto"/>
          </w:tcPr>
          <w:p w:rsidR="00C42336" w:rsidRPr="00640BDE" w:rsidRDefault="00C42336" w:rsidP="00C42336">
            <w:pPr>
              <w:autoSpaceDE w:val="0"/>
              <w:autoSpaceDN w:val="0"/>
              <w:adjustRightInd w:val="0"/>
              <w:rPr>
                <w:rFonts w:eastAsia="Calibri"/>
                <w:iCs/>
                <w:color w:val="000000"/>
                <w:lang w:eastAsia="en-US"/>
              </w:rPr>
            </w:pPr>
            <w:r w:rsidRPr="00640BDE">
              <w:rPr>
                <w:rFonts w:eastAsia="Calibri"/>
                <w:iCs/>
                <w:color w:val="000000"/>
                <w:lang w:eastAsia="en-US"/>
              </w:rPr>
              <w:t>Место открытия доступа к поданным в форме электронных документов Заявкам – Электронная торговая площадка.</w:t>
            </w:r>
          </w:p>
          <w:p w:rsidR="00C42336" w:rsidRPr="00640BDE" w:rsidRDefault="00C42336" w:rsidP="00C42336">
            <w:pPr>
              <w:autoSpaceDE w:val="0"/>
              <w:autoSpaceDN w:val="0"/>
              <w:adjustRightInd w:val="0"/>
              <w:rPr>
                <w:rFonts w:eastAsia="Calibri"/>
                <w:iCs/>
                <w:color w:val="000000"/>
                <w:lang w:eastAsia="en-US"/>
              </w:rPr>
            </w:pPr>
          </w:p>
          <w:p w:rsidR="00C42336" w:rsidRPr="00640BDE" w:rsidRDefault="00C42336" w:rsidP="009649AF">
            <w:pPr>
              <w:autoSpaceDE w:val="0"/>
              <w:autoSpaceDN w:val="0"/>
              <w:adjustRightInd w:val="0"/>
              <w:rPr>
                <w:rFonts w:eastAsia="Calibri"/>
                <w:iCs/>
                <w:color w:val="000000"/>
                <w:lang w:eastAsia="en-US"/>
              </w:rPr>
            </w:pPr>
            <w:r w:rsidRPr="00D810BE">
              <w:rPr>
                <w:rFonts w:eastAsia="Calibri"/>
                <w:iCs/>
                <w:color w:val="000000"/>
                <w:lang w:eastAsia="en-US"/>
              </w:rPr>
              <w:t>«</w:t>
            </w:r>
            <w:r w:rsidR="00D810BE" w:rsidRPr="00D810BE">
              <w:rPr>
                <w:rFonts w:eastAsia="Calibri"/>
                <w:iCs/>
                <w:color w:val="000000"/>
                <w:lang w:eastAsia="en-US"/>
              </w:rPr>
              <w:t>0</w:t>
            </w:r>
            <w:r w:rsidR="009649AF">
              <w:rPr>
                <w:rFonts w:eastAsia="Calibri"/>
                <w:iCs/>
                <w:color w:val="000000"/>
                <w:lang w:eastAsia="en-US"/>
              </w:rPr>
              <w:t>5</w:t>
            </w:r>
            <w:r w:rsidR="007C2B95" w:rsidRPr="00D810BE">
              <w:rPr>
                <w:rFonts w:eastAsia="Calibri"/>
                <w:iCs/>
                <w:color w:val="000000"/>
                <w:lang w:eastAsia="en-US"/>
              </w:rPr>
              <w:t>»</w:t>
            </w:r>
            <w:r w:rsidRPr="00D810BE">
              <w:rPr>
                <w:rFonts w:eastAsia="Calibri"/>
                <w:iCs/>
                <w:color w:val="000000"/>
                <w:lang w:eastAsia="en-US"/>
              </w:rPr>
              <w:t xml:space="preserve"> </w:t>
            </w:r>
            <w:r w:rsidR="009649AF">
              <w:rPr>
                <w:rFonts w:eastAsia="Calibri"/>
                <w:iCs/>
                <w:color w:val="000000"/>
                <w:lang w:eastAsia="en-US"/>
              </w:rPr>
              <w:t>декабря</w:t>
            </w:r>
            <w:r w:rsidR="00640BDE" w:rsidRPr="00D810BE">
              <w:rPr>
                <w:rFonts w:eastAsia="Calibri"/>
                <w:iCs/>
                <w:color w:val="000000"/>
                <w:lang w:eastAsia="en-US"/>
              </w:rPr>
              <w:t xml:space="preserve"> 20</w:t>
            </w:r>
            <w:r w:rsidR="009B70FB" w:rsidRPr="00D810BE">
              <w:rPr>
                <w:rFonts w:eastAsia="Calibri"/>
                <w:iCs/>
                <w:color w:val="000000"/>
                <w:lang w:eastAsia="en-US"/>
              </w:rPr>
              <w:t>17</w:t>
            </w:r>
            <w:r w:rsidR="00640BDE" w:rsidRPr="00D810BE">
              <w:rPr>
                <w:rFonts w:eastAsia="Calibri"/>
                <w:iCs/>
                <w:color w:val="000000"/>
                <w:lang w:eastAsia="en-US"/>
              </w:rPr>
              <w:t xml:space="preserve"> года </w:t>
            </w:r>
            <w:r w:rsidR="00411D52" w:rsidRPr="00D810BE">
              <w:rPr>
                <w:rFonts w:eastAsia="Calibri"/>
                <w:iCs/>
                <w:color w:val="000000"/>
                <w:lang w:eastAsia="en-US"/>
              </w:rPr>
              <w:t>11</w:t>
            </w:r>
            <w:r w:rsidRPr="00D810BE">
              <w:rPr>
                <w:rFonts w:eastAsia="Calibri"/>
                <w:iCs/>
                <w:color w:val="000000"/>
                <w:lang w:eastAsia="en-US"/>
              </w:rPr>
              <w:t>:</w:t>
            </w:r>
            <w:r w:rsidR="009B70FB" w:rsidRPr="00D810BE">
              <w:rPr>
                <w:rFonts w:eastAsia="Calibri"/>
                <w:iCs/>
                <w:color w:val="000000"/>
                <w:lang w:eastAsia="en-US"/>
              </w:rPr>
              <w:t>00</w:t>
            </w:r>
            <w:r w:rsidRPr="00640BDE">
              <w:rPr>
                <w:rFonts w:eastAsia="Calibri"/>
                <w:iCs/>
                <w:color w:val="000000"/>
                <w:lang w:eastAsia="en-US"/>
              </w:rPr>
              <w:t xml:space="preserve"> (время московское)</w:t>
            </w:r>
          </w:p>
        </w:tc>
      </w:tr>
      <w:tr w:rsidR="00C42336" w:rsidRPr="00640BDE" w:rsidTr="00DE3E8B">
        <w:trPr>
          <w:trHeight w:val="2710"/>
        </w:trPr>
        <w:tc>
          <w:tcPr>
            <w:tcW w:w="2694" w:type="dxa"/>
            <w:shd w:val="clear" w:color="auto" w:fill="F2F2F2"/>
          </w:tcPr>
          <w:p w:rsidR="00C42336" w:rsidRPr="00640BDE" w:rsidRDefault="00C42336" w:rsidP="00C42336">
            <w:pPr>
              <w:autoSpaceDE w:val="0"/>
              <w:autoSpaceDN w:val="0"/>
              <w:adjustRightInd w:val="0"/>
              <w:rPr>
                <w:rFonts w:eastAsia="Calibri"/>
                <w:b/>
                <w:iCs/>
                <w:color w:val="000000"/>
                <w:lang w:eastAsia="en-US"/>
              </w:rPr>
            </w:pPr>
            <w:r w:rsidRPr="00640BDE">
              <w:rPr>
                <w:rFonts w:eastAsia="Calibri"/>
                <w:b/>
                <w:bCs/>
                <w:color w:val="000000"/>
                <w:lang w:eastAsia="en-US"/>
              </w:rPr>
              <w:t>Место и дата рассмотрения Заявок, проведения основного этапа закупки (оценки и сопоставления Заявок), подведения итогов закупки</w:t>
            </w:r>
          </w:p>
        </w:tc>
        <w:tc>
          <w:tcPr>
            <w:tcW w:w="8080" w:type="dxa"/>
            <w:shd w:val="clear" w:color="auto" w:fill="auto"/>
          </w:tcPr>
          <w:p w:rsidR="00C42336" w:rsidRPr="00640BDE" w:rsidRDefault="00C42336" w:rsidP="00C42336">
            <w:pPr>
              <w:autoSpaceDE w:val="0"/>
              <w:autoSpaceDN w:val="0"/>
              <w:adjustRightInd w:val="0"/>
              <w:rPr>
                <w:rFonts w:eastAsia="Calibri"/>
                <w:iCs/>
                <w:color w:val="000000"/>
                <w:lang w:eastAsia="en-US"/>
              </w:rPr>
            </w:pPr>
            <w:r w:rsidRPr="00640BDE">
              <w:rPr>
                <w:rFonts w:eastAsia="Calibri"/>
                <w:b/>
                <w:iCs/>
                <w:color w:val="000000"/>
                <w:lang w:eastAsia="en-US"/>
              </w:rPr>
              <w:t>Рассмотрение Заявок</w:t>
            </w:r>
            <w:r w:rsidRPr="00640BDE">
              <w:rPr>
                <w:rFonts w:eastAsia="Calibri"/>
                <w:iCs/>
                <w:color w:val="000000"/>
                <w:lang w:eastAsia="en-US"/>
              </w:rPr>
              <w:t xml:space="preserve">: </w:t>
            </w:r>
            <w:r w:rsidRPr="00D810BE">
              <w:rPr>
                <w:rFonts w:eastAsia="Calibri"/>
                <w:iCs/>
                <w:color w:val="000000"/>
                <w:lang w:eastAsia="en-US"/>
              </w:rPr>
              <w:t xml:space="preserve">не позднее </w:t>
            </w:r>
            <w:r w:rsidR="00AE3196" w:rsidRPr="00D810BE">
              <w:rPr>
                <w:rFonts w:eastAsia="Calibri"/>
                <w:iCs/>
                <w:color w:val="000000"/>
                <w:lang w:eastAsia="en-US"/>
              </w:rPr>
              <w:t>«</w:t>
            </w:r>
            <w:r w:rsidR="00CD5350" w:rsidRPr="00D810BE">
              <w:rPr>
                <w:rFonts w:eastAsia="Calibri"/>
                <w:iCs/>
                <w:color w:val="000000"/>
                <w:lang w:eastAsia="en-US"/>
              </w:rPr>
              <w:t>0</w:t>
            </w:r>
            <w:r w:rsidR="009649AF">
              <w:rPr>
                <w:rFonts w:eastAsia="Calibri"/>
                <w:iCs/>
                <w:color w:val="000000"/>
                <w:lang w:eastAsia="en-US"/>
              </w:rPr>
              <w:t>6</w:t>
            </w:r>
            <w:r w:rsidR="00AE3196" w:rsidRPr="00D810BE">
              <w:rPr>
                <w:rFonts w:eastAsia="Calibri"/>
                <w:iCs/>
                <w:color w:val="000000"/>
                <w:lang w:eastAsia="en-US"/>
              </w:rPr>
              <w:t xml:space="preserve">» </w:t>
            </w:r>
            <w:r w:rsidR="00CD5350" w:rsidRPr="00D810BE">
              <w:rPr>
                <w:rFonts w:eastAsia="Calibri"/>
                <w:iCs/>
                <w:color w:val="000000"/>
                <w:lang w:eastAsia="en-US"/>
              </w:rPr>
              <w:t>декабря</w:t>
            </w:r>
            <w:r w:rsidRPr="00D810BE">
              <w:rPr>
                <w:rFonts w:eastAsia="Calibri"/>
                <w:iCs/>
                <w:color w:val="000000"/>
                <w:lang w:eastAsia="en-US"/>
              </w:rPr>
              <w:t xml:space="preserve"> 20</w:t>
            </w:r>
            <w:r w:rsidR="009B70FB" w:rsidRPr="00D810BE">
              <w:rPr>
                <w:rFonts w:eastAsia="Calibri"/>
                <w:iCs/>
                <w:color w:val="000000"/>
                <w:lang w:eastAsia="en-US"/>
              </w:rPr>
              <w:t>17</w:t>
            </w:r>
            <w:r w:rsidRPr="00640BDE">
              <w:rPr>
                <w:rFonts w:eastAsia="Calibri"/>
                <w:iCs/>
                <w:color w:val="000000"/>
                <w:lang w:eastAsia="en-US"/>
              </w:rPr>
              <w:t xml:space="preserve"> года</w:t>
            </w:r>
          </w:p>
          <w:p w:rsidR="00C42336" w:rsidRPr="00640BDE" w:rsidRDefault="00C42336" w:rsidP="00C42336">
            <w:pPr>
              <w:autoSpaceDE w:val="0"/>
              <w:autoSpaceDN w:val="0"/>
              <w:adjustRightInd w:val="0"/>
              <w:rPr>
                <w:rFonts w:eastAsia="Calibri"/>
                <w:iCs/>
                <w:color w:val="000000"/>
                <w:lang w:eastAsia="en-US"/>
              </w:rPr>
            </w:pPr>
          </w:p>
          <w:p w:rsidR="00C42336" w:rsidRPr="00640BDE" w:rsidRDefault="00C42336" w:rsidP="00C42336">
            <w:pPr>
              <w:autoSpaceDE w:val="0"/>
              <w:autoSpaceDN w:val="0"/>
              <w:adjustRightInd w:val="0"/>
              <w:rPr>
                <w:rFonts w:eastAsia="Calibri"/>
                <w:iCs/>
                <w:color w:val="000000"/>
                <w:lang w:eastAsia="en-US"/>
              </w:rPr>
            </w:pPr>
            <w:r w:rsidRPr="00640BDE">
              <w:rPr>
                <w:rFonts w:eastAsia="Calibri"/>
                <w:b/>
                <w:iCs/>
                <w:color w:val="000000"/>
                <w:lang w:eastAsia="en-US"/>
              </w:rPr>
              <w:t>Оценка и сопоставление Заявок</w:t>
            </w:r>
            <w:r w:rsidRPr="00640BDE">
              <w:rPr>
                <w:rFonts w:eastAsia="Calibri"/>
                <w:iCs/>
                <w:color w:val="000000"/>
                <w:lang w:eastAsia="en-US"/>
              </w:rPr>
              <w:t xml:space="preserve">: не позднее </w:t>
            </w:r>
            <w:r w:rsidR="00AE3196" w:rsidRPr="00D810BE">
              <w:rPr>
                <w:rFonts w:eastAsia="Calibri"/>
                <w:iCs/>
                <w:color w:val="000000"/>
                <w:lang w:eastAsia="en-US"/>
              </w:rPr>
              <w:t>«</w:t>
            </w:r>
            <w:r w:rsidR="00CD5350" w:rsidRPr="00D810BE">
              <w:rPr>
                <w:rFonts w:eastAsia="Calibri"/>
                <w:iCs/>
                <w:color w:val="000000"/>
                <w:lang w:eastAsia="en-US"/>
              </w:rPr>
              <w:t>0</w:t>
            </w:r>
            <w:r w:rsidR="009649AF">
              <w:rPr>
                <w:rFonts w:eastAsia="Calibri"/>
                <w:iCs/>
                <w:color w:val="000000"/>
                <w:lang w:eastAsia="en-US"/>
              </w:rPr>
              <w:t>7</w:t>
            </w:r>
            <w:r w:rsidR="00AE3196" w:rsidRPr="00D810BE">
              <w:rPr>
                <w:rFonts w:eastAsia="Calibri"/>
                <w:iCs/>
                <w:color w:val="000000"/>
                <w:lang w:eastAsia="en-US"/>
              </w:rPr>
              <w:t xml:space="preserve">» </w:t>
            </w:r>
            <w:r w:rsidR="00CD5350" w:rsidRPr="00D810BE">
              <w:rPr>
                <w:rFonts w:eastAsia="Calibri"/>
                <w:iCs/>
                <w:color w:val="000000"/>
                <w:lang w:eastAsia="en-US"/>
              </w:rPr>
              <w:t>декабря</w:t>
            </w:r>
            <w:r w:rsidR="00AE3196" w:rsidRPr="00D810BE">
              <w:rPr>
                <w:rFonts w:eastAsia="Calibri"/>
                <w:iCs/>
                <w:color w:val="000000"/>
                <w:lang w:eastAsia="en-US"/>
              </w:rPr>
              <w:t xml:space="preserve"> 2017</w:t>
            </w:r>
            <w:r w:rsidRPr="00D810BE">
              <w:rPr>
                <w:rFonts w:eastAsia="Calibri"/>
                <w:iCs/>
                <w:color w:val="000000"/>
                <w:lang w:eastAsia="en-US"/>
              </w:rPr>
              <w:t xml:space="preserve"> года</w:t>
            </w:r>
            <w:r w:rsidRPr="00640BDE">
              <w:rPr>
                <w:rFonts w:eastAsia="Calibri"/>
                <w:iCs/>
                <w:color w:val="000000"/>
                <w:lang w:eastAsia="en-US"/>
              </w:rPr>
              <w:t xml:space="preserve"> </w:t>
            </w:r>
          </w:p>
          <w:p w:rsidR="00C42336" w:rsidRPr="00640BDE" w:rsidRDefault="00C42336" w:rsidP="00C42336">
            <w:pPr>
              <w:autoSpaceDE w:val="0"/>
              <w:autoSpaceDN w:val="0"/>
              <w:adjustRightInd w:val="0"/>
              <w:rPr>
                <w:rFonts w:eastAsia="Calibri"/>
                <w:iCs/>
                <w:color w:val="000000"/>
                <w:lang w:eastAsia="en-US"/>
              </w:rPr>
            </w:pPr>
          </w:p>
          <w:p w:rsidR="00C42336" w:rsidRPr="00640BDE" w:rsidRDefault="00C42336" w:rsidP="00C42336">
            <w:pPr>
              <w:autoSpaceDE w:val="0"/>
              <w:autoSpaceDN w:val="0"/>
              <w:adjustRightInd w:val="0"/>
              <w:rPr>
                <w:rFonts w:eastAsia="Calibri"/>
                <w:iCs/>
                <w:color w:val="000000"/>
                <w:lang w:eastAsia="en-US"/>
              </w:rPr>
            </w:pPr>
            <w:r w:rsidRPr="00640BDE">
              <w:rPr>
                <w:rFonts w:eastAsia="Calibri"/>
                <w:b/>
                <w:iCs/>
                <w:color w:val="000000"/>
                <w:lang w:eastAsia="en-US"/>
              </w:rPr>
              <w:t>Подведение итогов закупки</w:t>
            </w:r>
            <w:r w:rsidRPr="00640BDE">
              <w:rPr>
                <w:rFonts w:eastAsia="Calibri"/>
                <w:iCs/>
                <w:color w:val="000000"/>
                <w:lang w:eastAsia="en-US"/>
              </w:rPr>
              <w:t xml:space="preserve">: не позднее </w:t>
            </w:r>
            <w:r w:rsidR="00AE3196" w:rsidRPr="00D810BE">
              <w:rPr>
                <w:rFonts w:eastAsia="Calibri"/>
                <w:iCs/>
                <w:color w:val="000000"/>
                <w:lang w:eastAsia="en-US"/>
              </w:rPr>
              <w:t>«</w:t>
            </w:r>
            <w:r w:rsidR="00CD5350" w:rsidRPr="00D810BE">
              <w:rPr>
                <w:rFonts w:eastAsia="Calibri"/>
                <w:iCs/>
                <w:color w:val="000000"/>
                <w:lang w:eastAsia="en-US"/>
              </w:rPr>
              <w:t>0</w:t>
            </w:r>
            <w:r w:rsidR="009649AF">
              <w:rPr>
                <w:rFonts w:eastAsia="Calibri"/>
                <w:iCs/>
                <w:color w:val="000000"/>
                <w:lang w:eastAsia="en-US"/>
              </w:rPr>
              <w:t>7</w:t>
            </w:r>
            <w:r w:rsidR="00AE3196" w:rsidRPr="00D810BE">
              <w:rPr>
                <w:rFonts w:eastAsia="Calibri"/>
                <w:iCs/>
                <w:color w:val="000000"/>
                <w:lang w:eastAsia="en-US"/>
              </w:rPr>
              <w:t xml:space="preserve">» </w:t>
            </w:r>
            <w:r w:rsidR="00CD5350" w:rsidRPr="00D810BE">
              <w:rPr>
                <w:rFonts w:eastAsia="Calibri"/>
                <w:iCs/>
                <w:color w:val="000000"/>
                <w:lang w:eastAsia="en-US"/>
              </w:rPr>
              <w:t>декабря</w:t>
            </w:r>
            <w:r w:rsidR="00AE3196" w:rsidRPr="00D810BE">
              <w:rPr>
                <w:rFonts w:eastAsia="Calibri"/>
                <w:iCs/>
                <w:color w:val="000000"/>
                <w:lang w:eastAsia="en-US"/>
              </w:rPr>
              <w:t xml:space="preserve"> 2017</w:t>
            </w:r>
            <w:r w:rsidRPr="00D810BE">
              <w:rPr>
                <w:rFonts w:eastAsia="Calibri"/>
                <w:iCs/>
                <w:color w:val="000000"/>
                <w:lang w:eastAsia="en-US"/>
              </w:rPr>
              <w:t xml:space="preserve"> года</w:t>
            </w:r>
          </w:p>
          <w:p w:rsidR="00C42336" w:rsidRPr="00640BDE" w:rsidRDefault="00C42336" w:rsidP="00C42336">
            <w:pPr>
              <w:autoSpaceDE w:val="0"/>
              <w:autoSpaceDN w:val="0"/>
              <w:adjustRightInd w:val="0"/>
              <w:rPr>
                <w:rFonts w:eastAsia="Calibri"/>
                <w:i/>
                <w:iCs/>
                <w:color w:val="FF0000"/>
                <w:lang w:eastAsia="en-US"/>
              </w:rPr>
            </w:pPr>
          </w:p>
          <w:p w:rsidR="00C42336" w:rsidRDefault="00C42336" w:rsidP="003B7D6C">
            <w:pPr>
              <w:autoSpaceDE w:val="0"/>
              <w:autoSpaceDN w:val="0"/>
              <w:adjustRightInd w:val="0"/>
              <w:rPr>
                <w:rFonts w:eastAsia="Calibri"/>
                <w:bCs/>
                <w:color w:val="000000"/>
                <w:lang w:eastAsia="en-US"/>
              </w:rPr>
            </w:pPr>
            <w:r w:rsidRPr="00640BDE">
              <w:rPr>
                <w:rFonts w:eastAsia="Calibri"/>
                <w:color w:val="000000"/>
                <w:lang w:eastAsia="en-US"/>
              </w:rPr>
              <w:t>Указанные э</w:t>
            </w:r>
            <w:r w:rsidR="003B7D6C" w:rsidRPr="00640BDE">
              <w:rPr>
                <w:rFonts w:eastAsia="Calibri"/>
                <w:color w:val="000000"/>
                <w:lang w:eastAsia="en-US"/>
              </w:rPr>
              <w:t>та</w:t>
            </w:r>
            <w:r w:rsidR="00DE3E8B" w:rsidRPr="00640BDE">
              <w:rPr>
                <w:rFonts w:eastAsia="Calibri"/>
                <w:color w:val="000000"/>
                <w:lang w:eastAsia="en-US"/>
              </w:rPr>
              <w:t>пы Открытого запроса котировок</w:t>
            </w:r>
            <w:r w:rsidRPr="00640BDE">
              <w:rPr>
                <w:rFonts w:eastAsia="Calibri"/>
                <w:color w:val="000000"/>
                <w:lang w:eastAsia="en-US"/>
              </w:rPr>
              <w:t xml:space="preserve"> проводятся по адресу Заказчика: </w:t>
            </w:r>
            <w:r w:rsidR="003B7D6C" w:rsidRPr="00640BDE">
              <w:rPr>
                <w:rFonts w:eastAsia="Calibri"/>
                <w:bCs/>
                <w:color w:val="000000"/>
                <w:lang w:eastAsia="en-US"/>
              </w:rPr>
              <w:t>127018, г. Москва, улица Сущевский Вал, дом 26</w:t>
            </w:r>
          </w:p>
          <w:p w:rsidR="003417EC" w:rsidRPr="00640BDE" w:rsidRDefault="003417EC" w:rsidP="00E94EF3">
            <w:pPr>
              <w:autoSpaceDE w:val="0"/>
              <w:autoSpaceDN w:val="0"/>
              <w:adjustRightInd w:val="0"/>
              <w:jc w:val="both"/>
              <w:rPr>
                <w:rFonts w:eastAsia="Calibri"/>
                <w:iCs/>
                <w:color w:val="000000"/>
                <w:lang w:eastAsia="en-US"/>
              </w:rPr>
            </w:pPr>
            <w:r w:rsidRPr="00D810BE">
              <w:t>Заказчик вправе рассмотреть Заявки, оценить и сопоставить Заявки, подвести итоги Закупки, ранее указанных дат.</w:t>
            </w:r>
          </w:p>
        </w:tc>
      </w:tr>
      <w:tr w:rsidR="00C42336" w:rsidRPr="00640BDE" w:rsidTr="00DE3E8B">
        <w:tc>
          <w:tcPr>
            <w:tcW w:w="2694" w:type="dxa"/>
            <w:shd w:val="clear" w:color="auto" w:fill="auto"/>
          </w:tcPr>
          <w:p w:rsidR="00C42336" w:rsidRPr="00640BDE" w:rsidRDefault="00C42336" w:rsidP="00C42336">
            <w:pPr>
              <w:autoSpaceDE w:val="0"/>
              <w:autoSpaceDN w:val="0"/>
              <w:adjustRightInd w:val="0"/>
              <w:rPr>
                <w:rFonts w:eastAsia="Calibri"/>
                <w:b/>
                <w:bCs/>
                <w:color w:val="000000"/>
                <w:lang w:eastAsia="en-US"/>
              </w:rPr>
            </w:pPr>
            <w:r w:rsidRPr="00640BDE">
              <w:rPr>
                <w:rFonts w:eastAsia="Calibri"/>
                <w:b/>
                <w:bCs/>
                <w:color w:val="000000"/>
                <w:lang w:eastAsia="en-US"/>
              </w:rPr>
              <w:t>Возможность отказаться от проведения закупки</w:t>
            </w:r>
          </w:p>
        </w:tc>
        <w:tc>
          <w:tcPr>
            <w:tcW w:w="8080" w:type="dxa"/>
            <w:shd w:val="clear" w:color="auto" w:fill="auto"/>
          </w:tcPr>
          <w:p w:rsidR="00C42336" w:rsidRPr="00640BDE" w:rsidRDefault="00C42336" w:rsidP="00C42336">
            <w:pPr>
              <w:autoSpaceDE w:val="0"/>
              <w:autoSpaceDN w:val="0"/>
              <w:adjustRightInd w:val="0"/>
              <w:rPr>
                <w:rFonts w:eastAsia="Calibri"/>
                <w:iCs/>
                <w:color w:val="000000"/>
                <w:lang w:eastAsia="en-US"/>
              </w:rPr>
            </w:pPr>
            <w:r w:rsidRPr="00640BDE">
              <w:rPr>
                <w:rFonts w:eastAsia="Calibri"/>
                <w:color w:val="000000"/>
                <w:lang w:eastAsia="en-US"/>
              </w:rPr>
              <w:t>Заказчик вправе отказаться от проведения Открытого запроса котировок в любое время его проведения до Заключения договора.</w:t>
            </w:r>
          </w:p>
        </w:tc>
      </w:tr>
      <w:tr w:rsidR="00C42336" w:rsidRPr="00640BDE" w:rsidTr="00DE3E8B">
        <w:tc>
          <w:tcPr>
            <w:tcW w:w="10774" w:type="dxa"/>
            <w:gridSpan w:val="2"/>
            <w:shd w:val="clear" w:color="auto" w:fill="auto"/>
          </w:tcPr>
          <w:p w:rsidR="00C42336" w:rsidRPr="00640BDE" w:rsidRDefault="00C42336" w:rsidP="00C42336">
            <w:pPr>
              <w:autoSpaceDE w:val="0"/>
              <w:autoSpaceDN w:val="0"/>
              <w:adjustRightInd w:val="0"/>
              <w:rPr>
                <w:rFonts w:eastAsia="Calibri"/>
                <w:b/>
                <w:bCs/>
                <w:color w:val="000000"/>
                <w:lang w:eastAsia="en-US"/>
              </w:rPr>
            </w:pPr>
            <w:r w:rsidRPr="00640BDE">
              <w:rPr>
                <w:rFonts w:eastAsia="Calibri"/>
                <w:b/>
                <w:bCs/>
                <w:color w:val="000000"/>
                <w:lang w:eastAsia="en-US"/>
              </w:rPr>
              <w:t>Срок, место и порядок предоставления Документации о закупке</w:t>
            </w:r>
          </w:p>
          <w:p w:rsidR="00C524EF" w:rsidRPr="00C524EF" w:rsidRDefault="00C42336" w:rsidP="00C524EF">
            <w:pPr>
              <w:rPr>
                <w:rFonts w:eastAsia="Calibri"/>
                <w:bCs/>
                <w:color w:val="000000"/>
                <w:lang w:eastAsia="en-US"/>
              </w:rPr>
            </w:pPr>
            <w:r w:rsidRPr="00640BDE">
              <w:rPr>
                <w:rFonts w:eastAsia="Calibri"/>
                <w:bCs/>
                <w:color w:val="000000"/>
                <w:lang w:eastAsia="en-US"/>
              </w:rPr>
              <w:t xml:space="preserve">Документация о закупке размещается на Официальном сайте по адресу: </w:t>
            </w:r>
            <w:hyperlink r:id="rId15" w:history="1">
              <w:r w:rsidRPr="00640BDE">
                <w:rPr>
                  <w:rFonts w:eastAsia="Calibri"/>
                  <w:iCs/>
                  <w:color w:val="0000FF"/>
                  <w:u w:val="single"/>
                  <w:lang w:eastAsia="en-US"/>
                </w:rPr>
                <w:t>www.zakupki.gov.ru</w:t>
              </w:r>
            </w:hyperlink>
            <w:r w:rsidRPr="00640BDE">
              <w:rPr>
                <w:rFonts w:eastAsia="Calibri"/>
                <w:color w:val="000000"/>
                <w:lang w:eastAsia="en-US"/>
              </w:rPr>
              <w:t xml:space="preserve">                       (далее – Официальный сайт)</w:t>
            </w:r>
            <w:r w:rsidR="003B7D6C" w:rsidRPr="00640BDE">
              <w:rPr>
                <w:rFonts w:eastAsia="Calibri"/>
                <w:bCs/>
                <w:color w:val="000000"/>
                <w:lang w:eastAsia="en-US"/>
              </w:rPr>
              <w:t xml:space="preserve">, </w:t>
            </w:r>
            <w:r w:rsidRPr="00640BDE">
              <w:rPr>
                <w:rFonts w:eastAsia="Calibri"/>
                <w:bCs/>
                <w:color w:val="000000"/>
                <w:lang w:eastAsia="en-US"/>
              </w:rPr>
              <w:t xml:space="preserve">а также на Электронной торговой площадке </w:t>
            </w:r>
            <w:r w:rsidR="003B7D6C" w:rsidRPr="00640BDE">
              <w:rPr>
                <w:rFonts w:eastAsia="Calibri"/>
                <w:bCs/>
                <w:color w:val="000000"/>
                <w:lang w:eastAsia="en-US"/>
              </w:rPr>
              <w:t xml:space="preserve"> «ЕС</w:t>
            </w:r>
            <w:r w:rsidRPr="00640BDE">
              <w:rPr>
                <w:rFonts w:eastAsia="Calibri"/>
                <w:bCs/>
                <w:color w:val="000000"/>
                <w:lang w:eastAsia="en-US"/>
              </w:rPr>
              <w:t xml:space="preserve">ТП» </w:t>
            </w:r>
            <w:r w:rsidR="003B7D6C" w:rsidRPr="00640BDE">
              <w:rPr>
                <w:rFonts w:eastAsia="Calibri"/>
                <w:bCs/>
                <w:color w:val="000000"/>
                <w:lang w:eastAsia="en-US"/>
              </w:rPr>
              <w:t xml:space="preserve">по адресу: </w:t>
            </w:r>
            <w:hyperlink r:id="rId16" w:history="1">
              <w:r w:rsidR="003B7D6C" w:rsidRPr="00640BDE">
                <w:rPr>
                  <w:rStyle w:val="a3"/>
                  <w:rFonts w:eastAsia="Calibri"/>
                  <w:lang w:val="en-US" w:eastAsia="en-US"/>
                </w:rPr>
                <w:t>www</w:t>
              </w:r>
              <w:r w:rsidR="003B7D6C" w:rsidRPr="00640BDE">
                <w:rPr>
                  <w:rStyle w:val="a3"/>
                  <w:rFonts w:eastAsia="Calibri"/>
                  <w:lang w:eastAsia="en-US"/>
                </w:rPr>
                <w:t>.</w:t>
              </w:r>
              <w:r w:rsidR="003B7D6C" w:rsidRPr="00640BDE">
                <w:rPr>
                  <w:rStyle w:val="a3"/>
                  <w:rFonts w:eastAsia="Calibri"/>
                  <w:lang w:val="en-US" w:eastAsia="en-US"/>
                </w:rPr>
                <w:t>estp</w:t>
              </w:r>
              <w:r w:rsidR="003B7D6C" w:rsidRPr="00640BDE">
                <w:rPr>
                  <w:rStyle w:val="a3"/>
                  <w:rFonts w:eastAsia="Calibri"/>
                  <w:lang w:eastAsia="en-US"/>
                </w:rPr>
                <w:t>.</w:t>
              </w:r>
              <w:r w:rsidR="003B7D6C" w:rsidRPr="00640BDE">
                <w:rPr>
                  <w:rStyle w:val="a3"/>
                  <w:rFonts w:eastAsia="Calibri"/>
                  <w:lang w:val="en-US" w:eastAsia="en-US"/>
                </w:rPr>
                <w:t>ru</w:t>
              </w:r>
            </w:hyperlink>
            <w:r w:rsidRPr="00640BDE">
              <w:rPr>
                <w:rFonts w:eastAsia="Calibri"/>
                <w:color w:val="000000"/>
                <w:lang w:eastAsia="en-US"/>
              </w:rPr>
              <w:t xml:space="preserve"> (далее – ЭТП)</w:t>
            </w:r>
            <w:r w:rsidR="00C524EF">
              <w:rPr>
                <w:rFonts w:eastAsia="Calibri"/>
                <w:bCs/>
                <w:color w:val="000000"/>
                <w:lang w:eastAsia="en-US"/>
              </w:rPr>
              <w:t xml:space="preserve"> и О</w:t>
            </w:r>
            <w:r w:rsidR="00C524EF" w:rsidRPr="00C524EF">
              <w:rPr>
                <w:rFonts w:eastAsia="Calibri"/>
                <w:bCs/>
                <w:color w:val="000000"/>
                <w:lang w:eastAsia="en-US"/>
              </w:rPr>
              <w:t>фициальн</w:t>
            </w:r>
            <w:r w:rsidR="00C524EF">
              <w:rPr>
                <w:rFonts w:eastAsia="Calibri"/>
                <w:bCs/>
                <w:color w:val="000000"/>
                <w:lang w:eastAsia="en-US"/>
              </w:rPr>
              <w:t>ом</w:t>
            </w:r>
            <w:r w:rsidR="00C524EF" w:rsidRPr="00C524EF">
              <w:rPr>
                <w:rFonts w:eastAsia="Calibri"/>
                <w:bCs/>
                <w:color w:val="000000"/>
                <w:lang w:eastAsia="en-US"/>
              </w:rPr>
              <w:t xml:space="preserve"> сайт</w:t>
            </w:r>
            <w:r w:rsidR="00C524EF">
              <w:rPr>
                <w:rFonts w:eastAsia="Calibri"/>
                <w:bCs/>
                <w:color w:val="000000"/>
                <w:lang w:eastAsia="en-US"/>
              </w:rPr>
              <w:t>е</w:t>
            </w:r>
            <w:r w:rsidR="00C524EF" w:rsidRPr="00C524EF">
              <w:rPr>
                <w:rFonts w:eastAsia="Calibri"/>
                <w:bCs/>
                <w:color w:val="000000"/>
                <w:lang w:eastAsia="en-US"/>
              </w:rPr>
              <w:t xml:space="preserve"> АО «</w:t>
            </w:r>
            <w:proofErr w:type="spellStart"/>
            <w:r w:rsidR="00C524EF" w:rsidRPr="00C524EF">
              <w:rPr>
                <w:rFonts w:eastAsia="Calibri"/>
                <w:bCs/>
                <w:color w:val="000000"/>
                <w:lang w:eastAsia="en-US"/>
              </w:rPr>
              <w:t>Айкумен</w:t>
            </w:r>
            <w:proofErr w:type="spellEnd"/>
            <w:r w:rsidR="00C524EF" w:rsidRPr="00C524EF">
              <w:rPr>
                <w:rFonts w:eastAsia="Calibri"/>
                <w:bCs/>
                <w:color w:val="000000"/>
                <w:lang w:eastAsia="en-US"/>
              </w:rPr>
              <w:t xml:space="preserve"> ИБС»: www.iqmen.ru</w:t>
            </w:r>
          </w:p>
          <w:p w:rsidR="00C42336" w:rsidRPr="00640BDE" w:rsidRDefault="00C42336" w:rsidP="00C42336">
            <w:pPr>
              <w:autoSpaceDE w:val="0"/>
              <w:autoSpaceDN w:val="0"/>
              <w:adjustRightInd w:val="0"/>
              <w:jc w:val="both"/>
              <w:rPr>
                <w:rFonts w:eastAsia="Calibri"/>
                <w:bCs/>
                <w:color w:val="000000"/>
                <w:sz w:val="10"/>
                <w:szCs w:val="10"/>
                <w:lang w:eastAsia="en-US"/>
              </w:rPr>
            </w:pPr>
          </w:p>
          <w:p w:rsidR="00C42336" w:rsidRPr="00640BDE" w:rsidRDefault="00C42336" w:rsidP="00C42336">
            <w:pPr>
              <w:autoSpaceDE w:val="0"/>
              <w:autoSpaceDN w:val="0"/>
              <w:adjustRightInd w:val="0"/>
              <w:jc w:val="both"/>
              <w:rPr>
                <w:rFonts w:eastAsia="Calibri"/>
                <w:bCs/>
                <w:color w:val="000000"/>
                <w:lang w:eastAsia="en-US"/>
              </w:rPr>
            </w:pPr>
            <w:r w:rsidRPr="00640BDE">
              <w:rPr>
                <w:rFonts w:eastAsia="Calibri"/>
                <w:bCs/>
                <w:color w:val="000000"/>
                <w:lang w:eastAsia="en-US"/>
              </w:rPr>
              <w:t>Порядок получения настоящей Документации на ЭТП определяется правилами ЭТП.</w:t>
            </w:r>
          </w:p>
          <w:p w:rsidR="00C42336" w:rsidRPr="00640BDE" w:rsidRDefault="00C42336" w:rsidP="00C42336">
            <w:pPr>
              <w:autoSpaceDE w:val="0"/>
              <w:autoSpaceDN w:val="0"/>
              <w:adjustRightInd w:val="0"/>
              <w:rPr>
                <w:rFonts w:eastAsia="Calibri"/>
                <w:b/>
                <w:iCs/>
                <w:color w:val="000000"/>
                <w:sz w:val="10"/>
                <w:szCs w:val="10"/>
                <w:lang w:eastAsia="en-US"/>
              </w:rPr>
            </w:pPr>
          </w:p>
          <w:p w:rsidR="00C42336" w:rsidRPr="00640BDE" w:rsidRDefault="00C42336" w:rsidP="00C42336">
            <w:pPr>
              <w:autoSpaceDE w:val="0"/>
              <w:autoSpaceDN w:val="0"/>
              <w:adjustRightInd w:val="0"/>
              <w:jc w:val="both"/>
              <w:rPr>
                <w:rFonts w:eastAsia="Calibri"/>
                <w:iCs/>
                <w:color w:val="000000"/>
                <w:lang w:eastAsia="en-US"/>
              </w:rPr>
            </w:pPr>
            <w:proofErr w:type="gramStart"/>
            <w:r w:rsidRPr="00640BDE">
              <w:rPr>
                <w:rFonts w:eastAsia="Calibri"/>
                <w:iCs/>
                <w:color w:val="000000"/>
                <w:lang w:eastAsia="en-US"/>
              </w:rPr>
              <w:t xml:space="preserve">Заказчик на основании письменного заявления любого заинтересованного лица, </w:t>
            </w:r>
            <w:r w:rsidRPr="00640BDE">
              <w:rPr>
                <w:rFonts w:eastAsia="Calibri"/>
                <w:color w:val="000000"/>
                <w:lang w:eastAsia="en-US"/>
              </w:rPr>
              <w:t>направленного по реквизитам, указанным в настоящем Извещении</w:t>
            </w:r>
            <w:r w:rsidRPr="00640BDE">
              <w:rPr>
                <w:rFonts w:eastAsia="Calibri"/>
                <w:iCs/>
                <w:color w:val="000000"/>
                <w:lang w:eastAsia="en-US"/>
              </w:rPr>
              <w:t xml:space="preserve"> </w:t>
            </w:r>
            <w:r w:rsidRPr="00640BDE">
              <w:rPr>
                <w:rFonts w:eastAsia="Calibri"/>
                <w:color w:val="000000"/>
                <w:lang w:eastAsia="en-US"/>
              </w:rPr>
              <w:t xml:space="preserve">(в бумажном виде или в форме электронного документа), </w:t>
            </w:r>
            <w:r w:rsidRPr="00640BDE">
              <w:rPr>
                <w:rFonts w:eastAsia="Calibri"/>
                <w:iCs/>
                <w:color w:val="000000"/>
                <w:lang w:eastAsia="en-US"/>
              </w:rPr>
              <w:t xml:space="preserve">полученного в период со дня размещения на Официальном сайте Извещения о закупке и Документации о закупке по дату окончания срока подачи Заявок (включительно), </w:t>
            </w:r>
            <w:r w:rsidRPr="00640BDE">
              <w:rPr>
                <w:rFonts w:eastAsia="Calibri"/>
                <w:color w:val="000000"/>
                <w:lang w:eastAsia="en-US"/>
              </w:rPr>
              <w:t>в течение 2 (Двух) рабочих дней со дня получения соответствующего заявления</w:t>
            </w:r>
            <w:r w:rsidRPr="00640BDE">
              <w:rPr>
                <w:rFonts w:eastAsia="Calibri"/>
                <w:iCs/>
                <w:color w:val="000000"/>
                <w:lang w:eastAsia="en-US"/>
              </w:rPr>
              <w:t xml:space="preserve"> предоставляет такому лицу</w:t>
            </w:r>
            <w:proofErr w:type="gramEnd"/>
            <w:r w:rsidRPr="00640BDE">
              <w:rPr>
                <w:rFonts w:eastAsia="Calibri"/>
                <w:iCs/>
                <w:color w:val="000000"/>
                <w:lang w:eastAsia="en-US"/>
              </w:rPr>
              <w:t xml:space="preserve"> Документацию о закупке.</w:t>
            </w:r>
          </w:p>
          <w:p w:rsidR="00C42336" w:rsidRPr="00640BDE" w:rsidRDefault="00C42336" w:rsidP="00C42336">
            <w:pPr>
              <w:autoSpaceDE w:val="0"/>
              <w:autoSpaceDN w:val="0"/>
              <w:adjustRightInd w:val="0"/>
              <w:jc w:val="both"/>
              <w:rPr>
                <w:rFonts w:eastAsia="Calibri"/>
                <w:color w:val="000000"/>
                <w:sz w:val="10"/>
                <w:szCs w:val="10"/>
                <w:lang w:eastAsia="en-US"/>
              </w:rPr>
            </w:pPr>
          </w:p>
          <w:p w:rsidR="00C42336" w:rsidRPr="00640BDE" w:rsidRDefault="00C42336" w:rsidP="00C42336">
            <w:pPr>
              <w:autoSpaceDE w:val="0"/>
              <w:autoSpaceDN w:val="0"/>
              <w:adjustRightInd w:val="0"/>
              <w:jc w:val="both"/>
              <w:rPr>
                <w:rFonts w:eastAsia="Calibri"/>
                <w:color w:val="000000"/>
                <w:lang w:eastAsia="en-US"/>
              </w:rPr>
            </w:pPr>
            <w:r w:rsidRPr="00640BDE">
              <w:rPr>
                <w:rFonts w:eastAsia="Calibri"/>
                <w:color w:val="000000"/>
                <w:lang w:eastAsia="en-US"/>
              </w:rPr>
              <w:t xml:space="preserve">Предоставление Документации о закупке осуществляется по Почтовому адресу, указанному в настоящем Извещении о закупке, без взимания платы. </w:t>
            </w:r>
          </w:p>
          <w:p w:rsidR="00C42336" w:rsidRPr="00640BDE" w:rsidRDefault="00C42336" w:rsidP="00C42336">
            <w:pPr>
              <w:autoSpaceDE w:val="0"/>
              <w:autoSpaceDN w:val="0"/>
              <w:adjustRightInd w:val="0"/>
              <w:jc w:val="both"/>
              <w:rPr>
                <w:rFonts w:eastAsia="Calibri"/>
                <w:color w:val="000000"/>
                <w:sz w:val="10"/>
                <w:szCs w:val="10"/>
                <w:lang w:eastAsia="en-US"/>
              </w:rPr>
            </w:pPr>
          </w:p>
          <w:p w:rsidR="00C42336" w:rsidRPr="00640BDE" w:rsidRDefault="00C42336" w:rsidP="00C42336">
            <w:pPr>
              <w:autoSpaceDE w:val="0"/>
              <w:autoSpaceDN w:val="0"/>
              <w:adjustRightInd w:val="0"/>
              <w:jc w:val="both"/>
              <w:rPr>
                <w:rFonts w:eastAsia="Calibri"/>
                <w:iCs/>
                <w:color w:val="000000"/>
                <w:lang w:eastAsia="en-US"/>
              </w:rPr>
            </w:pPr>
            <w:r w:rsidRPr="00640BDE">
              <w:rPr>
                <w:rFonts w:eastAsia="Calibri"/>
                <w:color w:val="000000"/>
                <w:lang w:eastAsia="en-US"/>
              </w:rPr>
              <w:t xml:space="preserve">Документация о закупке доступна для ознакомления на Официальном сайте, </w:t>
            </w:r>
            <w:r w:rsidRPr="00640BDE">
              <w:rPr>
                <w:rFonts w:eastAsia="Calibri"/>
                <w:bCs/>
                <w:color w:val="000000"/>
                <w:lang w:eastAsia="en-US"/>
              </w:rPr>
              <w:t>а также на Электронной торговой площадке</w:t>
            </w:r>
            <w:r w:rsidRPr="00640BDE">
              <w:rPr>
                <w:rFonts w:eastAsia="Calibri"/>
                <w:color w:val="000000"/>
                <w:lang w:eastAsia="en-US"/>
              </w:rPr>
              <w:t xml:space="preserve"> без взимания платы.</w:t>
            </w:r>
          </w:p>
        </w:tc>
      </w:tr>
      <w:tr w:rsidR="00C42336" w:rsidRPr="00640BDE" w:rsidTr="00DE3E8B">
        <w:tc>
          <w:tcPr>
            <w:tcW w:w="10774" w:type="dxa"/>
            <w:gridSpan w:val="2"/>
            <w:shd w:val="clear" w:color="auto" w:fill="auto"/>
          </w:tcPr>
          <w:p w:rsidR="00C42336" w:rsidRPr="00640BDE" w:rsidRDefault="00C42336" w:rsidP="00E3339D">
            <w:pPr>
              <w:autoSpaceDE w:val="0"/>
              <w:autoSpaceDN w:val="0"/>
              <w:adjustRightInd w:val="0"/>
              <w:jc w:val="both"/>
              <w:rPr>
                <w:rFonts w:eastAsia="Calibri"/>
                <w:b/>
                <w:bCs/>
                <w:color w:val="000000"/>
                <w:lang w:eastAsia="en-US"/>
              </w:rPr>
            </w:pPr>
            <w:proofErr w:type="gramStart"/>
            <w:r w:rsidRPr="00640BDE">
              <w:rPr>
                <w:rFonts w:eastAsia="Calibri"/>
                <w:bCs/>
                <w:color w:val="000000"/>
                <w:lang w:eastAsia="en-US"/>
              </w:rPr>
              <w:t>Претенденты на участие в закупке, участники закупки и иные лица могут направлять сведения о возможных фактах ко</w:t>
            </w:r>
            <w:r w:rsidR="003B7D6C" w:rsidRPr="00640BDE">
              <w:rPr>
                <w:rFonts w:eastAsia="Calibri"/>
                <w:bCs/>
                <w:color w:val="000000"/>
                <w:lang w:eastAsia="en-US"/>
              </w:rPr>
              <w:t xml:space="preserve">ррупции со стороны сотрудников </w:t>
            </w:r>
            <w:r w:rsidR="00244F2F" w:rsidRPr="00640BDE">
              <w:rPr>
                <w:rFonts w:eastAsia="Calibri"/>
                <w:bCs/>
                <w:color w:val="000000"/>
                <w:lang w:eastAsia="en-US"/>
              </w:rPr>
              <w:t>АО «</w:t>
            </w:r>
            <w:proofErr w:type="spellStart"/>
            <w:r w:rsidR="00244F2F" w:rsidRPr="00640BDE">
              <w:rPr>
                <w:rFonts w:eastAsia="Calibri"/>
                <w:bCs/>
                <w:color w:val="000000"/>
                <w:lang w:eastAsia="en-US"/>
              </w:rPr>
              <w:t>Айкумен</w:t>
            </w:r>
            <w:proofErr w:type="spellEnd"/>
            <w:r w:rsidR="00244F2F" w:rsidRPr="00640BDE">
              <w:rPr>
                <w:rFonts w:eastAsia="Calibri"/>
                <w:bCs/>
                <w:color w:val="000000"/>
                <w:lang w:eastAsia="en-US"/>
              </w:rPr>
              <w:t xml:space="preserve"> ИБС»</w:t>
            </w:r>
            <w:r w:rsidRPr="00640BDE">
              <w:rPr>
                <w:rFonts w:eastAsia="Calibri"/>
                <w:bCs/>
                <w:color w:val="000000"/>
                <w:lang w:eastAsia="en-US"/>
              </w:rPr>
              <w:t>,</w:t>
            </w:r>
            <w:r w:rsidR="003B7D6C" w:rsidRPr="00640BDE">
              <w:rPr>
                <w:rFonts w:eastAsia="Calibri"/>
                <w:bCs/>
                <w:color w:val="000000"/>
                <w:lang w:eastAsia="en-US"/>
              </w:rPr>
              <w:t xml:space="preserve"> в</w:t>
            </w:r>
            <w:r w:rsidRPr="00640BDE">
              <w:rPr>
                <w:rFonts w:eastAsia="Calibri"/>
                <w:bCs/>
                <w:color w:val="000000"/>
                <w:lang w:eastAsia="en-US"/>
              </w:rPr>
              <w:t xml:space="preserve"> случаях конфликта интересов, а именно ситуациях, когда личные интересы одного или нескольких сотрудников, членов их семей или иных лиц, с которыми связана личная заинтересованность сотрудника, вступают в противоречие с интересами </w:t>
            </w:r>
            <w:r w:rsidR="00244F2F" w:rsidRPr="00640BDE">
              <w:rPr>
                <w:rFonts w:eastAsia="Calibri"/>
                <w:bCs/>
                <w:color w:val="000000"/>
                <w:lang w:eastAsia="en-US"/>
              </w:rPr>
              <w:t>АО «</w:t>
            </w:r>
            <w:proofErr w:type="spellStart"/>
            <w:r w:rsidR="00244F2F" w:rsidRPr="00640BDE">
              <w:rPr>
                <w:rFonts w:eastAsia="Calibri"/>
                <w:bCs/>
                <w:color w:val="000000"/>
                <w:lang w:eastAsia="en-US"/>
              </w:rPr>
              <w:t>Айкумен</w:t>
            </w:r>
            <w:proofErr w:type="spellEnd"/>
            <w:r w:rsidR="00244F2F" w:rsidRPr="00640BDE">
              <w:rPr>
                <w:rFonts w:eastAsia="Calibri"/>
                <w:bCs/>
                <w:color w:val="000000"/>
                <w:lang w:eastAsia="en-US"/>
              </w:rPr>
              <w:t xml:space="preserve"> ИБС»</w:t>
            </w:r>
            <w:r w:rsidR="003B7D6C" w:rsidRPr="00640BDE">
              <w:rPr>
                <w:rFonts w:eastAsia="Calibri"/>
                <w:bCs/>
                <w:color w:val="000000"/>
                <w:lang w:eastAsia="en-US"/>
              </w:rPr>
              <w:t xml:space="preserve"> </w:t>
            </w:r>
            <w:r w:rsidRPr="00640BDE">
              <w:rPr>
                <w:rFonts w:eastAsia="Calibri"/>
                <w:bCs/>
                <w:color w:val="000000"/>
                <w:lang w:eastAsia="en-US"/>
              </w:rPr>
              <w:t xml:space="preserve">по адресу: </w:t>
            </w:r>
            <w:r w:rsidR="00E3339D" w:rsidRPr="00640BDE">
              <w:rPr>
                <w:rFonts w:eastAsia="Calibri"/>
                <w:bCs/>
                <w:color w:val="000000"/>
                <w:lang w:val="en-US" w:eastAsia="en-US"/>
              </w:rPr>
              <w:t>info</w:t>
            </w:r>
            <w:proofErr w:type="gramEnd"/>
            <w:r w:rsidR="00E3339D" w:rsidRPr="00640BDE">
              <w:rPr>
                <w:rFonts w:eastAsia="Calibri"/>
                <w:bCs/>
                <w:color w:val="000000"/>
                <w:lang w:eastAsia="en-US"/>
              </w:rPr>
              <w:t>@</w:t>
            </w:r>
            <w:proofErr w:type="spellStart"/>
            <w:r w:rsidR="00E3339D" w:rsidRPr="00640BDE">
              <w:rPr>
                <w:rFonts w:eastAsia="Calibri"/>
                <w:bCs/>
                <w:color w:val="000000"/>
                <w:lang w:val="en-US" w:eastAsia="en-US"/>
              </w:rPr>
              <w:t>iqmen</w:t>
            </w:r>
            <w:proofErr w:type="spellEnd"/>
            <w:r w:rsidR="00E3339D" w:rsidRPr="00640BDE">
              <w:rPr>
                <w:rFonts w:eastAsia="Calibri"/>
                <w:bCs/>
                <w:color w:val="000000"/>
                <w:lang w:eastAsia="en-US"/>
              </w:rPr>
              <w:t>.</w:t>
            </w:r>
            <w:proofErr w:type="spellStart"/>
            <w:r w:rsidR="00E3339D" w:rsidRPr="00640BDE">
              <w:rPr>
                <w:rFonts w:eastAsia="Calibri"/>
                <w:bCs/>
                <w:color w:val="000000"/>
                <w:lang w:val="en-US" w:eastAsia="en-US"/>
              </w:rPr>
              <w:t>ru</w:t>
            </w:r>
            <w:proofErr w:type="spellEnd"/>
            <w:r w:rsidRPr="00640BDE">
              <w:rPr>
                <w:rFonts w:eastAsia="Calibri"/>
                <w:bCs/>
                <w:color w:val="000000"/>
                <w:lang w:eastAsia="en-US"/>
              </w:rPr>
              <w:t>.</w:t>
            </w:r>
          </w:p>
        </w:tc>
      </w:tr>
    </w:tbl>
    <w:p w:rsidR="00DE3E8B" w:rsidRPr="00640BDE" w:rsidRDefault="00C42336" w:rsidP="00DE3E8B">
      <w:pPr>
        <w:pStyle w:val="1"/>
        <w:keepLines w:val="0"/>
        <w:tabs>
          <w:tab w:val="left" w:pos="6424"/>
        </w:tabs>
        <w:spacing w:after="120"/>
        <w:ind w:left="792" w:hanging="360"/>
        <w:jc w:val="center"/>
        <w:rPr>
          <w:rFonts w:ascii="Times New Roman" w:eastAsia="MS Mincho" w:hAnsi="Times New Roman" w:cs="Times New Roman"/>
          <w:b/>
          <w:bCs/>
          <w:color w:val="17365D"/>
          <w:kern w:val="32"/>
          <w:sz w:val="22"/>
          <w:szCs w:val="22"/>
          <w:lang w:eastAsia="x-none"/>
        </w:rPr>
      </w:pPr>
      <w:r w:rsidRPr="00640BDE">
        <w:br w:type="page"/>
      </w:r>
      <w:bookmarkStart w:id="2" w:name="_Toc433118680"/>
      <w:bookmarkStart w:id="3" w:name="_Toc491974020"/>
      <w:r w:rsidR="00DE3E8B" w:rsidRPr="00640BDE">
        <w:rPr>
          <w:rFonts w:ascii="Times New Roman" w:eastAsia="MS Mincho" w:hAnsi="Times New Roman" w:cs="Times New Roman"/>
          <w:b/>
          <w:bCs/>
          <w:color w:val="17365D"/>
          <w:kern w:val="32"/>
          <w:sz w:val="22"/>
          <w:szCs w:val="22"/>
          <w:lang w:eastAsia="x-none"/>
        </w:rPr>
        <w:lastRenderedPageBreak/>
        <w:t>ДОКУМЕНТАЦИЯ О ЗАКУПКЕ</w:t>
      </w:r>
      <w:bookmarkEnd w:id="2"/>
      <w:bookmarkEnd w:id="3"/>
    </w:p>
    <w:p w:rsidR="00DE3E8B" w:rsidRPr="00640BDE" w:rsidRDefault="00DE3E8B" w:rsidP="00DE3E8B">
      <w:pPr>
        <w:keepNext/>
        <w:tabs>
          <w:tab w:val="left" w:pos="6424"/>
        </w:tabs>
        <w:spacing w:before="240" w:after="120"/>
        <w:ind w:left="792" w:hanging="360"/>
        <w:jc w:val="both"/>
        <w:outlineLvl w:val="0"/>
        <w:rPr>
          <w:rFonts w:eastAsia="MS Mincho"/>
          <w:b/>
          <w:bCs/>
          <w:color w:val="17365D"/>
          <w:kern w:val="32"/>
          <w:sz w:val="22"/>
          <w:szCs w:val="22"/>
          <w:lang w:val="x-none" w:eastAsia="x-none"/>
        </w:rPr>
      </w:pPr>
      <w:bookmarkStart w:id="4" w:name="_Toc433118681"/>
      <w:bookmarkStart w:id="5" w:name="_Toc491974021"/>
      <w:r w:rsidRPr="00640BDE">
        <w:rPr>
          <w:rFonts w:eastAsia="MS Mincho"/>
          <w:b/>
          <w:bCs/>
          <w:color w:val="17365D"/>
          <w:kern w:val="32"/>
          <w:sz w:val="22"/>
          <w:szCs w:val="22"/>
          <w:lang w:val="x-none" w:eastAsia="x-none"/>
        </w:rPr>
        <w:t>РАЗДЕЛ I. ТЕРМИНЫ И ОПРЕДЕЛЕНИЯ</w:t>
      </w:r>
      <w:bookmarkEnd w:id="4"/>
      <w:bookmarkEnd w:id="5"/>
      <w:r w:rsidRPr="00640BDE">
        <w:rPr>
          <w:rFonts w:eastAsia="MS Mincho"/>
          <w:b/>
          <w:bCs/>
          <w:color w:val="17365D"/>
          <w:kern w:val="32"/>
          <w:sz w:val="22"/>
          <w:szCs w:val="22"/>
          <w:lang w:val="x-none" w:eastAsia="x-none"/>
        </w:rPr>
        <w:tab/>
      </w:r>
    </w:p>
    <w:p w:rsidR="00DE3E8B" w:rsidRPr="00640BDE" w:rsidRDefault="00DE3E8B" w:rsidP="00DE3E8B">
      <w:pPr>
        <w:ind w:firstLine="567"/>
        <w:jc w:val="both"/>
        <w:rPr>
          <w:sz w:val="22"/>
          <w:szCs w:val="22"/>
        </w:rPr>
      </w:pPr>
      <w:proofErr w:type="gramStart"/>
      <w:r w:rsidRPr="00640BDE">
        <w:rPr>
          <w:b/>
          <w:sz w:val="22"/>
          <w:szCs w:val="22"/>
        </w:rPr>
        <w:t>Открытый запрос котировок в электронной форме</w:t>
      </w:r>
      <w:r w:rsidRPr="00640BDE">
        <w:rPr>
          <w:sz w:val="22"/>
          <w:szCs w:val="22"/>
        </w:rPr>
        <w:t xml:space="preserve"> </w:t>
      </w:r>
      <w:r w:rsidRPr="00640BDE">
        <w:rPr>
          <w:b/>
          <w:sz w:val="22"/>
          <w:szCs w:val="22"/>
        </w:rPr>
        <w:t>(далее также - Открытый запрос котировок)</w:t>
      </w:r>
      <w:r w:rsidRPr="00640BDE">
        <w:rPr>
          <w:sz w:val="22"/>
          <w:szCs w:val="22"/>
        </w:rPr>
        <w:t xml:space="preserve"> – способ закупки на Электронной торговой площадке, не являющийся формой проведения торгов, Заявку на участие в которой может подать любое лицо и победителем которой признаётся Участник, который предложил наиболее низкую цену договора (договоров) или, в соответствии с критерием и порядком основного этапа закупки (оценки и сопоставления Заявок), которые установлены настоящей</w:t>
      </w:r>
      <w:proofErr w:type="gramEnd"/>
      <w:r w:rsidRPr="00640BDE">
        <w:rPr>
          <w:sz w:val="22"/>
          <w:szCs w:val="22"/>
        </w:rPr>
        <w:t xml:space="preserve"> Документацией на основании </w:t>
      </w:r>
      <w:hyperlink r:id="rId17" w:history="1">
        <w:r w:rsidRPr="00640BDE">
          <w:rPr>
            <w:color w:val="0000FF"/>
            <w:sz w:val="22"/>
            <w:szCs w:val="22"/>
            <w:u w:val="single"/>
          </w:rPr>
          <w:t>Положения о закупке</w:t>
        </w:r>
      </w:hyperlink>
      <w:r w:rsidRPr="00640BDE">
        <w:rPr>
          <w:sz w:val="22"/>
          <w:szCs w:val="22"/>
        </w:rPr>
        <w:t>.</w:t>
      </w:r>
    </w:p>
    <w:p w:rsidR="00DE3E8B" w:rsidRPr="00640BDE" w:rsidRDefault="00DE3E8B" w:rsidP="00DE3E8B">
      <w:pPr>
        <w:ind w:firstLine="567"/>
        <w:jc w:val="both"/>
        <w:rPr>
          <w:sz w:val="22"/>
          <w:szCs w:val="22"/>
        </w:rPr>
      </w:pPr>
      <w:r w:rsidRPr="00640BDE">
        <w:rPr>
          <w:sz w:val="22"/>
          <w:szCs w:val="22"/>
        </w:rPr>
        <w:t xml:space="preserve">Открытый запрос котировок не является формой проведения торгов и его проведение не регулируется статьями 447 - 449 Гражданского кодекса Российской Федерации. Открытый запрос котировок не является публичным конкурсом и не регулируется статьями 1057 - 1061 Гражданского кодекса Российской Федерации. Открытый запрос котировок не накладывает на Заказчика обязательств по заключению договора (договоров) с победителем Открытого запроса котировок или иным Участником. Извещение о закупке и </w:t>
      </w:r>
      <w:proofErr w:type="gramStart"/>
      <w:r w:rsidRPr="00640BDE">
        <w:rPr>
          <w:sz w:val="22"/>
          <w:szCs w:val="22"/>
        </w:rPr>
        <w:t>Документация</w:t>
      </w:r>
      <w:proofErr w:type="gramEnd"/>
      <w:r w:rsidRPr="00640BDE">
        <w:rPr>
          <w:sz w:val="22"/>
          <w:szCs w:val="22"/>
        </w:rPr>
        <w:t xml:space="preserve"> о закупке являются согласно п. 1 статьи 437 Гражданского кодекса Российской Федерации приглашением делать оферты и должны рассматриваться в соответствии с этим.</w:t>
      </w:r>
    </w:p>
    <w:p w:rsidR="00DE3E8B" w:rsidRPr="00640BDE" w:rsidRDefault="00DE3E8B" w:rsidP="00DE3E8B">
      <w:pPr>
        <w:ind w:firstLine="567"/>
        <w:jc w:val="both"/>
        <w:rPr>
          <w:sz w:val="22"/>
          <w:szCs w:val="22"/>
        </w:rPr>
      </w:pPr>
      <w:r w:rsidRPr="00640BDE">
        <w:rPr>
          <w:b/>
          <w:sz w:val="22"/>
          <w:szCs w:val="22"/>
        </w:rPr>
        <w:t>Заказчик</w:t>
      </w:r>
      <w:r w:rsidRPr="00640BDE">
        <w:rPr>
          <w:sz w:val="22"/>
          <w:szCs w:val="22"/>
        </w:rPr>
        <w:t xml:space="preserve"> – организация, указанная в пункте </w:t>
      </w:r>
      <w:r w:rsidRPr="00640BDE">
        <w:rPr>
          <w:sz w:val="22"/>
          <w:szCs w:val="22"/>
        </w:rPr>
        <w:fldChar w:fldCharType="begin"/>
      </w:r>
      <w:r w:rsidRPr="00640BDE">
        <w:rPr>
          <w:sz w:val="22"/>
          <w:szCs w:val="22"/>
        </w:rPr>
        <w:instrText xml:space="preserve"> REF _Ref368314103 \r \h  \* MERGEFORMAT </w:instrText>
      </w:r>
      <w:r w:rsidRPr="00640BDE">
        <w:rPr>
          <w:sz w:val="22"/>
          <w:szCs w:val="22"/>
        </w:rPr>
      </w:r>
      <w:r w:rsidRPr="00640BDE">
        <w:rPr>
          <w:sz w:val="22"/>
          <w:szCs w:val="22"/>
        </w:rPr>
        <w:fldChar w:fldCharType="separate"/>
      </w:r>
      <w:r w:rsidR="00DC2BCE">
        <w:rPr>
          <w:sz w:val="22"/>
          <w:szCs w:val="22"/>
        </w:rPr>
        <w:t>1</w:t>
      </w:r>
      <w:r w:rsidRPr="00640BDE">
        <w:rPr>
          <w:sz w:val="22"/>
          <w:szCs w:val="22"/>
        </w:rPr>
        <w:fldChar w:fldCharType="end"/>
      </w:r>
      <w:r w:rsidRPr="00640BDE">
        <w:rPr>
          <w:sz w:val="22"/>
          <w:szCs w:val="22"/>
        </w:rPr>
        <w:t xml:space="preserve"> </w:t>
      </w:r>
      <w:hyperlink w:anchor="_РАЗДЕЛ_II._СВЕДЕНИЯ" w:history="1">
        <w:r w:rsidRPr="00640BDE">
          <w:rPr>
            <w:color w:val="0000FF"/>
            <w:sz w:val="22"/>
            <w:szCs w:val="22"/>
            <w:u w:val="single"/>
          </w:rPr>
          <w:t>раздела II «Информационная карта»</w:t>
        </w:r>
      </w:hyperlink>
      <w:r w:rsidRPr="00640BDE">
        <w:rPr>
          <w:sz w:val="22"/>
          <w:szCs w:val="22"/>
        </w:rPr>
        <w:t xml:space="preserve"> Документации. </w:t>
      </w:r>
    </w:p>
    <w:p w:rsidR="00DE3E8B" w:rsidRPr="00640BDE" w:rsidRDefault="00DE3E8B" w:rsidP="00DE3E8B">
      <w:pPr>
        <w:ind w:firstLine="567"/>
        <w:jc w:val="both"/>
        <w:rPr>
          <w:sz w:val="22"/>
          <w:szCs w:val="22"/>
        </w:rPr>
      </w:pPr>
      <w:r w:rsidRPr="00640BDE">
        <w:rPr>
          <w:b/>
          <w:sz w:val="22"/>
          <w:szCs w:val="22"/>
        </w:rPr>
        <w:t>Закупочная комиссия</w:t>
      </w:r>
      <w:r w:rsidRPr="00640BDE">
        <w:rPr>
          <w:sz w:val="22"/>
          <w:szCs w:val="22"/>
        </w:rPr>
        <w:t xml:space="preserve"> – коллегиальный орган, созданный Заказчиком для целей проведения закупок, состоящий из утверждённых Заказчиком представителей Заказчика.</w:t>
      </w:r>
    </w:p>
    <w:p w:rsidR="00DE3E8B" w:rsidRPr="00640BDE" w:rsidRDefault="00DE3E8B" w:rsidP="00DE3E8B">
      <w:pPr>
        <w:ind w:firstLine="567"/>
        <w:jc w:val="both"/>
        <w:rPr>
          <w:sz w:val="22"/>
          <w:szCs w:val="22"/>
        </w:rPr>
      </w:pPr>
      <w:r w:rsidRPr="00640BDE">
        <w:rPr>
          <w:b/>
          <w:sz w:val="22"/>
          <w:szCs w:val="22"/>
        </w:rPr>
        <w:t>Электронная торговая площадка (ЭТП)</w:t>
      </w:r>
      <w:r w:rsidRPr="00640BDE">
        <w:rPr>
          <w:sz w:val="22"/>
          <w:szCs w:val="22"/>
        </w:rPr>
        <w:t xml:space="preserve"> - сайт в информационно-телекоммуникационной сети «Интернет», на котором проводятся закупки в электронной форме в соответствии с ФЗ РФ от 18.07.2011 г. № 223-ФЗ, указанный в пункте </w:t>
      </w:r>
      <w:r w:rsidRPr="00640BDE">
        <w:rPr>
          <w:sz w:val="22"/>
          <w:szCs w:val="22"/>
        </w:rPr>
        <w:fldChar w:fldCharType="begin"/>
      </w:r>
      <w:r w:rsidRPr="00640BDE">
        <w:rPr>
          <w:sz w:val="22"/>
          <w:szCs w:val="22"/>
        </w:rPr>
        <w:instrText xml:space="preserve"> REF _Ref378108959 \r \h </w:instrText>
      </w:r>
      <w:r w:rsidR="00726624" w:rsidRPr="00640BDE">
        <w:rPr>
          <w:sz w:val="22"/>
          <w:szCs w:val="22"/>
        </w:rPr>
        <w:instrText xml:space="preserve"> \* MERGEFORMAT </w:instrText>
      </w:r>
      <w:r w:rsidRPr="00640BDE">
        <w:rPr>
          <w:sz w:val="22"/>
          <w:szCs w:val="22"/>
        </w:rPr>
      </w:r>
      <w:r w:rsidRPr="00640BDE">
        <w:rPr>
          <w:sz w:val="22"/>
          <w:szCs w:val="22"/>
        </w:rPr>
        <w:fldChar w:fldCharType="separate"/>
      </w:r>
      <w:r w:rsidR="00DC2BCE">
        <w:rPr>
          <w:sz w:val="22"/>
          <w:szCs w:val="22"/>
        </w:rPr>
        <w:t>3</w:t>
      </w:r>
      <w:r w:rsidRPr="00640BDE">
        <w:rPr>
          <w:sz w:val="22"/>
          <w:szCs w:val="22"/>
        </w:rPr>
        <w:fldChar w:fldCharType="end"/>
      </w:r>
      <w:r w:rsidRPr="00640BDE">
        <w:rPr>
          <w:sz w:val="22"/>
          <w:szCs w:val="22"/>
        </w:rPr>
        <w:t xml:space="preserve"> </w:t>
      </w:r>
      <w:hyperlink r:id="rId18" w:anchor="_РАЗДЕЛ_II._СВЕДЕНИЯ" w:history="1">
        <w:r w:rsidRPr="00640BDE">
          <w:rPr>
            <w:color w:val="0000FF"/>
            <w:sz w:val="22"/>
            <w:szCs w:val="22"/>
            <w:u w:val="single"/>
          </w:rPr>
          <w:t>раздела II «Информационная карта»</w:t>
        </w:r>
      </w:hyperlink>
      <w:r w:rsidRPr="00640BDE">
        <w:rPr>
          <w:sz w:val="22"/>
          <w:szCs w:val="22"/>
        </w:rPr>
        <w:t xml:space="preserve"> Документации.</w:t>
      </w:r>
    </w:p>
    <w:p w:rsidR="00DE3E8B" w:rsidRPr="00640BDE" w:rsidRDefault="00DE3E8B" w:rsidP="00DE3E8B">
      <w:pPr>
        <w:ind w:firstLine="567"/>
        <w:jc w:val="both"/>
        <w:rPr>
          <w:sz w:val="22"/>
          <w:szCs w:val="22"/>
        </w:rPr>
      </w:pPr>
      <w:r w:rsidRPr="00640BDE">
        <w:rPr>
          <w:b/>
          <w:sz w:val="22"/>
          <w:szCs w:val="22"/>
        </w:rPr>
        <w:t>Оператор Электронной торговой площадки (Оператор ЭТП)</w:t>
      </w:r>
      <w:r w:rsidRPr="00640BDE">
        <w:rPr>
          <w:sz w:val="22"/>
          <w:szCs w:val="22"/>
        </w:rPr>
        <w:t xml:space="preserve"> – юридическое лицо или физическое лицо в качестве индивидуального предпринимателя, которое владеет Электронной торговой площадкой, необходимыми для её функционирования программно-аппаратными средствами и обеспечивает проведение закупок в электронной форме в соответствии с ФЗ РФ                    от 18.07.2011 г. № 223-ФЗ.</w:t>
      </w:r>
    </w:p>
    <w:p w:rsidR="00DE3E8B" w:rsidRPr="00640BDE" w:rsidRDefault="00DE3E8B" w:rsidP="00DE3E8B">
      <w:pPr>
        <w:ind w:firstLine="567"/>
        <w:jc w:val="both"/>
        <w:rPr>
          <w:sz w:val="22"/>
          <w:szCs w:val="22"/>
        </w:rPr>
      </w:pPr>
      <w:r w:rsidRPr="00640BDE">
        <w:rPr>
          <w:b/>
          <w:sz w:val="22"/>
          <w:szCs w:val="22"/>
        </w:rPr>
        <w:t>Регламент работы ЭТП</w:t>
      </w:r>
      <w:r w:rsidRPr="00640BDE">
        <w:rPr>
          <w:sz w:val="22"/>
          <w:szCs w:val="22"/>
        </w:rPr>
        <w:t xml:space="preserve"> – документы Оператора ЭТП, регламентирующие порядок проведения закупок на ЭТП в соответствии с ФЗ РФ от 18.07.2011 г. № 223-ФЗ и деятельность Оператора ЭТП по обеспечению проведения закупок в соответствии с ФЗ РФ от 18.07.2011 г. № 223-ФЗ.</w:t>
      </w:r>
    </w:p>
    <w:p w:rsidR="00DE3E8B" w:rsidRPr="00640BDE" w:rsidRDefault="00DE3E8B" w:rsidP="00DE3E8B">
      <w:pPr>
        <w:ind w:firstLine="567"/>
        <w:jc w:val="both"/>
        <w:rPr>
          <w:sz w:val="22"/>
          <w:szCs w:val="22"/>
        </w:rPr>
      </w:pPr>
      <w:r w:rsidRPr="00640BDE">
        <w:rPr>
          <w:b/>
          <w:sz w:val="22"/>
          <w:szCs w:val="22"/>
        </w:rPr>
        <w:t>Официальный сайт</w:t>
      </w:r>
      <w:r w:rsidRPr="00640BDE">
        <w:rPr>
          <w:sz w:val="22"/>
          <w:szCs w:val="22"/>
        </w:rPr>
        <w:t xml:space="preserve"> – официальный сайт в информационно-телекоммуникационной сети «Интернет» (</w:t>
      </w:r>
      <w:hyperlink r:id="rId19" w:history="1">
        <w:r w:rsidRPr="00640BDE">
          <w:rPr>
            <w:iCs/>
            <w:color w:val="0000FF"/>
            <w:sz w:val="22"/>
            <w:szCs w:val="22"/>
            <w:u w:val="single"/>
          </w:rPr>
          <w:t>www.zakupki.gov.ru</w:t>
        </w:r>
      </w:hyperlink>
      <w:r w:rsidRPr="00640BDE">
        <w:rPr>
          <w:sz w:val="22"/>
          <w:szCs w:val="22"/>
        </w:rPr>
        <w:t>), а также единая информационная система в сфере закупок товаров, работ, услуг для обеспечения государственных и муниципальных нужд (единая информационная система) – после её ввода в эксплуатацию.</w:t>
      </w:r>
    </w:p>
    <w:p w:rsidR="00DE3E8B" w:rsidRPr="00640BDE" w:rsidRDefault="00DE3E8B" w:rsidP="00DE3E8B">
      <w:pPr>
        <w:ind w:firstLine="567"/>
        <w:jc w:val="both"/>
        <w:rPr>
          <w:sz w:val="22"/>
          <w:szCs w:val="22"/>
        </w:rPr>
      </w:pPr>
      <w:r w:rsidRPr="00640BDE">
        <w:rPr>
          <w:b/>
          <w:sz w:val="22"/>
          <w:szCs w:val="22"/>
        </w:rPr>
        <w:t>Документация о закупке (далее также – Документация)</w:t>
      </w:r>
      <w:r w:rsidRPr="00640BDE">
        <w:rPr>
          <w:sz w:val="22"/>
          <w:szCs w:val="22"/>
        </w:rPr>
        <w:t xml:space="preserve"> – настоящая документация, содержащая установленные ФЗ РФ от 18.07.2011 г. № 223-ФЗ и </w:t>
      </w:r>
      <w:hyperlink r:id="rId20" w:history="1">
        <w:r w:rsidRPr="00640BDE">
          <w:rPr>
            <w:color w:val="0000FF"/>
            <w:sz w:val="22"/>
            <w:szCs w:val="22"/>
            <w:u w:val="single"/>
          </w:rPr>
          <w:t>Положением о закупках</w:t>
        </w:r>
      </w:hyperlink>
      <w:r w:rsidRPr="00640BDE">
        <w:rPr>
          <w:sz w:val="22"/>
          <w:szCs w:val="22"/>
        </w:rPr>
        <w:t xml:space="preserve"> сведения об Открытом запросе котировок и размещённая на Официальном сайте и ЭТП.</w:t>
      </w:r>
    </w:p>
    <w:p w:rsidR="00DE3E8B" w:rsidRPr="00640BDE" w:rsidRDefault="00DE3E8B" w:rsidP="00DE3E8B">
      <w:pPr>
        <w:ind w:firstLine="567"/>
        <w:jc w:val="both"/>
        <w:rPr>
          <w:sz w:val="22"/>
          <w:szCs w:val="22"/>
        </w:rPr>
      </w:pPr>
      <w:proofErr w:type="gramStart"/>
      <w:r w:rsidRPr="00640BDE">
        <w:rPr>
          <w:b/>
          <w:sz w:val="22"/>
          <w:szCs w:val="22"/>
        </w:rPr>
        <w:t xml:space="preserve">Извещение о закупке – </w:t>
      </w:r>
      <w:r w:rsidRPr="00640BDE">
        <w:rPr>
          <w:sz w:val="22"/>
          <w:szCs w:val="22"/>
        </w:rPr>
        <w:t xml:space="preserve">являющийся неотъемлемой частью Документации документ, содержащий установленные ФЗ РФ от 18.07.2011 г. № 223-ФЗ и </w:t>
      </w:r>
      <w:hyperlink r:id="rId21" w:history="1">
        <w:r w:rsidRPr="00640BDE">
          <w:rPr>
            <w:color w:val="0000FF"/>
            <w:sz w:val="22"/>
            <w:szCs w:val="22"/>
            <w:u w:val="single"/>
          </w:rPr>
          <w:t>Положением о закупках</w:t>
        </w:r>
      </w:hyperlink>
      <w:r w:rsidRPr="00640BDE">
        <w:rPr>
          <w:sz w:val="22"/>
          <w:szCs w:val="22"/>
        </w:rPr>
        <w:t xml:space="preserve"> сведения об Открытом запросе котировок, которые должны соответствовать содержащимся в настоящей Документации сведениям, и размещённый на Официальном сайте и ЭТП.</w:t>
      </w:r>
      <w:proofErr w:type="gramEnd"/>
    </w:p>
    <w:p w:rsidR="00DE3E8B" w:rsidRPr="00640BDE" w:rsidRDefault="00DE3E8B" w:rsidP="00DE3E8B">
      <w:pPr>
        <w:ind w:firstLine="567"/>
        <w:jc w:val="both"/>
        <w:rPr>
          <w:sz w:val="22"/>
          <w:szCs w:val="22"/>
        </w:rPr>
      </w:pPr>
      <w:proofErr w:type="gramStart"/>
      <w:r w:rsidRPr="00640BDE">
        <w:rPr>
          <w:b/>
          <w:sz w:val="22"/>
          <w:szCs w:val="22"/>
        </w:rPr>
        <w:t>Электронный документ</w:t>
      </w:r>
      <w:r w:rsidRPr="00640BDE">
        <w:rPr>
          <w:sz w:val="22"/>
          <w:szCs w:val="22"/>
        </w:rPr>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06 апреля 2011 года № 63–ФЗ «Об электронной подписи» и принятыми в соответствии с ним иными нормативно-правовыми актами.</w:t>
      </w:r>
      <w:proofErr w:type="gramEnd"/>
    </w:p>
    <w:p w:rsidR="00DE3E8B" w:rsidRPr="00640BDE" w:rsidRDefault="00DE3E8B" w:rsidP="00DE3E8B">
      <w:pPr>
        <w:ind w:firstLine="567"/>
        <w:jc w:val="both"/>
        <w:rPr>
          <w:sz w:val="22"/>
          <w:szCs w:val="22"/>
        </w:rPr>
      </w:pPr>
      <w:proofErr w:type="gramStart"/>
      <w:r w:rsidRPr="00640BDE">
        <w:rPr>
          <w:b/>
          <w:sz w:val="22"/>
          <w:szCs w:val="22"/>
        </w:rPr>
        <w:t>Заявка на участие в закупке</w:t>
      </w:r>
      <w:r w:rsidRPr="00640BDE">
        <w:rPr>
          <w:sz w:val="22"/>
          <w:szCs w:val="22"/>
        </w:rPr>
        <w:t xml:space="preserve"> </w:t>
      </w:r>
      <w:r w:rsidRPr="00640BDE">
        <w:rPr>
          <w:b/>
          <w:sz w:val="22"/>
          <w:szCs w:val="22"/>
        </w:rPr>
        <w:t>(далее также - Заявка)</w:t>
      </w:r>
      <w:r w:rsidRPr="00640BDE">
        <w:rPr>
          <w:sz w:val="22"/>
          <w:szCs w:val="22"/>
        </w:rPr>
        <w:t xml:space="preserve"> – комплект документов, требования к содержанию, форме, оформлению и составу которых установлены </w:t>
      </w:r>
      <w:hyperlink r:id="rId22" w:history="1">
        <w:r w:rsidRPr="00640BDE">
          <w:rPr>
            <w:color w:val="0000FF"/>
            <w:sz w:val="22"/>
            <w:szCs w:val="22"/>
            <w:u w:val="single"/>
          </w:rPr>
          <w:t>Положением о закупках</w:t>
        </w:r>
      </w:hyperlink>
      <w:r w:rsidRPr="00640BDE">
        <w:rPr>
          <w:sz w:val="22"/>
          <w:szCs w:val="22"/>
        </w:rPr>
        <w:t xml:space="preserve"> и настоящей Документацией, предоставляемый Заказчику Претендентом на участие в закупке в порядке, предусмотренном </w:t>
      </w:r>
      <w:hyperlink r:id="rId23" w:history="1">
        <w:r w:rsidRPr="00640BDE">
          <w:rPr>
            <w:color w:val="0000FF"/>
            <w:sz w:val="22"/>
            <w:szCs w:val="22"/>
            <w:u w:val="single"/>
          </w:rPr>
          <w:t>Положением о закупках</w:t>
        </w:r>
      </w:hyperlink>
      <w:r w:rsidRPr="00640BDE">
        <w:rPr>
          <w:sz w:val="22"/>
          <w:szCs w:val="22"/>
        </w:rPr>
        <w:t>, Регламентом работы ЭТП и настоящей Документацией, в целях участия в Открытом запрос котировок.</w:t>
      </w:r>
      <w:proofErr w:type="gramEnd"/>
    </w:p>
    <w:p w:rsidR="00DE3E8B" w:rsidRPr="00640BDE" w:rsidRDefault="00DE3E8B" w:rsidP="00DE3E8B">
      <w:pPr>
        <w:ind w:firstLine="567"/>
        <w:jc w:val="both"/>
        <w:rPr>
          <w:sz w:val="22"/>
          <w:szCs w:val="22"/>
        </w:rPr>
      </w:pPr>
      <w:r w:rsidRPr="00640BDE">
        <w:rPr>
          <w:sz w:val="22"/>
          <w:szCs w:val="22"/>
        </w:rPr>
        <w:t>Заявка имеет правовой статус оферты и будет рассматриваться Заказчиком в соответствии с этим.</w:t>
      </w:r>
    </w:p>
    <w:p w:rsidR="00DE3E8B" w:rsidRPr="00640BDE" w:rsidRDefault="00DE3E8B" w:rsidP="00DE3E8B">
      <w:pPr>
        <w:ind w:firstLine="567"/>
        <w:jc w:val="both"/>
        <w:rPr>
          <w:sz w:val="22"/>
          <w:szCs w:val="22"/>
        </w:rPr>
      </w:pPr>
      <w:proofErr w:type="gramStart"/>
      <w:r w:rsidRPr="00640BDE">
        <w:rPr>
          <w:b/>
          <w:sz w:val="22"/>
          <w:szCs w:val="22"/>
        </w:rPr>
        <w:t xml:space="preserve">Претендент на участие в закупке (далее также - Претендент) </w:t>
      </w:r>
      <w:r w:rsidRPr="00640BDE">
        <w:rPr>
          <w:sz w:val="22"/>
          <w:szCs w:val="22"/>
        </w:rPr>
        <w:t>– любое юридическое лицо или несколько юридических лиц, выступающих на стороне одного Претендента,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 который</w:t>
      </w:r>
      <w:proofErr w:type="gramEnd"/>
      <w:r w:rsidRPr="00640BDE">
        <w:rPr>
          <w:sz w:val="22"/>
          <w:szCs w:val="22"/>
        </w:rPr>
        <w:t xml:space="preserve"> подал (</w:t>
      </w:r>
      <w:proofErr w:type="gramStart"/>
      <w:r w:rsidRPr="00640BDE">
        <w:rPr>
          <w:sz w:val="22"/>
          <w:szCs w:val="22"/>
        </w:rPr>
        <w:t>которые</w:t>
      </w:r>
      <w:proofErr w:type="gramEnd"/>
      <w:r w:rsidRPr="00640BDE">
        <w:rPr>
          <w:sz w:val="22"/>
          <w:szCs w:val="22"/>
        </w:rPr>
        <w:t xml:space="preserve"> подали) Заявку.</w:t>
      </w:r>
    </w:p>
    <w:p w:rsidR="00DE3E8B" w:rsidRPr="00640BDE" w:rsidRDefault="00DE3E8B" w:rsidP="00DE3E8B">
      <w:pPr>
        <w:ind w:firstLine="567"/>
        <w:jc w:val="both"/>
        <w:rPr>
          <w:sz w:val="22"/>
          <w:szCs w:val="22"/>
        </w:rPr>
      </w:pPr>
    </w:p>
    <w:p w:rsidR="00DE3E8B" w:rsidRPr="00640BDE" w:rsidRDefault="00DE3E8B" w:rsidP="00DE3E8B">
      <w:pPr>
        <w:ind w:firstLine="567"/>
        <w:jc w:val="both"/>
        <w:rPr>
          <w:sz w:val="22"/>
          <w:szCs w:val="22"/>
        </w:rPr>
      </w:pPr>
      <w:r w:rsidRPr="00640BDE">
        <w:rPr>
          <w:sz w:val="22"/>
          <w:szCs w:val="22"/>
        </w:rPr>
        <w:lastRenderedPageBreak/>
        <w:t>Для участия в Открытом запросе котировок Претендент должен:</w:t>
      </w:r>
    </w:p>
    <w:p w:rsidR="00DE3E8B" w:rsidRPr="00640BDE" w:rsidRDefault="00DE3E8B" w:rsidP="00DE3E8B">
      <w:pPr>
        <w:ind w:firstLine="567"/>
        <w:jc w:val="both"/>
        <w:rPr>
          <w:sz w:val="22"/>
          <w:szCs w:val="22"/>
        </w:rPr>
      </w:pPr>
      <w:r w:rsidRPr="00640BDE">
        <w:rPr>
          <w:sz w:val="22"/>
          <w:szCs w:val="22"/>
        </w:rPr>
        <w:t>- быть зарегистрированным на ЭТП, в том числе получить аккредитацию на ЭТП в соответствии с правилами, условиями и порядком регистрации, аккредитации, установленными данной ЭТП;</w:t>
      </w:r>
    </w:p>
    <w:p w:rsidR="00DE3E8B" w:rsidRPr="00640BDE" w:rsidRDefault="00DE3E8B" w:rsidP="00DE3E8B">
      <w:pPr>
        <w:ind w:firstLine="567"/>
        <w:jc w:val="both"/>
        <w:rPr>
          <w:sz w:val="22"/>
          <w:szCs w:val="22"/>
        </w:rPr>
      </w:pPr>
      <w:r w:rsidRPr="00640BDE">
        <w:rPr>
          <w:bCs/>
          <w:sz w:val="22"/>
          <w:szCs w:val="22"/>
        </w:rPr>
        <w:t>- быть правомочным на предоставление Заявки и представить Заявку, соответствующую требованиям настоящей Документации.</w:t>
      </w:r>
    </w:p>
    <w:p w:rsidR="00DE3E8B" w:rsidRPr="00640BDE" w:rsidRDefault="00DE3E8B" w:rsidP="00DE3E8B">
      <w:pPr>
        <w:ind w:firstLine="567"/>
        <w:jc w:val="both"/>
        <w:rPr>
          <w:sz w:val="22"/>
          <w:szCs w:val="22"/>
        </w:rPr>
      </w:pPr>
      <w:r w:rsidRPr="00640BDE">
        <w:rPr>
          <w:sz w:val="22"/>
          <w:szCs w:val="22"/>
        </w:rPr>
        <w:t>Для всех Претендентов устанавливаются единые требования. Применение при рассмотрении Заявок требований, не предусмотренных настоящей Документацией, не допускается.</w:t>
      </w:r>
    </w:p>
    <w:p w:rsidR="00DE3E8B" w:rsidRPr="00640BDE" w:rsidRDefault="00DE3E8B" w:rsidP="00DE3E8B">
      <w:pPr>
        <w:ind w:firstLine="567"/>
        <w:jc w:val="both"/>
        <w:rPr>
          <w:sz w:val="22"/>
          <w:szCs w:val="22"/>
        </w:rPr>
      </w:pPr>
    </w:p>
    <w:p w:rsidR="00DE3E8B" w:rsidRPr="00640BDE" w:rsidRDefault="00DE3E8B" w:rsidP="00DE3E8B">
      <w:pPr>
        <w:ind w:firstLine="567"/>
        <w:jc w:val="both"/>
        <w:rPr>
          <w:sz w:val="22"/>
          <w:szCs w:val="22"/>
        </w:rPr>
      </w:pPr>
      <w:proofErr w:type="gramStart"/>
      <w:r w:rsidRPr="00640BDE">
        <w:rPr>
          <w:b/>
          <w:sz w:val="22"/>
          <w:szCs w:val="22"/>
        </w:rPr>
        <w:t>Участник закупки (далее также - Участник)</w:t>
      </w:r>
      <w:r w:rsidRPr="00640BDE">
        <w:rPr>
          <w:sz w:val="22"/>
          <w:szCs w:val="22"/>
        </w:rP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который соответствует (которые соответствуют</w:t>
      </w:r>
      <w:proofErr w:type="gramEnd"/>
      <w:r w:rsidRPr="00640BDE">
        <w:rPr>
          <w:sz w:val="22"/>
          <w:szCs w:val="22"/>
        </w:rPr>
        <w:t xml:space="preserve">) требованиям, установленным Заказчиком в соответствии с </w:t>
      </w:r>
      <w:hyperlink r:id="rId24" w:history="1">
        <w:r w:rsidRPr="00640BDE">
          <w:rPr>
            <w:color w:val="0000FF"/>
            <w:sz w:val="22"/>
            <w:szCs w:val="22"/>
            <w:u w:val="single"/>
          </w:rPr>
          <w:t>Положением о закупках</w:t>
        </w:r>
      </w:hyperlink>
      <w:r w:rsidRPr="00640BDE">
        <w:rPr>
          <w:sz w:val="22"/>
          <w:szCs w:val="22"/>
        </w:rPr>
        <w:t>.</w:t>
      </w:r>
    </w:p>
    <w:p w:rsidR="00DE3E8B" w:rsidRPr="00640BDE" w:rsidRDefault="00DE3E8B" w:rsidP="00DE3E8B">
      <w:pPr>
        <w:ind w:firstLine="567"/>
        <w:jc w:val="both"/>
        <w:rPr>
          <w:sz w:val="22"/>
          <w:szCs w:val="22"/>
        </w:rPr>
      </w:pPr>
      <w:r w:rsidRPr="00640BDE">
        <w:rPr>
          <w:b/>
          <w:sz w:val="22"/>
          <w:szCs w:val="22"/>
        </w:rPr>
        <w:t>Субъект МСП</w:t>
      </w:r>
      <w:r w:rsidRPr="00640BDE">
        <w:rPr>
          <w:sz w:val="22"/>
          <w:szCs w:val="22"/>
        </w:rPr>
        <w:t xml:space="preserve"> – субъект малого и среднего предпринимательства, признаваемый таковым в соответствии с законодательством РФ.</w:t>
      </w:r>
    </w:p>
    <w:p w:rsidR="00DE3E8B" w:rsidRPr="00640BDE" w:rsidRDefault="00DE3E8B" w:rsidP="00DE3E8B">
      <w:pPr>
        <w:ind w:firstLine="567"/>
        <w:jc w:val="both"/>
        <w:rPr>
          <w:sz w:val="22"/>
          <w:szCs w:val="22"/>
        </w:rPr>
      </w:pPr>
      <w:r w:rsidRPr="00640BDE">
        <w:rPr>
          <w:b/>
          <w:sz w:val="22"/>
          <w:szCs w:val="22"/>
        </w:rPr>
        <w:t>Победитель Открытого запроса котировок (далее также – Победитель)</w:t>
      </w:r>
      <w:r w:rsidRPr="00640BDE">
        <w:rPr>
          <w:sz w:val="22"/>
          <w:szCs w:val="22"/>
        </w:rPr>
        <w:t xml:space="preserve"> – Участник Открытого запроса котировок, предложивший наиболее низкую цену договора (договоров).</w:t>
      </w:r>
    </w:p>
    <w:p w:rsidR="00DE3E8B" w:rsidRPr="00640BDE" w:rsidRDefault="00DE3E8B" w:rsidP="00DE3E8B">
      <w:pPr>
        <w:ind w:firstLine="567"/>
        <w:jc w:val="both"/>
        <w:rPr>
          <w:sz w:val="22"/>
          <w:szCs w:val="22"/>
        </w:rPr>
      </w:pPr>
      <w:r w:rsidRPr="00640BDE">
        <w:rPr>
          <w:b/>
          <w:sz w:val="22"/>
          <w:szCs w:val="22"/>
        </w:rPr>
        <w:t>Лот</w:t>
      </w:r>
      <w:r w:rsidRPr="00640BDE">
        <w:rPr>
          <w:sz w:val="22"/>
          <w:szCs w:val="22"/>
        </w:rPr>
        <w:t xml:space="preserve"> – договор (договоры), в отношении права на заключение которого (которых) согласно настоящей Документации должна подаваться отдельная Заявка.</w:t>
      </w:r>
    </w:p>
    <w:p w:rsidR="00DE3E8B" w:rsidRPr="00640BDE" w:rsidRDefault="00DE3E8B" w:rsidP="00DE3E8B">
      <w:pPr>
        <w:ind w:firstLine="567"/>
        <w:jc w:val="both"/>
        <w:rPr>
          <w:sz w:val="22"/>
          <w:szCs w:val="22"/>
        </w:rPr>
      </w:pPr>
      <w:r w:rsidRPr="00640BDE">
        <w:rPr>
          <w:b/>
          <w:sz w:val="22"/>
          <w:szCs w:val="22"/>
        </w:rPr>
        <w:t>Начальная (максимальная) цена договора</w:t>
      </w:r>
      <w:r w:rsidRPr="00640BDE">
        <w:rPr>
          <w:sz w:val="22"/>
          <w:szCs w:val="22"/>
        </w:rPr>
        <w:t xml:space="preserve"> – предельно допустимая цена договора, определяемая в пункте </w:t>
      </w:r>
      <w:r w:rsidRPr="00640BDE">
        <w:rPr>
          <w:sz w:val="22"/>
          <w:szCs w:val="22"/>
        </w:rPr>
        <w:fldChar w:fldCharType="begin"/>
      </w:r>
      <w:r w:rsidRPr="00640BDE">
        <w:rPr>
          <w:sz w:val="22"/>
          <w:szCs w:val="22"/>
        </w:rPr>
        <w:instrText xml:space="preserve"> REF _Ref368315592 \r \h  \* MERGEFORMAT </w:instrText>
      </w:r>
      <w:r w:rsidRPr="00640BDE">
        <w:rPr>
          <w:sz w:val="22"/>
          <w:szCs w:val="22"/>
        </w:rPr>
      </w:r>
      <w:r w:rsidRPr="00640BDE">
        <w:rPr>
          <w:sz w:val="22"/>
          <w:szCs w:val="22"/>
        </w:rPr>
        <w:fldChar w:fldCharType="separate"/>
      </w:r>
      <w:r w:rsidR="00DC2BCE">
        <w:rPr>
          <w:sz w:val="22"/>
          <w:szCs w:val="22"/>
        </w:rPr>
        <w:t>13</w:t>
      </w:r>
      <w:r w:rsidRPr="00640BDE">
        <w:rPr>
          <w:sz w:val="22"/>
          <w:szCs w:val="22"/>
        </w:rPr>
        <w:fldChar w:fldCharType="end"/>
      </w:r>
      <w:r w:rsidRPr="00640BDE">
        <w:rPr>
          <w:sz w:val="22"/>
          <w:szCs w:val="22"/>
        </w:rPr>
        <w:t xml:space="preserve"> </w:t>
      </w:r>
      <w:hyperlink w:anchor="_РАЗДЕЛ_II._СВЕДЕНИЯ" w:history="1">
        <w:r w:rsidRPr="00640BDE">
          <w:rPr>
            <w:bCs/>
            <w:color w:val="0000FF"/>
            <w:sz w:val="22"/>
            <w:szCs w:val="22"/>
            <w:u w:val="single"/>
          </w:rPr>
          <w:t>раздела II «Информационная карта»</w:t>
        </w:r>
      </w:hyperlink>
      <w:r w:rsidRPr="00640BDE">
        <w:rPr>
          <w:bCs/>
          <w:sz w:val="22"/>
          <w:szCs w:val="22"/>
        </w:rPr>
        <w:t xml:space="preserve"> Документации</w:t>
      </w:r>
      <w:r w:rsidRPr="00640BDE">
        <w:rPr>
          <w:sz w:val="22"/>
          <w:szCs w:val="22"/>
        </w:rPr>
        <w:t>.</w:t>
      </w:r>
    </w:p>
    <w:p w:rsidR="00DE3E8B" w:rsidRPr="00640BDE" w:rsidRDefault="00A56FF5" w:rsidP="00DE3E8B">
      <w:pPr>
        <w:ind w:firstLine="567"/>
        <w:jc w:val="both"/>
        <w:rPr>
          <w:sz w:val="22"/>
          <w:szCs w:val="22"/>
        </w:rPr>
      </w:pPr>
      <w:hyperlink r:id="rId25" w:history="1">
        <w:r w:rsidR="00DE3E8B" w:rsidRPr="00640BDE">
          <w:rPr>
            <w:b/>
            <w:color w:val="0000FF"/>
            <w:sz w:val="22"/>
            <w:szCs w:val="22"/>
            <w:u w:val="single"/>
          </w:rPr>
          <w:t>Положение о закупках</w:t>
        </w:r>
      </w:hyperlink>
      <w:r w:rsidR="00DE3E8B" w:rsidRPr="00640BDE">
        <w:rPr>
          <w:sz w:val="22"/>
          <w:szCs w:val="22"/>
        </w:rPr>
        <w:t xml:space="preserve"> – Положение о </w:t>
      </w:r>
      <w:r w:rsidR="00084470" w:rsidRPr="00640BDE">
        <w:rPr>
          <w:sz w:val="22"/>
          <w:szCs w:val="22"/>
        </w:rPr>
        <w:t>закупках товаров, работ, услуг</w:t>
      </w:r>
      <w:r w:rsidR="00DE3E8B" w:rsidRPr="00640BDE">
        <w:rPr>
          <w:sz w:val="22"/>
          <w:szCs w:val="22"/>
        </w:rPr>
        <w:t>,</w:t>
      </w:r>
      <w:r w:rsidR="00084470" w:rsidRPr="00640BDE">
        <w:rPr>
          <w:rFonts w:eastAsia="Calibri"/>
          <w:bCs/>
          <w:color w:val="000000"/>
          <w:sz w:val="22"/>
          <w:szCs w:val="22"/>
          <w:lang w:eastAsia="en-US"/>
        </w:rPr>
        <w:t xml:space="preserve"> </w:t>
      </w:r>
      <w:r w:rsidR="00244F2F" w:rsidRPr="00640BDE">
        <w:rPr>
          <w:bCs/>
          <w:sz w:val="22"/>
          <w:szCs w:val="22"/>
        </w:rPr>
        <w:t>АО «</w:t>
      </w:r>
      <w:proofErr w:type="spellStart"/>
      <w:r w:rsidR="00244F2F" w:rsidRPr="00640BDE">
        <w:rPr>
          <w:bCs/>
          <w:sz w:val="22"/>
          <w:szCs w:val="22"/>
        </w:rPr>
        <w:t>Айкумен</w:t>
      </w:r>
      <w:proofErr w:type="spellEnd"/>
      <w:r w:rsidR="00244F2F" w:rsidRPr="00640BDE">
        <w:rPr>
          <w:bCs/>
          <w:sz w:val="22"/>
          <w:szCs w:val="22"/>
        </w:rPr>
        <w:t xml:space="preserve"> ИБС»</w:t>
      </w:r>
      <w:r w:rsidR="00DE3E8B" w:rsidRPr="00640BDE">
        <w:rPr>
          <w:sz w:val="22"/>
          <w:szCs w:val="22"/>
        </w:rPr>
        <w:t xml:space="preserve"> утверждённое Советом дир</w:t>
      </w:r>
      <w:r w:rsidR="00084470" w:rsidRPr="00640BDE">
        <w:rPr>
          <w:sz w:val="22"/>
          <w:szCs w:val="22"/>
        </w:rPr>
        <w:t>екторов Общества</w:t>
      </w:r>
      <w:r w:rsidR="00084470" w:rsidRPr="009B70FB">
        <w:t xml:space="preserve"> (</w:t>
      </w:r>
      <w:r w:rsidR="005F68B2" w:rsidRPr="009B70FB">
        <w:rPr>
          <w:sz w:val="22"/>
          <w:szCs w:val="22"/>
        </w:rPr>
        <w:t>Протокол № СД17-11/16 от 17 ноября 2016 г.</w:t>
      </w:r>
      <w:r w:rsidR="00DE3E8B" w:rsidRPr="009B70FB">
        <w:rPr>
          <w:sz w:val="22"/>
          <w:szCs w:val="22"/>
        </w:rPr>
        <w:t>)</w:t>
      </w:r>
      <w:r w:rsidR="00DE3E8B" w:rsidRPr="00640BDE">
        <w:rPr>
          <w:sz w:val="22"/>
          <w:szCs w:val="22"/>
        </w:rPr>
        <w:t>, размещенное в установленном порядке на Официальн</w:t>
      </w:r>
      <w:r w:rsidR="00084470" w:rsidRPr="00640BDE">
        <w:rPr>
          <w:sz w:val="22"/>
          <w:szCs w:val="22"/>
        </w:rPr>
        <w:t>ом сайте.</w:t>
      </w:r>
    </w:p>
    <w:p w:rsidR="00DE3E8B" w:rsidRPr="00640BDE" w:rsidRDefault="00DE3E8B" w:rsidP="00DE3E8B">
      <w:pPr>
        <w:ind w:firstLine="567"/>
        <w:jc w:val="both"/>
        <w:rPr>
          <w:sz w:val="22"/>
          <w:szCs w:val="22"/>
        </w:rPr>
      </w:pPr>
      <w:r w:rsidRPr="00640BDE">
        <w:rPr>
          <w:b/>
          <w:sz w:val="22"/>
          <w:szCs w:val="22"/>
        </w:rPr>
        <w:t>ЭП</w:t>
      </w:r>
      <w:r w:rsidRPr="00640BDE">
        <w:rPr>
          <w:sz w:val="22"/>
          <w:szCs w:val="22"/>
        </w:rPr>
        <w:t xml:space="preserve"> - квалифицированная электронная подпись, полученная и признаваемая в соответствии с Федеральным законом от 06.04.2011 № 63-ФЗ «Об электронной подписи».</w:t>
      </w:r>
    </w:p>
    <w:p w:rsidR="00DE3E8B" w:rsidRPr="00640BDE" w:rsidRDefault="00DE3E8B" w:rsidP="00DE3E8B">
      <w:pPr>
        <w:ind w:firstLine="567"/>
        <w:jc w:val="both"/>
        <w:rPr>
          <w:sz w:val="22"/>
          <w:szCs w:val="22"/>
        </w:rPr>
      </w:pPr>
    </w:p>
    <w:p w:rsidR="00DE3E8B" w:rsidRPr="00640BDE" w:rsidRDefault="00DE3E8B" w:rsidP="00DE3E8B">
      <w:pPr>
        <w:ind w:firstLine="567"/>
        <w:jc w:val="both"/>
        <w:rPr>
          <w:sz w:val="22"/>
          <w:szCs w:val="22"/>
        </w:rPr>
      </w:pPr>
      <w:r w:rsidRPr="00640BDE">
        <w:rPr>
          <w:sz w:val="22"/>
          <w:szCs w:val="22"/>
        </w:rPr>
        <w:t>Размещенное на ЭТП и Официальном сайте Извещение о закупке вместе с настоящей Документацией, являются приглашением делать оферты и должны рассматриваться Претендентами/Участниками в соответствии с этим.</w:t>
      </w:r>
    </w:p>
    <w:p w:rsidR="00DE3E8B" w:rsidRPr="00640BDE" w:rsidRDefault="00DE3E8B" w:rsidP="00DE3E8B">
      <w:pPr>
        <w:ind w:firstLine="567"/>
        <w:jc w:val="both"/>
        <w:rPr>
          <w:sz w:val="22"/>
          <w:szCs w:val="22"/>
        </w:rPr>
      </w:pPr>
    </w:p>
    <w:p w:rsidR="00DE3E8B" w:rsidRPr="00640BDE" w:rsidRDefault="00DE3E8B" w:rsidP="00DE3E8B">
      <w:pPr>
        <w:ind w:firstLine="567"/>
        <w:jc w:val="both"/>
        <w:rPr>
          <w:sz w:val="22"/>
          <w:szCs w:val="22"/>
        </w:rPr>
      </w:pPr>
      <w:r w:rsidRPr="00640BDE">
        <w:rPr>
          <w:sz w:val="22"/>
          <w:szCs w:val="22"/>
        </w:rPr>
        <w:tab/>
        <w:t>Претендент/Участник несет все расходы, связанные с участием в Открытом запросе котировок, в том числе с подготовкой и предоставлением Заявки и иной документации, а Заказчик не имеет обязательств по этим расходам независимо от итогов Открытого запроса котировок, а также оснований его завершения, если иное не предусмотрено законодательством Российской Федерации.</w:t>
      </w:r>
    </w:p>
    <w:p w:rsidR="00DE3E8B" w:rsidRPr="00640BDE" w:rsidRDefault="00DE3E8B" w:rsidP="00DE3E8B">
      <w:pPr>
        <w:ind w:firstLine="567"/>
        <w:jc w:val="both"/>
        <w:rPr>
          <w:sz w:val="22"/>
          <w:szCs w:val="22"/>
        </w:rPr>
      </w:pPr>
      <w:r w:rsidRPr="00640BDE">
        <w:rPr>
          <w:sz w:val="22"/>
          <w:szCs w:val="22"/>
        </w:rPr>
        <w:t>Претендент /Участник не вправе требовать возмещения убытков, понесенных им в ходе подготовки к Открытому запросу котировок и проведения Открытого запроса котировок, если иное не предусмотрено законодательством Российской Федерации.</w:t>
      </w:r>
    </w:p>
    <w:p w:rsidR="00DE3E8B" w:rsidRPr="00640BDE" w:rsidRDefault="00DE3E8B" w:rsidP="00DE3E8B">
      <w:pPr>
        <w:ind w:firstLine="567"/>
        <w:jc w:val="both"/>
        <w:rPr>
          <w:sz w:val="22"/>
          <w:szCs w:val="22"/>
        </w:rPr>
      </w:pPr>
    </w:p>
    <w:p w:rsidR="00DE3E8B" w:rsidRPr="00640BDE" w:rsidRDefault="00DE3E8B" w:rsidP="00DE3E8B">
      <w:pPr>
        <w:numPr>
          <w:ilvl w:val="0"/>
          <w:numId w:val="1"/>
        </w:numPr>
        <w:ind w:left="34" w:hanging="1"/>
        <w:jc w:val="both"/>
        <w:rPr>
          <w:sz w:val="22"/>
          <w:szCs w:val="22"/>
        </w:rPr>
      </w:pPr>
      <w:r w:rsidRPr="00640BDE">
        <w:rPr>
          <w:sz w:val="22"/>
          <w:szCs w:val="22"/>
        </w:rPr>
        <w:br w:type="page"/>
      </w:r>
    </w:p>
    <w:p w:rsidR="00DE3E8B" w:rsidRPr="00640BDE" w:rsidRDefault="00DE3E8B" w:rsidP="00DE3E8B">
      <w:pPr>
        <w:keepNext/>
        <w:tabs>
          <w:tab w:val="left" w:pos="6424"/>
        </w:tabs>
        <w:spacing w:before="240" w:after="120"/>
        <w:ind w:left="792" w:hanging="360"/>
        <w:jc w:val="both"/>
        <w:outlineLvl w:val="0"/>
        <w:rPr>
          <w:rFonts w:eastAsia="MS Mincho"/>
          <w:b/>
          <w:bCs/>
          <w:color w:val="17365D"/>
          <w:kern w:val="32"/>
          <w:sz w:val="28"/>
          <w:lang w:eastAsia="x-none"/>
        </w:rPr>
      </w:pPr>
      <w:bookmarkStart w:id="6" w:name="_РАЗДЕЛ_II._СВЕДЕНИЯ"/>
      <w:bookmarkStart w:id="7" w:name="_РАЗДЕЛ_II._ИНФОРМАЦИОННАЯ"/>
      <w:bookmarkStart w:id="8" w:name="_Toc433118682"/>
      <w:bookmarkStart w:id="9" w:name="_Toc491974022"/>
      <w:bookmarkEnd w:id="6"/>
      <w:bookmarkEnd w:id="7"/>
      <w:r w:rsidRPr="00640BDE">
        <w:rPr>
          <w:rFonts w:eastAsia="MS Mincho"/>
          <w:b/>
          <w:bCs/>
          <w:color w:val="17365D"/>
          <w:kern w:val="32"/>
          <w:sz w:val="28"/>
          <w:lang w:val="x-none" w:eastAsia="x-none"/>
        </w:rPr>
        <w:lastRenderedPageBreak/>
        <w:t xml:space="preserve">РАЗДЕЛ II. </w:t>
      </w:r>
      <w:r w:rsidRPr="00640BDE">
        <w:rPr>
          <w:rFonts w:eastAsia="MS Mincho"/>
          <w:b/>
          <w:bCs/>
          <w:color w:val="17365D"/>
          <w:kern w:val="32"/>
          <w:sz w:val="28"/>
          <w:lang w:eastAsia="x-none"/>
        </w:rPr>
        <w:t>ИНФОРМАЦИОННАЯ КАРТА</w:t>
      </w:r>
      <w:bookmarkEnd w:id="8"/>
      <w:bookmarkEnd w:id="9"/>
    </w:p>
    <w:p w:rsidR="00DE3E8B" w:rsidRPr="00640BDE" w:rsidRDefault="00DE3E8B" w:rsidP="00DE3E8B">
      <w:pPr>
        <w:keepNext/>
        <w:ind w:left="1211" w:hanging="360"/>
        <w:outlineLvl w:val="1"/>
        <w:rPr>
          <w:rFonts w:eastAsia="MS Mincho"/>
          <w:b/>
          <w:bCs/>
          <w:i/>
          <w:iCs/>
          <w:color w:val="17365D"/>
          <w:sz w:val="26"/>
          <w:lang w:eastAsia="x-none"/>
        </w:rPr>
      </w:pPr>
      <w:bookmarkStart w:id="10" w:name="_2.1._Общие_сведения"/>
      <w:bookmarkStart w:id="11" w:name="_Toc433118683"/>
      <w:bookmarkStart w:id="12" w:name="_Toc491974023"/>
      <w:bookmarkEnd w:id="10"/>
      <w:r w:rsidRPr="00640BDE">
        <w:rPr>
          <w:rFonts w:eastAsia="MS Mincho"/>
          <w:b/>
          <w:bCs/>
          <w:i/>
          <w:iCs/>
          <w:color w:val="17365D"/>
          <w:sz w:val="26"/>
          <w:lang w:val="x-none" w:eastAsia="x-none"/>
        </w:rPr>
        <w:t xml:space="preserve">2.1. Общие сведения </w:t>
      </w:r>
      <w:r w:rsidRPr="00640BDE">
        <w:rPr>
          <w:rFonts w:eastAsia="MS Mincho"/>
          <w:b/>
          <w:bCs/>
          <w:i/>
          <w:iCs/>
          <w:color w:val="17365D"/>
          <w:sz w:val="26"/>
          <w:lang w:eastAsia="x-none"/>
        </w:rPr>
        <w:t xml:space="preserve">о </w:t>
      </w:r>
      <w:r w:rsidRPr="00640BDE">
        <w:rPr>
          <w:rFonts w:eastAsia="MS Mincho"/>
          <w:b/>
          <w:bCs/>
          <w:i/>
          <w:iCs/>
          <w:color w:val="17365D"/>
          <w:sz w:val="26"/>
          <w:lang w:val="x-none" w:eastAsia="x-none"/>
        </w:rPr>
        <w:t>закупк</w:t>
      </w:r>
      <w:r w:rsidRPr="00640BDE">
        <w:rPr>
          <w:rFonts w:eastAsia="MS Mincho"/>
          <w:b/>
          <w:bCs/>
          <w:i/>
          <w:iCs/>
          <w:color w:val="17365D"/>
          <w:sz w:val="26"/>
          <w:lang w:eastAsia="x-none"/>
        </w:rPr>
        <w:t>е</w:t>
      </w:r>
      <w:bookmarkEnd w:id="11"/>
      <w:bookmarkEnd w:id="12"/>
    </w:p>
    <w:tbl>
      <w:tblPr>
        <w:tblW w:w="10632" w:type="dxa"/>
        <w:tblInd w:w="-176" w:type="dxa"/>
        <w:tblLayout w:type="fixed"/>
        <w:tblLook w:val="0000" w:firstRow="0" w:lastRow="0" w:firstColumn="0" w:lastColumn="0" w:noHBand="0" w:noVBand="0"/>
      </w:tblPr>
      <w:tblGrid>
        <w:gridCol w:w="738"/>
        <w:gridCol w:w="2098"/>
        <w:gridCol w:w="7796"/>
      </w:tblGrid>
      <w:tr w:rsidR="00DE3E8B" w:rsidRPr="00640BDE" w:rsidTr="00F278A0">
        <w:trPr>
          <w:tblHeader/>
        </w:trPr>
        <w:tc>
          <w:tcPr>
            <w:tcW w:w="738" w:type="dxa"/>
            <w:tcBorders>
              <w:top w:val="single" w:sz="4" w:space="0" w:color="auto"/>
              <w:left w:val="single" w:sz="4" w:space="0" w:color="auto"/>
              <w:bottom w:val="single" w:sz="4" w:space="0" w:color="auto"/>
              <w:right w:val="single" w:sz="4" w:space="0" w:color="auto"/>
            </w:tcBorders>
            <w:shd w:val="clear" w:color="auto" w:fill="E6E6E6"/>
            <w:vAlign w:val="center"/>
          </w:tcPr>
          <w:p w:rsidR="00DE3E8B" w:rsidRPr="00640BDE" w:rsidRDefault="00DE3E8B" w:rsidP="00DE3E8B">
            <w:pPr>
              <w:rPr>
                <w:b/>
              </w:rPr>
            </w:pPr>
            <w:r w:rsidRPr="00640BDE">
              <w:rPr>
                <w:b/>
              </w:rPr>
              <w:t>№</w:t>
            </w:r>
          </w:p>
          <w:p w:rsidR="00DE3E8B" w:rsidRPr="00640BDE" w:rsidRDefault="00DE3E8B" w:rsidP="00DE3E8B">
            <w:pPr>
              <w:rPr>
                <w:b/>
              </w:rPr>
            </w:pPr>
            <w:proofErr w:type="gramStart"/>
            <w:r w:rsidRPr="00640BDE">
              <w:rPr>
                <w:b/>
              </w:rPr>
              <w:t>п</w:t>
            </w:r>
            <w:proofErr w:type="gramEnd"/>
            <w:r w:rsidRPr="00640BDE">
              <w:rPr>
                <w:b/>
              </w:rPr>
              <w:t>/п</w:t>
            </w:r>
          </w:p>
        </w:tc>
        <w:tc>
          <w:tcPr>
            <w:tcW w:w="2098" w:type="dxa"/>
            <w:tcBorders>
              <w:top w:val="single" w:sz="4" w:space="0" w:color="auto"/>
              <w:left w:val="single" w:sz="4" w:space="0" w:color="auto"/>
              <w:bottom w:val="single" w:sz="4" w:space="0" w:color="auto"/>
              <w:right w:val="single" w:sz="4" w:space="0" w:color="auto"/>
            </w:tcBorders>
            <w:shd w:val="clear" w:color="auto" w:fill="E6E6E6"/>
            <w:vAlign w:val="center"/>
          </w:tcPr>
          <w:p w:rsidR="00DE3E8B" w:rsidRPr="00640BDE" w:rsidRDefault="00DE3E8B" w:rsidP="00DE3E8B">
            <w:pPr>
              <w:rPr>
                <w:b/>
              </w:rPr>
            </w:pPr>
            <w:r w:rsidRPr="00640BDE">
              <w:rPr>
                <w:b/>
              </w:rPr>
              <w:t xml:space="preserve">Наименование </w:t>
            </w:r>
            <w:proofErr w:type="gramStart"/>
            <w:r w:rsidRPr="00640BDE">
              <w:rPr>
                <w:b/>
              </w:rPr>
              <w:t>п</w:t>
            </w:r>
            <w:proofErr w:type="gramEnd"/>
            <w:r w:rsidRPr="00640BDE">
              <w:rPr>
                <w:b/>
              </w:rPr>
              <w:t>/п</w:t>
            </w:r>
          </w:p>
        </w:tc>
        <w:tc>
          <w:tcPr>
            <w:tcW w:w="7796" w:type="dxa"/>
            <w:tcBorders>
              <w:top w:val="single" w:sz="4" w:space="0" w:color="auto"/>
              <w:left w:val="single" w:sz="4" w:space="0" w:color="auto"/>
              <w:bottom w:val="single" w:sz="4" w:space="0" w:color="auto"/>
              <w:right w:val="single" w:sz="4" w:space="0" w:color="auto"/>
            </w:tcBorders>
            <w:shd w:val="clear" w:color="auto" w:fill="E6E6E6"/>
            <w:vAlign w:val="center"/>
          </w:tcPr>
          <w:p w:rsidR="00DE3E8B" w:rsidRPr="00640BDE" w:rsidRDefault="00DE3E8B" w:rsidP="00DE3E8B">
            <w:pPr>
              <w:rPr>
                <w:b/>
              </w:rPr>
            </w:pPr>
            <w:r w:rsidRPr="00640BDE">
              <w:rPr>
                <w:b/>
              </w:rPr>
              <w:t xml:space="preserve">Содержание </w:t>
            </w:r>
            <w:proofErr w:type="gramStart"/>
            <w:r w:rsidRPr="00640BDE">
              <w:rPr>
                <w:b/>
              </w:rPr>
              <w:t>п</w:t>
            </w:r>
            <w:proofErr w:type="gramEnd"/>
            <w:r w:rsidRPr="00640BDE">
              <w:rPr>
                <w:b/>
              </w:rPr>
              <w:t>/п</w:t>
            </w:r>
          </w:p>
        </w:tc>
      </w:tr>
      <w:tr w:rsidR="00DE3E8B" w:rsidRPr="00FF145B" w:rsidTr="00F278A0">
        <w:tc>
          <w:tcPr>
            <w:tcW w:w="738" w:type="dxa"/>
            <w:tcBorders>
              <w:top w:val="single" w:sz="4" w:space="0" w:color="auto"/>
              <w:left w:val="single" w:sz="4" w:space="0" w:color="auto"/>
              <w:bottom w:val="single" w:sz="4" w:space="0" w:color="auto"/>
              <w:right w:val="single" w:sz="4" w:space="0" w:color="auto"/>
            </w:tcBorders>
          </w:tcPr>
          <w:p w:rsidR="00DE3E8B" w:rsidRPr="00640BDE" w:rsidRDefault="00DE3E8B" w:rsidP="00F5228D">
            <w:pPr>
              <w:numPr>
                <w:ilvl w:val="0"/>
                <w:numId w:val="3"/>
              </w:numPr>
              <w:tabs>
                <w:tab w:val="left" w:pos="0"/>
              </w:tabs>
            </w:pPr>
            <w:bookmarkStart w:id="13" w:name="_Ref368314103"/>
          </w:p>
        </w:tc>
        <w:bookmarkEnd w:id="13"/>
        <w:tc>
          <w:tcPr>
            <w:tcW w:w="2098" w:type="dxa"/>
            <w:tcBorders>
              <w:top w:val="single" w:sz="4" w:space="0" w:color="auto"/>
              <w:left w:val="single" w:sz="4" w:space="0" w:color="auto"/>
              <w:bottom w:val="single" w:sz="4" w:space="0" w:color="auto"/>
              <w:right w:val="single" w:sz="4" w:space="0" w:color="auto"/>
            </w:tcBorders>
            <w:shd w:val="clear" w:color="auto" w:fill="F2F2F2"/>
          </w:tcPr>
          <w:p w:rsidR="00DE3E8B" w:rsidRPr="00640BDE" w:rsidRDefault="00DE3E8B" w:rsidP="00DE3E8B">
            <w:r w:rsidRPr="00640BDE">
              <w:rPr>
                <w:bCs/>
              </w:rPr>
              <w:t xml:space="preserve">Фирменное наименование, место нахождения, почтовый адрес, адрес электронной почты, номер контактного телефона Заказчика (филиала Заказчика) </w:t>
            </w:r>
          </w:p>
        </w:tc>
        <w:tc>
          <w:tcPr>
            <w:tcW w:w="7796" w:type="dxa"/>
            <w:tcBorders>
              <w:top w:val="single" w:sz="4" w:space="0" w:color="auto"/>
              <w:left w:val="single" w:sz="4" w:space="0" w:color="auto"/>
              <w:bottom w:val="single" w:sz="4" w:space="0" w:color="auto"/>
              <w:right w:val="single" w:sz="4" w:space="0" w:color="auto"/>
            </w:tcBorders>
          </w:tcPr>
          <w:p w:rsidR="00084470" w:rsidRPr="00640BDE" w:rsidRDefault="00084470" w:rsidP="00084470">
            <w:pPr>
              <w:autoSpaceDE w:val="0"/>
              <w:autoSpaceDN w:val="0"/>
              <w:adjustRightInd w:val="0"/>
              <w:rPr>
                <w:rFonts w:eastAsia="Calibri"/>
                <w:bCs/>
                <w:color w:val="000000"/>
                <w:lang w:eastAsia="en-US"/>
              </w:rPr>
            </w:pPr>
            <w:r w:rsidRPr="00640BDE">
              <w:rPr>
                <w:rFonts w:eastAsia="Calibri"/>
                <w:bCs/>
                <w:color w:val="000000"/>
                <w:lang w:eastAsia="en-US"/>
              </w:rPr>
              <w:t>А</w:t>
            </w:r>
            <w:r w:rsidR="00244F2F" w:rsidRPr="00640BDE">
              <w:rPr>
                <w:rFonts w:eastAsia="Calibri"/>
                <w:bCs/>
                <w:color w:val="000000"/>
                <w:lang w:eastAsia="en-US"/>
              </w:rPr>
              <w:t>кционерное общество</w:t>
            </w:r>
            <w:r w:rsidR="00507FC4" w:rsidRPr="00640BDE">
              <w:rPr>
                <w:rFonts w:eastAsia="Calibri"/>
                <w:bCs/>
                <w:color w:val="000000"/>
                <w:lang w:eastAsia="en-US"/>
              </w:rPr>
              <w:t xml:space="preserve"> </w:t>
            </w:r>
            <w:r w:rsidRPr="00640BDE">
              <w:rPr>
                <w:rFonts w:eastAsia="Calibri"/>
                <w:bCs/>
                <w:color w:val="000000"/>
                <w:lang w:eastAsia="en-US"/>
              </w:rPr>
              <w:t>"</w:t>
            </w:r>
            <w:proofErr w:type="spellStart"/>
            <w:r w:rsidR="00507FC4" w:rsidRPr="00640BDE">
              <w:rPr>
                <w:rFonts w:eastAsia="Calibri"/>
                <w:bCs/>
                <w:color w:val="000000"/>
                <w:lang w:eastAsia="en-US"/>
              </w:rPr>
              <w:t>Айкумен</w:t>
            </w:r>
            <w:proofErr w:type="spellEnd"/>
            <w:r w:rsidR="00507FC4" w:rsidRPr="00640BDE">
              <w:rPr>
                <w:rFonts w:eastAsia="Calibri"/>
                <w:bCs/>
                <w:color w:val="000000"/>
                <w:lang w:eastAsia="en-US"/>
              </w:rPr>
              <w:t xml:space="preserve">-информационные </w:t>
            </w:r>
            <w:proofErr w:type="gramStart"/>
            <w:r w:rsidR="00507FC4" w:rsidRPr="00640BDE">
              <w:rPr>
                <w:rFonts w:eastAsia="Calibri"/>
                <w:bCs/>
                <w:color w:val="000000"/>
                <w:lang w:eastAsia="en-US"/>
              </w:rPr>
              <w:t>бизнес-системы</w:t>
            </w:r>
            <w:proofErr w:type="gramEnd"/>
            <w:r w:rsidRPr="00640BDE">
              <w:rPr>
                <w:rFonts w:eastAsia="Calibri"/>
                <w:bCs/>
                <w:color w:val="000000"/>
                <w:lang w:eastAsia="en-US"/>
              </w:rPr>
              <w:t>" (</w:t>
            </w:r>
            <w:r w:rsidR="00244F2F" w:rsidRPr="00640BDE">
              <w:rPr>
                <w:rFonts w:eastAsia="Calibri"/>
                <w:bCs/>
                <w:color w:val="000000"/>
                <w:lang w:eastAsia="en-US"/>
              </w:rPr>
              <w:t>АО «</w:t>
            </w:r>
            <w:proofErr w:type="spellStart"/>
            <w:r w:rsidR="00244F2F" w:rsidRPr="00640BDE">
              <w:rPr>
                <w:rFonts w:eastAsia="Calibri"/>
                <w:bCs/>
                <w:color w:val="000000"/>
                <w:lang w:eastAsia="en-US"/>
              </w:rPr>
              <w:t>Айкумен</w:t>
            </w:r>
            <w:proofErr w:type="spellEnd"/>
            <w:r w:rsidR="00244F2F" w:rsidRPr="00640BDE">
              <w:rPr>
                <w:rFonts w:eastAsia="Calibri"/>
                <w:bCs/>
                <w:color w:val="000000"/>
                <w:lang w:eastAsia="en-US"/>
              </w:rPr>
              <w:t xml:space="preserve"> ИБС»</w:t>
            </w:r>
            <w:r w:rsidRPr="00640BDE">
              <w:rPr>
                <w:rFonts w:eastAsia="Calibri"/>
                <w:bCs/>
                <w:color w:val="000000"/>
                <w:lang w:eastAsia="en-US"/>
              </w:rPr>
              <w:t xml:space="preserve">) </w:t>
            </w:r>
          </w:p>
          <w:p w:rsidR="00084470" w:rsidRPr="00640BDE" w:rsidRDefault="00084470" w:rsidP="00084470">
            <w:pPr>
              <w:autoSpaceDE w:val="0"/>
              <w:autoSpaceDN w:val="0"/>
              <w:adjustRightInd w:val="0"/>
              <w:rPr>
                <w:rFonts w:eastAsia="Calibri"/>
                <w:bCs/>
                <w:color w:val="000000"/>
                <w:lang w:eastAsia="en-US"/>
              </w:rPr>
            </w:pPr>
            <w:r w:rsidRPr="00640BDE">
              <w:rPr>
                <w:rFonts w:eastAsia="Calibri"/>
                <w:bCs/>
                <w:color w:val="000000"/>
                <w:lang w:eastAsia="en-US"/>
              </w:rPr>
              <w:t>Место нахождения: 127018, г. Москва, улица Сущевский Вал, дом 26</w:t>
            </w:r>
          </w:p>
          <w:p w:rsidR="00084470" w:rsidRPr="00640BDE" w:rsidRDefault="00084470" w:rsidP="00084470">
            <w:pPr>
              <w:autoSpaceDE w:val="0"/>
              <w:autoSpaceDN w:val="0"/>
              <w:adjustRightInd w:val="0"/>
              <w:rPr>
                <w:rFonts w:eastAsia="Calibri"/>
                <w:bCs/>
                <w:color w:val="000000"/>
                <w:lang w:eastAsia="en-US"/>
              </w:rPr>
            </w:pPr>
            <w:r w:rsidRPr="00640BDE">
              <w:rPr>
                <w:rFonts w:eastAsia="Calibri"/>
                <w:bCs/>
                <w:color w:val="000000"/>
                <w:lang w:eastAsia="en-US"/>
              </w:rPr>
              <w:t>Почтовый адрес: 127018, г. Москва, улица Сущевский Вал, дом 26</w:t>
            </w:r>
          </w:p>
          <w:p w:rsidR="00084470" w:rsidRPr="00640BDE" w:rsidRDefault="00084470" w:rsidP="00084470">
            <w:pPr>
              <w:autoSpaceDE w:val="0"/>
              <w:autoSpaceDN w:val="0"/>
              <w:adjustRightInd w:val="0"/>
              <w:rPr>
                <w:rFonts w:eastAsia="Calibri"/>
                <w:bCs/>
                <w:color w:val="000000"/>
                <w:lang w:eastAsia="en-US"/>
              </w:rPr>
            </w:pPr>
          </w:p>
          <w:p w:rsidR="00084470" w:rsidRPr="00640BDE" w:rsidRDefault="00084470" w:rsidP="00084470">
            <w:pPr>
              <w:autoSpaceDE w:val="0"/>
              <w:autoSpaceDN w:val="0"/>
              <w:adjustRightInd w:val="0"/>
              <w:rPr>
                <w:rFonts w:eastAsia="Calibri"/>
                <w:bCs/>
                <w:color w:val="000000"/>
                <w:lang w:eastAsia="en-US"/>
              </w:rPr>
            </w:pPr>
            <w:r w:rsidRPr="00640BDE">
              <w:rPr>
                <w:rFonts w:eastAsia="Calibri"/>
                <w:bCs/>
                <w:color w:val="000000"/>
                <w:lang w:eastAsia="en-US"/>
              </w:rPr>
              <w:t>Ответственное лицо Заказчика по организационным вопросам проведения Открытого запроса котировок в электронной форме:</w:t>
            </w:r>
          </w:p>
          <w:p w:rsidR="00084470" w:rsidRPr="00640BDE" w:rsidRDefault="00084470" w:rsidP="00084470">
            <w:pPr>
              <w:autoSpaceDE w:val="0"/>
              <w:autoSpaceDN w:val="0"/>
              <w:adjustRightInd w:val="0"/>
              <w:rPr>
                <w:rFonts w:eastAsia="Calibri"/>
                <w:bCs/>
                <w:color w:val="000000"/>
                <w:lang w:eastAsia="en-US"/>
              </w:rPr>
            </w:pPr>
          </w:p>
          <w:p w:rsidR="002528D6" w:rsidRPr="00640BDE" w:rsidRDefault="002528D6" w:rsidP="002528D6">
            <w:pPr>
              <w:autoSpaceDE w:val="0"/>
              <w:autoSpaceDN w:val="0"/>
              <w:adjustRightInd w:val="0"/>
              <w:rPr>
                <w:bCs/>
                <w:color w:val="000000"/>
              </w:rPr>
            </w:pPr>
            <w:r w:rsidRPr="00640BDE">
              <w:rPr>
                <w:bCs/>
                <w:color w:val="000000"/>
              </w:rPr>
              <w:t>Сластихин Олег Владиславович</w:t>
            </w:r>
          </w:p>
          <w:p w:rsidR="002528D6" w:rsidRPr="00640BDE" w:rsidRDefault="002528D6" w:rsidP="002528D6">
            <w:pPr>
              <w:autoSpaceDE w:val="0"/>
              <w:autoSpaceDN w:val="0"/>
              <w:adjustRightInd w:val="0"/>
              <w:rPr>
                <w:bCs/>
                <w:color w:val="000000"/>
              </w:rPr>
            </w:pPr>
            <w:r w:rsidRPr="00640BDE">
              <w:rPr>
                <w:bCs/>
                <w:color w:val="000000"/>
              </w:rPr>
              <w:t xml:space="preserve">Тел: +7(495) 727-39-35 </w:t>
            </w:r>
          </w:p>
          <w:p w:rsidR="002528D6" w:rsidRPr="00640BDE" w:rsidRDefault="002528D6" w:rsidP="002528D6">
            <w:pPr>
              <w:rPr>
                <w:u w:val="single"/>
              </w:rPr>
            </w:pPr>
            <w:r w:rsidRPr="00640BDE">
              <w:rPr>
                <w:lang w:val="en-US"/>
              </w:rPr>
              <w:t>E</w:t>
            </w:r>
            <w:r w:rsidRPr="00640BDE">
              <w:t>-</w:t>
            </w:r>
            <w:r w:rsidRPr="00640BDE">
              <w:rPr>
                <w:lang w:val="en-US"/>
              </w:rPr>
              <w:t>mail</w:t>
            </w:r>
            <w:r w:rsidRPr="00640BDE">
              <w:t xml:space="preserve">: </w:t>
            </w:r>
            <w:hyperlink r:id="rId26" w:history="1">
              <w:r w:rsidRPr="00640BDE">
                <w:rPr>
                  <w:rStyle w:val="a3"/>
                  <w:lang w:val="en-US"/>
                </w:rPr>
                <w:t>ovs</w:t>
              </w:r>
              <w:r w:rsidRPr="00640BDE">
                <w:rPr>
                  <w:rStyle w:val="a3"/>
                </w:rPr>
                <w:t>@</w:t>
              </w:r>
              <w:r w:rsidRPr="00640BDE">
                <w:rPr>
                  <w:rStyle w:val="a3"/>
                  <w:lang w:val="en-US"/>
                </w:rPr>
                <w:t>iqmen</w:t>
              </w:r>
              <w:r w:rsidRPr="00640BDE">
                <w:rPr>
                  <w:rStyle w:val="a3"/>
                </w:rPr>
                <w:t>.</w:t>
              </w:r>
              <w:proofErr w:type="spellStart"/>
              <w:r w:rsidRPr="00640BDE">
                <w:rPr>
                  <w:rStyle w:val="a3"/>
                  <w:lang w:val="en-US"/>
                </w:rPr>
                <w:t>ru</w:t>
              </w:r>
              <w:proofErr w:type="spellEnd"/>
            </w:hyperlink>
          </w:p>
          <w:p w:rsidR="00084470" w:rsidRPr="00640BDE" w:rsidRDefault="00084470" w:rsidP="00084470">
            <w:pPr>
              <w:autoSpaceDE w:val="0"/>
              <w:autoSpaceDN w:val="0"/>
              <w:adjustRightInd w:val="0"/>
              <w:rPr>
                <w:rFonts w:eastAsia="Calibri"/>
                <w:bCs/>
                <w:color w:val="000000"/>
                <w:lang w:eastAsia="en-US"/>
              </w:rPr>
            </w:pPr>
          </w:p>
          <w:p w:rsidR="00084470" w:rsidRPr="00640BDE" w:rsidRDefault="00084470" w:rsidP="00084470">
            <w:pPr>
              <w:autoSpaceDE w:val="0"/>
              <w:autoSpaceDN w:val="0"/>
              <w:adjustRightInd w:val="0"/>
              <w:rPr>
                <w:rFonts w:eastAsia="Calibri"/>
                <w:bCs/>
                <w:color w:val="000000"/>
                <w:lang w:eastAsia="en-US"/>
              </w:rPr>
            </w:pPr>
            <w:r w:rsidRPr="00640BDE">
              <w:rPr>
                <w:rFonts w:eastAsia="Calibri"/>
                <w:bCs/>
                <w:color w:val="000000"/>
                <w:lang w:eastAsia="en-US"/>
              </w:rPr>
              <w:t>Ответственное лицо Заказчика по техническим вопросам проведения Открытого запроса котировок в электронной форме:</w:t>
            </w:r>
          </w:p>
          <w:p w:rsidR="00084470" w:rsidRPr="00640BDE" w:rsidRDefault="00084470" w:rsidP="00084470">
            <w:pPr>
              <w:autoSpaceDE w:val="0"/>
              <w:autoSpaceDN w:val="0"/>
              <w:adjustRightInd w:val="0"/>
              <w:rPr>
                <w:rFonts w:eastAsia="Calibri"/>
                <w:bCs/>
                <w:color w:val="000000"/>
                <w:lang w:eastAsia="en-US"/>
              </w:rPr>
            </w:pPr>
          </w:p>
          <w:p w:rsidR="00631402" w:rsidRPr="00640BDE" w:rsidRDefault="00631402" w:rsidP="00631402">
            <w:pPr>
              <w:autoSpaceDE w:val="0"/>
              <w:autoSpaceDN w:val="0"/>
              <w:adjustRightInd w:val="0"/>
              <w:jc w:val="both"/>
              <w:rPr>
                <w:rFonts w:eastAsia="Calibri"/>
                <w:bCs/>
                <w:color w:val="000000"/>
                <w:lang w:eastAsia="en-US"/>
              </w:rPr>
            </w:pPr>
            <w:r w:rsidRPr="00640BDE">
              <w:rPr>
                <w:rFonts w:eastAsia="Calibri"/>
                <w:bCs/>
                <w:color w:val="000000"/>
                <w:lang w:eastAsia="en-US"/>
              </w:rPr>
              <w:t>Илюхин Антон Юрьевич</w:t>
            </w:r>
          </w:p>
          <w:p w:rsidR="00631402" w:rsidRPr="00640BDE" w:rsidRDefault="00FF560D" w:rsidP="00631402">
            <w:pPr>
              <w:autoSpaceDE w:val="0"/>
              <w:autoSpaceDN w:val="0"/>
              <w:adjustRightInd w:val="0"/>
              <w:jc w:val="both"/>
              <w:rPr>
                <w:rFonts w:eastAsia="Calibri"/>
                <w:bCs/>
                <w:color w:val="000000"/>
                <w:lang w:eastAsia="en-US"/>
              </w:rPr>
            </w:pPr>
            <w:r>
              <w:rPr>
                <w:rFonts w:eastAsia="Calibri"/>
                <w:bCs/>
                <w:color w:val="000000"/>
                <w:lang w:eastAsia="en-US"/>
              </w:rPr>
              <w:t xml:space="preserve">Тел: +7(495) 727-39-35 </w:t>
            </w:r>
          </w:p>
          <w:p w:rsidR="00631402" w:rsidRPr="00C6054C" w:rsidRDefault="00631402" w:rsidP="00631402">
            <w:pPr>
              <w:autoSpaceDE w:val="0"/>
              <w:autoSpaceDN w:val="0"/>
              <w:adjustRightInd w:val="0"/>
              <w:jc w:val="both"/>
              <w:rPr>
                <w:rFonts w:eastAsia="Calibri"/>
                <w:bCs/>
                <w:color w:val="000000"/>
                <w:lang w:eastAsia="en-US"/>
              </w:rPr>
            </w:pPr>
            <w:r w:rsidRPr="00640BDE">
              <w:rPr>
                <w:rFonts w:eastAsia="Calibri"/>
                <w:bCs/>
                <w:color w:val="000000"/>
                <w:lang w:val="en-US" w:eastAsia="en-US"/>
              </w:rPr>
              <w:t>E</w:t>
            </w:r>
            <w:r w:rsidRPr="00C6054C">
              <w:rPr>
                <w:rFonts w:eastAsia="Calibri"/>
                <w:bCs/>
                <w:color w:val="000000"/>
                <w:lang w:eastAsia="en-US"/>
              </w:rPr>
              <w:t>-</w:t>
            </w:r>
            <w:r w:rsidRPr="00640BDE">
              <w:rPr>
                <w:rFonts w:eastAsia="Calibri"/>
                <w:bCs/>
                <w:color w:val="000000"/>
                <w:lang w:val="en-US" w:eastAsia="en-US"/>
              </w:rPr>
              <w:t>mail</w:t>
            </w:r>
            <w:r w:rsidRPr="00C6054C">
              <w:rPr>
                <w:rFonts w:eastAsia="Calibri"/>
                <w:bCs/>
                <w:color w:val="000000"/>
                <w:lang w:eastAsia="en-US"/>
              </w:rPr>
              <w:t>:</w:t>
            </w:r>
            <w:r w:rsidR="00DB437F" w:rsidRPr="00C6054C">
              <w:rPr>
                <w:rFonts w:eastAsia="Calibri"/>
                <w:bCs/>
                <w:color w:val="000000"/>
                <w:lang w:eastAsia="en-US"/>
              </w:rPr>
              <w:t xml:space="preserve"> </w:t>
            </w:r>
            <w:hyperlink r:id="rId27" w:history="1">
              <w:r w:rsidR="00DB437F" w:rsidRPr="00745D23">
                <w:rPr>
                  <w:rStyle w:val="a3"/>
                  <w:rFonts w:eastAsia="Calibri"/>
                  <w:bCs/>
                  <w:lang w:val="en-US" w:eastAsia="en-US"/>
                </w:rPr>
                <w:t>ilykhin</w:t>
              </w:r>
              <w:r w:rsidR="00DB437F" w:rsidRPr="00C6054C">
                <w:rPr>
                  <w:rStyle w:val="a3"/>
                  <w:rFonts w:eastAsia="Calibri"/>
                  <w:bCs/>
                  <w:lang w:eastAsia="en-US"/>
                </w:rPr>
                <w:t>@</w:t>
              </w:r>
              <w:r w:rsidR="00DB437F" w:rsidRPr="00745D23">
                <w:rPr>
                  <w:rStyle w:val="a3"/>
                  <w:rFonts w:eastAsia="Calibri"/>
                  <w:bCs/>
                  <w:lang w:val="en-US" w:eastAsia="en-US"/>
                </w:rPr>
                <w:t>iqmen</w:t>
              </w:r>
              <w:r w:rsidR="00DB437F" w:rsidRPr="00C6054C">
                <w:rPr>
                  <w:rStyle w:val="a3"/>
                  <w:rFonts w:eastAsia="Calibri"/>
                  <w:bCs/>
                  <w:lang w:eastAsia="en-US"/>
                </w:rPr>
                <w:t>.</w:t>
              </w:r>
              <w:proofErr w:type="spellStart"/>
              <w:r w:rsidR="00DB437F" w:rsidRPr="00745D23">
                <w:rPr>
                  <w:rStyle w:val="a3"/>
                  <w:rFonts w:eastAsia="Calibri"/>
                  <w:bCs/>
                  <w:lang w:val="en-US" w:eastAsia="en-US"/>
                </w:rPr>
                <w:t>ru</w:t>
              </w:r>
              <w:proofErr w:type="spellEnd"/>
            </w:hyperlink>
          </w:p>
          <w:p w:rsidR="00DE3E8B" w:rsidRPr="00C6054C" w:rsidRDefault="00DE3E8B" w:rsidP="00DE3E8B">
            <w:pPr>
              <w:autoSpaceDE w:val="0"/>
              <w:autoSpaceDN w:val="0"/>
              <w:adjustRightInd w:val="0"/>
              <w:rPr>
                <w:rFonts w:eastAsia="Calibri"/>
                <w:color w:val="000000"/>
                <w:lang w:eastAsia="en-US"/>
              </w:rPr>
            </w:pPr>
          </w:p>
        </w:tc>
      </w:tr>
      <w:tr w:rsidR="00DE3E8B" w:rsidRPr="00640BDE" w:rsidTr="00F278A0">
        <w:tc>
          <w:tcPr>
            <w:tcW w:w="738" w:type="dxa"/>
            <w:tcBorders>
              <w:top w:val="single" w:sz="4" w:space="0" w:color="auto"/>
              <w:left w:val="single" w:sz="4" w:space="0" w:color="auto"/>
              <w:bottom w:val="single" w:sz="4" w:space="0" w:color="auto"/>
              <w:right w:val="single" w:sz="4" w:space="0" w:color="auto"/>
            </w:tcBorders>
          </w:tcPr>
          <w:p w:rsidR="00DE3E8B" w:rsidRPr="00C6054C" w:rsidRDefault="00DE3E8B" w:rsidP="00F5228D">
            <w:pPr>
              <w:numPr>
                <w:ilvl w:val="0"/>
                <w:numId w:val="3"/>
              </w:numPr>
              <w:tabs>
                <w:tab w:val="left" w:pos="0"/>
              </w:tabs>
            </w:pPr>
            <w:bookmarkStart w:id="14" w:name="_Ref422756621"/>
          </w:p>
        </w:tc>
        <w:bookmarkEnd w:id="14"/>
        <w:tc>
          <w:tcPr>
            <w:tcW w:w="2098" w:type="dxa"/>
            <w:tcBorders>
              <w:top w:val="single" w:sz="4" w:space="0" w:color="auto"/>
              <w:left w:val="single" w:sz="4" w:space="0" w:color="auto"/>
              <w:bottom w:val="single" w:sz="4" w:space="0" w:color="auto"/>
              <w:right w:val="single" w:sz="4" w:space="0" w:color="auto"/>
            </w:tcBorders>
            <w:shd w:val="clear" w:color="auto" w:fill="F2F2F2"/>
            <w:vAlign w:val="center"/>
          </w:tcPr>
          <w:p w:rsidR="00DE3E8B" w:rsidRPr="00640BDE" w:rsidRDefault="00DE3E8B" w:rsidP="00DE3E8B">
            <w:pPr>
              <w:rPr>
                <w:bCs/>
              </w:rPr>
            </w:pPr>
            <w:r w:rsidRPr="00640BDE">
              <w:rPr>
                <w:bCs/>
              </w:rPr>
              <w:t>Особенности участия в закупке Субъектов МСП в соответствии с п. 8 ст. 3 Федерального закона от 18.07.2011 г. № 223-ФЗ «О закупках товаров, работ, услуг отдельными видами юридических лиц»</w:t>
            </w:r>
          </w:p>
        </w:tc>
        <w:tc>
          <w:tcPr>
            <w:tcW w:w="7796" w:type="dxa"/>
            <w:tcBorders>
              <w:top w:val="single" w:sz="4" w:space="0" w:color="auto"/>
              <w:left w:val="single" w:sz="4" w:space="0" w:color="auto"/>
              <w:bottom w:val="single" w:sz="4" w:space="0" w:color="auto"/>
              <w:right w:val="single" w:sz="4" w:space="0" w:color="auto"/>
            </w:tcBorders>
            <w:vAlign w:val="center"/>
          </w:tcPr>
          <w:p w:rsidR="00DE3E8B" w:rsidRPr="00640BDE" w:rsidRDefault="00DE3E8B" w:rsidP="00DE3E8B">
            <w:pPr>
              <w:autoSpaceDE w:val="0"/>
              <w:autoSpaceDN w:val="0"/>
              <w:adjustRightInd w:val="0"/>
              <w:jc w:val="both"/>
              <w:rPr>
                <w:rFonts w:eastAsia="Calibri"/>
                <w:bCs/>
                <w:color w:val="000000"/>
                <w:lang w:eastAsia="en-US"/>
              </w:rPr>
            </w:pPr>
            <w:r w:rsidRPr="00640BDE">
              <w:rPr>
                <w:rFonts w:eastAsia="Calibri"/>
                <w:bCs/>
                <w:color w:val="000000"/>
                <w:lang w:eastAsia="en-US"/>
              </w:rPr>
              <w:t xml:space="preserve">Не </w:t>
            </w:r>
            <w:proofErr w:type="gramStart"/>
            <w:r w:rsidRPr="00640BDE">
              <w:rPr>
                <w:rFonts w:eastAsia="Calibri"/>
                <w:bCs/>
                <w:color w:val="000000"/>
                <w:lang w:eastAsia="en-US"/>
              </w:rPr>
              <w:t>установлены</w:t>
            </w:r>
            <w:proofErr w:type="gramEnd"/>
          </w:p>
        </w:tc>
      </w:tr>
      <w:tr w:rsidR="00DE3E8B" w:rsidRPr="00640BDE" w:rsidTr="00F278A0">
        <w:trPr>
          <w:trHeight w:val="852"/>
        </w:trPr>
        <w:tc>
          <w:tcPr>
            <w:tcW w:w="738" w:type="dxa"/>
            <w:tcBorders>
              <w:top w:val="single" w:sz="4" w:space="0" w:color="auto"/>
              <w:left w:val="single" w:sz="4" w:space="0" w:color="auto"/>
              <w:right w:val="single" w:sz="4" w:space="0" w:color="auto"/>
            </w:tcBorders>
          </w:tcPr>
          <w:p w:rsidR="00DE3E8B" w:rsidRPr="00640BDE" w:rsidRDefault="00DE3E8B" w:rsidP="00F5228D">
            <w:pPr>
              <w:numPr>
                <w:ilvl w:val="0"/>
                <w:numId w:val="3"/>
              </w:numPr>
              <w:tabs>
                <w:tab w:val="left" w:pos="0"/>
              </w:tabs>
            </w:pPr>
            <w:bookmarkStart w:id="15" w:name="_Ref378108959"/>
          </w:p>
        </w:tc>
        <w:bookmarkEnd w:id="15"/>
        <w:tc>
          <w:tcPr>
            <w:tcW w:w="2098" w:type="dxa"/>
            <w:tcBorders>
              <w:top w:val="single" w:sz="4" w:space="0" w:color="auto"/>
              <w:left w:val="single" w:sz="4" w:space="0" w:color="auto"/>
              <w:right w:val="single" w:sz="4" w:space="0" w:color="auto"/>
            </w:tcBorders>
            <w:shd w:val="clear" w:color="auto" w:fill="F2F2F2"/>
          </w:tcPr>
          <w:p w:rsidR="00DE3E8B" w:rsidRPr="00640BDE" w:rsidRDefault="00DE3E8B" w:rsidP="00DE3E8B">
            <w:r w:rsidRPr="00640BDE">
              <w:t>ЭТП</w:t>
            </w:r>
          </w:p>
        </w:tc>
        <w:tc>
          <w:tcPr>
            <w:tcW w:w="7796" w:type="dxa"/>
            <w:tcBorders>
              <w:top w:val="single" w:sz="4" w:space="0" w:color="auto"/>
              <w:left w:val="single" w:sz="4" w:space="0" w:color="auto"/>
              <w:right w:val="single" w:sz="4" w:space="0" w:color="auto"/>
            </w:tcBorders>
          </w:tcPr>
          <w:p w:rsidR="00DE3E8B" w:rsidRDefault="00DE3E8B" w:rsidP="00DE3E8B">
            <w:pPr>
              <w:rPr>
                <w:rStyle w:val="a3"/>
              </w:rPr>
            </w:pPr>
            <w:r w:rsidRPr="00640BDE">
              <w:t>Открытый запрос котировок проводится в соответствии с правилами и с и</w:t>
            </w:r>
            <w:r w:rsidR="00084470" w:rsidRPr="00640BDE">
              <w:t>спользованием функционала ЭТП  «ЕС</w:t>
            </w:r>
            <w:r w:rsidRPr="00640BDE">
              <w:t xml:space="preserve">ТП», </w:t>
            </w:r>
            <w:proofErr w:type="gramStart"/>
            <w:r w:rsidRPr="00640BDE">
              <w:t>находящейся</w:t>
            </w:r>
            <w:proofErr w:type="gramEnd"/>
            <w:r w:rsidRPr="00640BDE">
              <w:t xml:space="preserve"> по адресу </w:t>
            </w:r>
            <w:hyperlink r:id="rId28" w:history="1">
              <w:r w:rsidR="00084470" w:rsidRPr="00640BDE">
                <w:rPr>
                  <w:rStyle w:val="a3"/>
                  <w:lang w:val="en-US"/>
                </w:rPr>
                <w:t>www</w:t>
              </w:r>
              <w:r w:rsidR="00084470" w:rsidRPr="00640BDE">
                <w:rPr>
                  <w:rStyle w:val="a3"/>
                </w:rPr>
                <w:t>.</w:t>
              </w:r>
              <w:proofErr w:type="spellStart"/>
              <w:r w:rsidR="00084470" w:rsidRPr="00640BDE">
                <w:rPr>
                  <w:rStyle w:val="a3"/>
                  <w:lang w:val="en-US"/>
                </w:rPr>
                <w:t>estp</w:t>
              </w:r>
              <w:proofErr w:type="spellEnd"/>
              <w:r w:rsidR="00084470" w:rsidRPr="00640BDE">
                <w:rPr>
                  <w:rStyle w:val="a3"/>
                </w:rPr>
                <w:t>.</w:t>
              </w:r>
              <w:proofErr w:type="spellStart"/>
              <w:r w:rsidR="00084470" w:rsidRPr="00640BDE">
                <w:rPr>
                  <w:rStyle w:val="a3"/>
                  <w:lang w:val="en-US"/>
                </w:rPr>
                <w:t>ru</w:t>
              </w:r>
              <w:proofErr w:type="spellEnd"/>
            </w:hyperlink>
          </w:p>
          <w:p w:rsidR="00881D36" w:rsidRPr="00881D36" w:rsidRDefault="00881D36" w:rsidP="00DE3E8B"/>
        </w:tc>
      </w:tr>
      <w:tr w:rsidR="00DE3E8B" w:rsidRPr="00640BDE" w:rsidTr="00F278A0">
        <w:tc>
          <w:tcPr>
            <w:tcW w:w="738" w:type="dxa"/>
            <w:tcBorders>
              <w:top w:val="single" w:sz="4" w:space="0" w:color="auto"/>
              <w:left w:val="single" w:sz="4" w:space="0" w:color="auto"/>
              <w:bottom w:val="single" w:sz="4" w:space="0" w:color="auto"/>
              <w:right w:val="single" w:sz="4" w:space="0" w:color="auto"/>
            </w:tcBorders>
          </w:tcPr>
          <w:p w:rsidR="00DE3E8B" w:rsidRPr="00640BDE" w:rsidRDefault="00DE3E8B" w:rsidP="00F5228D">
            <w:pPr>
              <w:numPr>
                <w:ilvl w:val="0"/>
                <w:numId w:val="3"/>
              </w:numPr>
              <w:tabs>
                <w:tab w:val="left" w:pos="0"/>
              </w:tabs>
            </w:pP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DE3E8B" w:rsidRPr="00640BDE" w:rsidRDefault="00DE3E8B" w:rsidP="00DE3E8B">
            <w:r w:rsidRPr="00640BDE">
              <w:t>Способ закупки и форма закупки</w:t>
            </w:r>
          </w:p>
        </w:tc>
        <w:tc>
          <w:tcPr>
            <w:tcW w:w="7796" w:type="dxa"/>
            <w:tcBorders>
              <w:top w:val="single" w:sz="4" w:space="0" w:color="auto"/>
              <w:left w:val="single" w:sz="4" w:space="0" w:color="auto"/>
              <w:bottom w:val="single" w:sz="4" w:space="0" w:color="auto"/>
              <w:right w:val="single" w:sz="4" w:space="0" w:color="auto"/>
            </w:tcBorders>
          </w:tcPr>
          <w:p w:rsidR="00DE3E8B" w:rsidRPr="00640BDE" w:rsidRDefault="00DE3E8B" w:rsidP="00DE3E8B">
            <w:r w:rsidRPr="00640BDE">
              <w:t>Открытый запрос котировок в электронной форме</w:t>
            </w:r>
          </w:p>
        </w:tc>
      </w:tr>
      <w:tr w:rsidR="00DE3E8B" w:rsidRPr="00640BDE" w:rsidTr="00F278A0">
        <w:tc>
          <w:tcPr>
            <w:tcW w:w="738" w:type="dxa"/>
            <w:tcBorders>
              <w:top w:val="single" w:sz="4" w:space="0" w:color="auto"/>
              <w:left w:val="single" w:sz="4" w:space="0" w:color="auto"/>
              <w:bottom w:val="single" w:sz="4" w:space="0" w:color="auto"/>
              <w:right w:val="single" w:sz="4" w:space="0" w:color="auto"/>
            </w:tcBorders>
          </w:tcPr>
          <w:p w:rsidR="00DE3E8B" w:rsidRPr="00640BDE" w:rsidRDefault="00DE3E8B" w:rsidP="00F5228D">
            <w:pPr>
              <w:numPr>
                <w:ilvl w:val="0"/>
                <w:numId w:val="3"/>
              </w:numPr>
              <w:tabs>
                <w:tab w:val="left" w:pos="0"/>
              </w:tabs>
              <w:contextualSpacing/>
            </w:pPr>
          </w:p>
        </w:tc>
        <w:tc>
          <w:tcPr>
            <w:tcW w:w="2098" w:type="dxa"/>
            <w:tcBorders>
              <w:top w:val="single" w:sz="4" w:space="0" w:color="auto"/>
              <w:left w:val="single" w:sz="4" w:space="0" w:color="auto"/>
              <w:bottom w:val="single" w:sz="4" w:space="0" w:color="auto"/>
              <w:right w:val="single" w:sz="4" w:space="0" w:color="auto"/>
            </w:tcBorders>
            <w:shd w:val="clear" w:color="auto" w:fill="F2F2F2"/>
          </w:tcPr>
          <w:p w:rsidR="00DE3E8B" w:rsidRPr="00640BDE" w:rsidRDefault="00DE3E8B" w:rsidP="00DE3E8B">
            <w:r w:rsidRPr="00640BDE">
              <w:t>Дата размещения Извещения о закупке</w:t>
            </w:r>
          </w:p>
        </w:tc>
        <w:tc>
          <w:tcPr>
            <w:tcW w:w="7796" w:type="dxa"/>
            <w:tcBorders>
              <w:top w:val="single" w:sz="4" w:space="0" w:color="auto"/>
              <w:left w:val="single" w:sz="4" w:space="0" w:color="auto"/>
              <w:bottom w:val="single" w:sz="4" w:space="0" w:color="auto"/>
              <w:right w:val="single" w:sz="4" w:space="0" w:color="auto"/>
            </w:tcBorders>
          </w:tcPr>
          <w:p w:rsidR="00DE3E8B" w:rsidRPr="00411D52" w:rsidRDefault="00AE3196" w:rsidP="009649AF">
            <w:pPr>
              <w:rPr>
                <w:highlight w:val="yellow"/>
              </w:rPr>
            </w:pPr>
            <w:r w:rsidRPr="00D810BE">
              <w:rPr>
                <w:rFonts w:eastAsia="Calibri"/>
                <w:iCs/>
                <w:color w:val="000000"/>
                <w:lang w:eastAsia="en-US"/>
              </w:rPr>
              <w:t>«</w:t>
            </w:r>
            <w:r w:rsidR="00CD5350" w:rsidRPr="00D810BE">
              <w:rPr>
                <w:rFonts w:eastAsia="Calibri"/>
                <w:iCs/>
                <w:color w:val="000000"/>
                <w:lang w:eastAsia="en-US"/>
              </w:rPr>
              <w:t>2</w:t>
            </w:r>
            <w:r w:rsidR="009649AF">
              <w:rPr>
                <w:rFonts w:eastAsia="Calibri"/>
                <w:iCs/>
                <w:color w:val="000000"/>
                <w:lang w:eastAsia="en-US"/>
              </w:rPr>
              <w:t>7</w:t>
            </w:r>
            <w:r w:rsidRPr="00D810BE">
              <w:rPr>
                <w:rFonts w:eastAsia="Calibri"/>
                <w:iCs/>
                <w:color w:val="000000"/>
                <w:lang w:eastAsia="en-US"/>
              </w:rPr>
              <w:t>» ноября 2017</w:t>
            </w:r>
            <w:r w:rsidR="00DE3E8B" w:rsidRPr="00D810BE">
              <w:t xml:space="preserve"> года</w:t>
            </w:r>
          </w:p>
        </w:tc>
      </w:tr>
      <w:tr w:rsidR="00DE3E8B" w:rsidRPr="00640BDE" w:rsidTr="00F278A0">
        <w:tc>
          <w:tcPr>
            <w:tcW w:w="738" w:type="dxa"/>
            <w:tcBorders>
              <w:top w:val="single" w:sz="4" w:space="0" w:color="auto"/>
              <w:left w:val="single" w:sz="4" w:space="0" w:color="auto"/>
              <w:bottom w:val="single" w:sz="4" w:space="0" w:color="auto"/>
              <w:right w:val="single" w:sz="4" w:space="0" w:color="auto"/>
            </w:tcBorders>
          </w:tcPr>
          <w:p w:rsidR="00DE3E8B" w:rsidRPr="00640BDE" w:rsidRDefault="00DE3E8B" w:rsidP="00F5228D">
            <w:pPr>
              <w:numPr>
                <w:ilvl w:val="0"/>
                <w:numId w:val="3"/>
              </w:numPr>
              <w:tabs>
                <w:tab w:val="left" w:pos="0"/>
              </w:tabs>
              <w:contextualSpacing/>
            </w:pPr>
            <w:bookmarkStart w:id="16" w:name="_Ref368304315"/>
          </w:p>
        </w:tc>
        <w:bookmarkEnd w:id="16"/>
        <w:tc>
          <w:tcPr>
            <w:tcW w:w="2098" w:type="dxa"/>
            <w:tcBorders>
              <w:top w:val="single" w:sz="4" w:space="0" w:color="auto"/>
              <w:left w:val="single" w:sz="4" w:space="0" w:color="auto"/>
              <w:bottom w:val="single" w:sz="4" w:space="0" w:color="auto"/>
              <w:right w:val="single" w:sz="4" w:space="0" w:color="auto"/>
            </w:tcBorders>
            <w:shd w:val="clear" w:color="auto" w:fill="F2F2F2"/>
          </w:tcPr>
          <w:p w:rsidR="00DE3E8B" w:rsidRPr="00640BDE" w:rsidRDefault="00DE3E8B" w:rsidP="00DE3E8B">
            <w:r w:rsidRPr="00640BDE">
              <w:t>Порядок, дата начала и дата окончания срока подачи Заявок на участие в закупке</w:t>
            </w:r>
          </w:p>
        </w:tc>
        <w:tc>
          <w:tcPr>
            <w:tcW w:w="7796" w:type="dxa"/>
            <w:tcBorders>
              <w:top w:val="single" w:sz="4" w:space="0" w:color="auto"/>
              <w:left w:val="single" w:sz="4" w:space="0" w:color="auto"/>
              <w:bottom w:val="single" w:sz="4" w:space="0" w:color="auto"/>
              <w:right w:val="single" w:sz="4" w:space="0" w:color="auto"/>
            </w:tcBorders>
          </w:tcPr>
          <w:p w:rsidR="00DE3E8B" w:rsidRPr="00D810BE" w:rsidRDefault="00227C24" w:rsidP="00DE3E8B">
            <w:pPr>
              <w:suppressAutoHyphens/>
              <w:jc w:val="both"/>
            </w:pPr>
            <w:r w:rsidRPr="00D810BE">
              <w:t xml:space="preserve">Заявки подаются </w:t>
            </w:r>
            <w:r w:rsidR="00DE3E8B" w:rsidRPr="00D810BE">
              <w:t xml:space="preserve">посредством ЭТП по адресу: </w:t>
            </w:r>
            <w:hyperlink r:id="rId29" w:history="1">
              <w:r w:rsidR="00B75E64" w:rsidRPr="00D810BE">
                <w:rPr>
                  <w:rStyle w:val="a3"/>
                  <w:lang w:val="en-US"/>
                </w:rPr>
                <w:t>www</w:t>
              </w:r>
              <w:r w:rsidR="00B75E64" w:rsidRPr="00D810BE">
                <w:rPr>
                  <w:rStyle w:val="a3"/>
                </w:rPr>
                <w:t>.</w:t>
              </w:r>
              <w:proofErr w:type="spellStart"/>
              <w:r w:rsidR="00B75E64" w:rsidRPr="00D810BE">
                <w:rPr>
                  <w:rStyle w:val="a3"/>
                  <w:lang w:val="en-US"/>
                </w:rPr>
                <w:t>estp</w:t>
              </w:r>
              <w:proofErr w:type="spellEnd"/>
              <w:r w:rsidR="00B75E64" w:rsidRPr="00D810BE">
                <w:rPr>
                  <w:rStyle w:val="a3"/>
                </w:rPr>
                <w:t>.</w:t>
              </w:r>
              <w:proofErr w:type="spellStart"/>
              <w:r w:rsidR="00B75E64" w:rsidRPr="00D810BE">
                <w:rPr>
                  <w:rStyle w:val="a3"/>
                  <w:lang w:val="en-US"/>
                </w:rPr>
                <w:t>ru</w:t>
              </w:r>
              <w:proofErr w:type="spellEnd"/>
            </w:hyperlink>
            <w:r w:rsidR="00DE3E8B" w:rsidRPr="00D810BE">
              <w:t>,                                    в соответствии с Регламентом работы ЭТП.</w:t>
            </w:r>
          </w:p>
          <w:p w:rsidR="00DE3E8B" w:rsidRPr="00D810BE" w:rsidRDefault="00DE3E8B" w:rsidP="00DE3E8B">
            <w:pPr>
              <w:suppressAutoHyphens/>
              <w:jc w:val="both"/>
              <w:rPr>
                <w:sz w:val="10"/>
                <w:szCs w:val="10"/>
              </w:rPr>
            </w:pPr>
          </w:p>
          <w:p w:rsidR="00DE3E8B" w:rsidRPr="00D810BE" w:rsidRDefault="00DE3E8B" w:rsidP="00DE3E8B">
            <w:pPr>
              <w:suppressAutoHyphens/>
              <w:jc w:val="both"/>
            </w:pPr>
            <w:r w:rsidRPr="00D810BE">
              <w:t>Дата начала срока: день размещения на Официальном сайте Извещения о закупке и Документации о закупке</w:t>
            </w:r>
            <w:r w:rsidR="00B75E64" w:rsidRPr="00D810BE">
              <w:t>.</w:t>
            </w:r>
          </w:p>
          <w:p w:rsidR="00DE3E8B" w:rsidRPr="00D810BE" w:rsidRDefault="00DE3E8B" w:rsidP="00DE3E8B">
            <w:pPr>
              <w:suppressAutoHyphens/>
              <w:jc w:val="both"/>
              <w:rPr>
                <w:sz w:val="10"/>
                <w:szCs w:val="10"/>
              </w:rPr>
            </w:pPr>
          </w:p>
          <w:p w:rsidR="00DE3E8B" w:rsidRPr="00D810BE" w:rsidRDefault="00DE3E8B" w:rsidP="00DE3E8B">
            <w:pPr>
              <w:suppressAutoHyphens/>
              <w:jc w:val="both"/>
            </w:pPr>
            <w:r w:rsidRPr="00D810BE">
              <w:t>Дата окончания срока: последний день срока подачи Заявок:</w:t>
            </w:r>
          </w:p>
          <w:p w:rsidR="00DE3E8B" w:rsidRPr="00D810BE" w:rsidRDefault="00AE3196" w:rsidP="009B70FB">
            <w:r w:rsidRPr="00D810BE">
              <w:rPr>
                <w:rFonts w:eastAsia="Calibri"/>
                <w:iCs/>
                <w:color w:val="000000"/>
                <w:lang w:eastAsia="en-US"/>
              </w:rPr>
              <w:lastRenderedPageBreak/>
              <w:t>«</w:t>
            </w:r>
            <w:r w:rsidR="009649AF">
              <w:rPr>
                <w:rFonts w:eastAsia="Calibri"/>
                <w:iCs/>
                <w:color w:val="000000"/>
                <w:lang w:eastAsia="en-US"/>
              </w:rPr>
              <w:t>05</w:t>
            </w:r>
            <w:r w:rsidRPr="00D810BE">
              <w:rPr>
                <w:rFonts w:eastAsia="Calibri"/>
                <w:iCs/>
                <w:color w:val="000000"/>
                <w:lang w:eastAsia="en-US"/>
              </w:rPr>
              <w:t xml:space="preserve">» </w:t>
            </w:r>
            <w:r w:rsidR="009649AF">
              <w:rPr>
                <w:rFonts w:eastAsia="Calibri"/>
                <w:iCs/>
                <w:color w:val="000000"/>
                <w:lang w:eastAsia="en-US"/>
              </w:rPr>
              <w:t>декабря</w:t>
            </w:r>
            <w:r w:rsidRPr="00D810BE">
              <w:rPr>
                <w:rFonts w:eastAsia="Calibri"/>
                <w:iCs/>
                <w:color w:val="000000"/>
                <w:lang w:eastAsia="en-US"/>
              </w:rPr>
              <w:t xml:space="preserve"> 2017</w:t>
            </w:r>
            <w:r w:rsidR="00640BDE" w:rsidRPr="00D810BE">
              <w:t xml:space="preserve"> года </w:t>
            </w:r>
            <w:r w:rsidR="00411D52" w:rsidRPr="00D810BE">
              <w:t>1</w:t>
            </w:r>
            <w:r w:rsidR="00E94EF3" w:rsidRPr="00D810BE">
              <w:t>1</w:t>
            </w:r>
            <w:r w:rsidR="00640BDE" w:rsidRPr="00D810BE">
              <w:t>:</w:t>
            </w:r>
            <w:r w:rsidR="009B70FB" w:rsidRPr="00D810BE">
              <w:t>00</w:t>
            </w:r>
            <w:r w:rsidR="00DE3E8B" w:rsidRPr="00D810BE">
              <w:t xml:space="preserve"> (время московское)</w:t>
            </w:r>
          </w:p>
          <w:p w:rsidR="00227C24" w:rsidRPr="00D810BE" w:rsidRDefault="00227C24" w:rsidP="00227C24"/>
        </w:tc>
      </w:tr>
      <w:tr w:rsidR="00DE3E8B" w:rsidRPr="00640BDE" w:rsidTr="00F278A0">
        <w:tc>
          <w:tcPr>
            <w:tcW w:w="738" w:type="dxa"/>
            <w:tcBorders>
              <w:top w:val="single" w:sz="4" w:space="0" w:color="auto"/>
              <w:left w:val="single" w:sz="4" w:space="0" w:color="auto"/>
              <w:bottom w:val="single" w:sz="4" w:space="0" w:color="auto"/>
              <w:right w:val="single" w:sz="4" w:space="0" w:color="auto"/>
            </w:tcBorders>
          </w:tcPr>
          <w:p w:rsidR="00DE3E8B" w:rsidRPr="00640BDE" w:rsidRDefault="00DE3E8B" w:rsidP="00F5228D">
            <w:pPr>
              <w:numPr>
                <w:ilvl w:val="0"/>
                <w:numId w:val="3"/>
              </w:numPr>
              <w:tabs>
                <w:tab w:val="left" w:pos="0"/>
              </w:tabs>
            </w:pPr>
          </w:p>
        </w:tc>
        <w:tc>
          <w:tcPr>
            <w:tcW w:w="2098" w:type="dxa"/>
            <w:tcBorders>
              <w:top w:val="single" w:sz="4" w:space="0" w:color="auto"/>
              <w:left w:val="single" w:sz="4" w:space="0" w:color="auto"/>
              <w:bottom w:val="single" w:sz="4" w:space="0" w:color="auto"/>
              <w:right w:val="single" w:sz="4" w:space="0" w:color="auto"/>
            </w:tcBorders>
            <w:shd w:val="clear" w:color="auto" w:fill="F2F2F2"/>
          </w:tcPr>
          <w:p w:rsidR="00DE3E8B" w:rsidRPr="00640BDE" w:rsidRDefault="00DE3E8B" w:rsidP="00DE3E8B">
            <w:r w:rsidRPr="00640BDE">
              <w:t xml:space="preserve">Место, дата и время открытия доступа к Заявкам </w:t>
            </w:r>
          </w:p>
        </w:tc>
        <w:tc>
          <w:tcPr>
            <w:tcW w:w="7796" w:type="dxa"/>
            <w:tcBorders>
              <w:top w:val="single" w:sz="4" w:space="0" w:color="auto"/>
              <w:left w:val="single" w:sz="4" w:space="0" w:color="auto"/>
              <w:bottom w:val="single" w:sz="4" w:space="0" w:color="auto"/>
              <w:right w:val="single" w:sz="4" w:space="0" w:color="auto"/>
            </w:tcBorders>
          </w:tcPr>
          <w:p w:rsidR="00DE3E8B" w:rsidRPr="00D810BE" w:rsidRDefault="00AE3196" w:rsidP="00DE3E8B">
            <w:r w:rsidRPr="00D810BE">
              <w:rPr>
                <w:rFonts w:eastAsia="Calibri"/>
                <w:iCs/>
                <w:color w:val="000000"/>
                <w:lang w:eastAsia="en-US"/>
              </w:rPr>
              <w:t>«</w:t>
            </w:r>
            <w:r w:rsidR="00D810BE" w:rsidRPr="00D810BE">
              <w:rPr>
                <w:rFonts w:eastAsia="Calibri"/>
                <w:iCs/>
                <w:color w:val="000000"/>
                <w:lang w:eastAsia="en-US"/>
              </w:rPr>
              <w:t>0</w:t>
            </w:r>
            <w:r w:rsidR="009649AF">
              <w:rPr>
                <w:rFonts w:eastAsia="Calibri"/>
                <w:iCs/>
                <w:color w:val="000000"/>
                <w:lang w:eastAsia="en-US"/>
              </w:rPr>
              <w:t>5</w:t>
            </w:r>
            <w:r w:rsidRPr="00D810BE">
              <w:rPr>
                <w:rFonts w:eastAsia="Calibri"/>
                <w:iCs/>
                <w:color w:val="000000"/>
                <w:lang w:eastAsia="en-US"/>
              </w:rPr>
              <w:t>»</w:t>
            </w:r>
            <w:r w:rsidR="009649AF">
              <w:rPr>
                <w:rFonts w:eastAsia="Calibri"/>
                <w:iCs/>
                <w:color w:val="000000"/>
                <w:lang w:eastAsia="en-US"/>
              </w:rPr>
              <w:t xml:space="preserve"> декабря</w:t>
            </w:r>
            <w:r w:rsidRPr="00D810BE">
              <w:rPr>
                <w:rFonts w:eastAsia="Calibri"/>
                <w:iCs/>
                <w:color w:val="000000"/>
                <w:lang w:eastAsia="en-US"/>
              </w:rPr>
              <w:t xml:space="preserve"> 2017</w:t>
            </w:r>
            <w:r w:rsidR="00640BDE" w:rsidRPr="00D810BE">
              <w:t xml:space="preserve"> года</w:t>
            </w:r>
            <w:r w:rsidR="00411D52" w:rsidRPr="00D810BE">
              <w:t xml:space="preserve"> 11</w:t>
            </w:r>
            <w:r w:rsidR="00640BDE" w:rsidRPr="00D810BE">
              <w:t>:</w:t>
            </w:r>
            <w:r w:rsidR="009B70FB" w:rsidRPr="00D810BE">
              <w:t>00</w:t>
            </w:r>
            <w:r w:rsidR="00DE3E8B" w:rsidRPr="00D810BE">
              <w:t xml:space="preserve"> (время московское) </w:t>
            </w:r>
          </w:p>
          <w:p w:rsidR="00DE3E8B" w:rsidRPr="00D810BE" w:rsidRDefault="00DE3E8B" w:rsidP="00DE3E8B">
            <w:r w:rsidRPr="00D810BE">
              <w:t>Место открытия доступа к поданным Заявкам – ЭТП.</w:t>
            </w:r>
          </w:p>
        </w:tc>
      </w:tr>
      <w:tr w:rsidR="00DE3E8B" w:rsidRPr="00640BDE" w:rsidTr="00AF6D95">
        <w:tc>
          <w:tcPr>
            <w:tcW w:w="738" w:type="dxa"/>
            <w:tcBorders>
              <w:top w:val="single" w:sz="4" w:space="0" w:color="auto"/>
              <w:left w:val="single" w:sz="4" w:space="0" w:color="auto"/>
              <w:bottom w:val="single" w:sz="4" w:space="0" w:color="auto"/>
              <w:right w:val="single" w:sz="4" w:space="0" w:color="auto"/>
            </w:tcBorders>
          </w:tcPr>
          <w:p w:rsidR="00DE3E8B" w:rsidRPr="00640BDE" w:rsidRDefault="00DE3E8B" w:rsidP="00F5228D">
            <w:pPr>
              <w:numPr>
                <w:ilvl w:val="0"/>
                <w:numId w:val="3"/>
              </w:numPr>
              <w:tabs>
                <w:tab w:val="left" w:pos="0"/>
              </w:tabs>
              <w:contextualSpacing/>
            </w:pPr>
            <w:bookmarkStart w:id="17" w:name="_Ref378107245"/>
          </w:p>
        </w:tc>
        <w:bookmarkEnd w:id="17"/>
        <w:tc>
          <w:tcPr>
            <w:tcW w:w="2098" w:type="dxa"/>
            <w:tcBorders>
              <w:top w:val="single" w:sz="4" w:space="0" w:color="auto"/>
              <w:left w:val="single" w:sz="4" w:space="0" w:color="auto"/>
              <w:bottom w:val="single" w:sz="4" w:space="0" w:color="auto"/>
              <w:right w:val="single" w:sz="4" w:space="0" w:color="auto"/>
            </w:tcBorders>
            <w:shd w:val="clear" w:color="auto" w:fill="F2F2F2"/>
          </w:tcPr>
          <w:p w:rsidR="00DE3E8B" w:rsidRPr="00640BDE" w:rsidRDefault="00DE3E8B" w:rsidP="00DE3E8B">
            <w:r w:rsidRPr="00640BDE">
              <w:t>Место и дата рассмотрения Заявок, проведения основного этапа закупки (оценки и сопоставления Заявок), подведения итогов закупки</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DE3E8B" w:rsidRPr="00D810BE" w:rsidRDefault="00DE3E8B" w:rsidP="00DE3E8B">
            <w:r w:rsidRPr="00640BDE">
              <w:rPr>
                <w:b/>
              </w:rPr>
              <w:t>Рассмотрение Заявок</w:t>
            </w:r>
            <w:r w:rsidR="00B75E64" w:rsidRPr="00640BDE">
              <w:t xml:space="preserve">: не позднее </w:t>
            </w:r>
            <w:r w:rsidR="00AE3196" w:rsidRPr="00D810BE">
              <w:rPr>
                <w:rFonts w:eastAsia="Calibri"/>
                <w:iCs/>
                <w:color w:val="000000"/>
                <w:lang w:eastAsia="en-US"/>
              </w:rPr>
              <w:t>«</w:t>
            </w:r>
            <w:r w:rsidR="00CD5350" w:rsidRPr="00D810BE">
              <w:rPr>
                <w:rFonts w:eastAsia="Calibri"/>
                <w:iCs/>
                <w:color w:val="000000"/>
                <w:lang w:eastAsia="en-US"/>
              </w:rPr>
              <w:t>0</w:t>
            </w:r>
            <w:r w:rsidR="009649AF">
              <w:rPr>
                <w:rFonts w:eastAsia="Calibri"/>
                <w:iCs/>
                <w:color w:val="000000"/>
                <w:lang w:eastAsia="en-US"/>
              </w:rPr>
              <w:t>6</w:t>
            </w:r>
            <w:r w:rsidR="00AE3196" w:rsidRPr="00D810BE">
              <w:rPr>
                <w:rFonts w:eastAsia="Calibri"/>
                <w:iCs/>
                <w:color w:val="000000"/>
                <w:lang w:eastAsia="en-US"/>
              </w:rPr>
              <w:t xml:space="preserve">» </w:t>
            </w:r>
            <w:r w:rsidR="00CD5350" w:rsidRPr="00D810BE">
              <w:rPr>
                <w:rFonts w:eastAsia="Calibri"/>
                <w:iCs/>
                <w:color w:val="000000"/>
                <w:lang w:eastAsia="en-US"/>
              </w:rPr>
              <w:t>декабря</w:t>
            </w:r>
            <w:r w:rsidR="00AE3196" w:rsidRPr="00D810BE">
              <w:rPr>
                <w:rFonts w:eastAsia="Calibri"/>
                <w:iCs/>
                <w:color w:val="000000"/>
                <w:lang w:eastAsia="en-US"/>
              </w:rPr>
              <w:t xml:space="preserve"> 2017</w:t>
            </w:r>
            <w:r w:rsidRPr="00D810BE">
              <w:t xml:space="preserve"> года </w:t>
            </w:r>
          </w:p>
          <w:p w:rsidR="00DE3E8B" w:rsidRPr="00D810BE" w:rsidRDefault="00DE3E8B" w:rsidP="00DE3E8B">
            <w:pPr>
              <w:rPr>
                <w:sz w:val="10"/>
                <w:szCs w:val="10"/>
              </w:rPr>
            </w:pPr>
          </w:p>
          <w:p w:rsidR="00DE3E8B" w:rsidRPr="00D810BE" w:rsidRDefault="00DE3E8B" w:rsidP="00DE3E8B">
            <w:r w:rsidRPr="00D810BE">
              <w:rPr>
                <w:b/>
              </w:rPr>
              <w:t>Оценка и сопоставление Заявок</w:t>
            </w:r>
            <w:r w:rsidR="00B75E64" w:rsidRPr="00D810BE">
              <w:t xml:space="preserve">: не позднее </w:t>
            </w:r>
            <w:r w:rsidR="00AE3196" w:rsidRPr="00D810BE">
              <w:rPr>
                <w:rFonts w:eastAsia="Calibri"/>
                <w:iCs/>
                <w:color w:val="000000"/>
                <w:lang w:eastAsia="en-US"/>
              </w:rPr>
              <w:t>«</w:t>
            </w:r>
            <w:r w:rsidR="00CD5350" w:rsidRPr="00D810BE">
              <w:rPr>
                <w:rFonts w:eastAsia="Calibri"/>
                <w:iCs/>
                <w:color w:val="000000"/>
                <w:lang w:eastAsia="en-US"/>
              </w:rPr>
              <w:t>0</w:t>
            </w:r>
            <w:r w:rsidR="009649AF">
              <w:rPr>
                <w:rFonts w:eastAsia="Calibri"/>
                <w:iCs/>
                <w:color w:val="000000"/>
                <w:lang w:eastAsia="en-US"/>
              </w:rPr>
              <w:t>7</w:t>
            </w:r>
            <w:r w:rsidR="00AE3196" w:rsidRPr="00D810BE">
              <w:rPr>
                <w:rFonts w:eastAsia="Calibri"/>
                <w:iCs/>
                <w:color w:val="000000"/>
                <w:lang w:eastAsia="en-US"/>
              </w:rPr>
              <w:t xml:space="preserve">» </w:t>
            </w:r>
            <w:r w:rsidR="00CD5350" w:rsidRPr="00D810BE">
              <w:rPr>
                <w:rFonts w:eastAsia="Calibri"/>
                <w:iCs/>
                <w:color w:val="000000"/>
                <w:lang w:eastAsia="en-US"/>
              </w:rPr>
              <w:t>декабря</w:t>
            </w:r>
            <w:r w:rsidR="00AE3196" w:rsidRPr="00D810BE">
              <w:rPr>
                <w:rFonts w:eastAsia="Calibri"/>
                <w:iCs/>
                <w:color w:val="000000"/>
                <w:lang w:eastAsia="en-US"/>
              </w:rPr>
              <w:t xml:space="preserve"> 2017</w:t>
            </w:r>
            <w:r w:rsidRPr="00D810BE">
              <w:t xml:space="preserve"> года </w:t>
            </w:r>
          </w:p>
          <w:p w:rsidR="00DE3E8B" w:rsidRPr="00D810BE" w:rsidRDefault="00DE3E8B" w:rsidP="00DE3E8B">
            <w:pPr>
              <w:rPr>
                <w:sz w:val="10"/>
                <w:szCs w:val="10"/>
              </w:rPr>
            </w:pPr>
          </w:p>
          <w:p w:rsidR="00DE3E8B" w:rsidRPr="00640BDE" w:rsidRDefault="00DE3E8B" w:rsidP="00DE3E8B">
            <w:r w:rsidRPr="00D810BE">
              <w:rPr>
                <w:b/>
              </w:rPr>
              <w:t>Подведение итогов закупки</w:t>
            </w:r>
            <w:r w:rsidR="00B75E64" w:rsidRPr="00D810BE">
              <w:t xml:space="preserve">: не позднее </w:t>
            </w:r>
            <w:r w:rsidR="00AE3196" w:rsidRPr="00D810BE">
              <w:rPr>
                <w:rFonts w:eastAsia="Calibri"/>
                <w:iCs/>
                <w:color w:val="000000"/>
                <w:lang w:eastAsia="en-US"/>
              </w:rPr>
              <w:t>«</w:t>
            </w:r>
            <w:r w:rsidR="00CD5350" w:rsidRPr="00D810BE">
              <w:rPr>
                <w:rFonts w:eastAsia="Calibri"/>
                <w:iCs/>
                <w:color w:val="000000"/>
                <w:lang w:eastAsia="en-US"/>
              </w:rPr>
              <w:t>0</w:t>
            </w:r>
            <w:r w:rsidR="009649AF">
              <w:rPr>
                <w:rFonts w:eastAsia="Calibri"/>
                <w:iCs/>
                <w:color w:val="000000"/>
                <w:lang w:eastAsia="en-US"/>
              </w:rPr>
              <w:t>7</w:t>
            </w:r>
            <w:r w:rsidR="00AE3196" w:rsidRPr="00D810BE">
              <w:rPr>
                <w:rFonts w:eastAsia="Calibri"/>
                <w:iCs/>
                <w:color w:val="000000"/>
                <w:lang w:eastAsia="en-US"/>
              </w:rPr>
              <w:t xml:space="preserve">» </w:t>
            </w:r>
            <w:r w:rsidR="00CD5350" w:rsidRPr="00D810BE">
              <w:rPr>
                <w:rFonts w:eastAsia="Calibri"/>
                <w:iCs/>
                <w:color w:val="000000"/>
                <w:lang w:eastAsia="en-US"/>
              </w:rPr>
              <w:t>декабря</w:t>
            </w:r>
            <w:r w:rsidR="00AE3196" w:rsidRPr="00D810BE">
              <w:rPr>
                <w:rFonts w:eastAsia="Calibri"/>
                <w:iCs/>
                <w:color w:val="000000"/>
                <w:lang w:eastAsia="en-US"/>
              </w:rPr>
              <w:t xml:space="preserve"> 2017</w:t>
            </w:r>
            <w:r w:rsidRPr="00640BDE">
              <w:t xml:space="preserve"> года</w:t>
            </w:r>
          </w:p>
          <w:p w:rsidR="00AF6D95" w:rsidRDefault="00AF6D95" w:rsidP="00DE3E8B"/>
          <w:p w:rsidR="00DD154C" w:rsidRDefault="00B75E64" w:rsidP="00DE3E8B">
            <w:pPr>
              <w:rPr>
                <w:i/>
                <w:color w:val="FF0000"/>
              </w:rPr>
            </w:pPr>
            <w:r w:rsidRPr="00640BDE">
              <w:t xml:space="preserve">Указанные этапы Открытого запроса котировок проводятся по адресу Заказчика: </w:t>
            </w:r>
            <w:r w:rsidRPr="00640BDE">
              <w:rPr>
                <w:bCs/>
              </w:rPr>
              <w:t>127018, г. Москва, улица Сущевский Вал, дом 26</w:t>
            </w:r>
          </w:p>
          <w:p w:rsidR="00DD154C" w:rsidRDefault="00DD154C" w:rsidP="00DD154C"/>
          <w:p w:rsidR="00DD154C" w:rsidRDefault="00DD154C" w:rsidP="00E94EF3">
            <w:pPr>
              <w:jc w:val="both"/>
              <w:rPr>
                <w:sz w:val="10"/>
                <w:szCs w:val="10"/>
              </w:rPr>
            </w:pPr>
            <w:r w:rsidRPr="00CD5350">
              <w:t xml:space="preserve">Заказчик вправе рассмотреть Заявки, оценить и сопоставить Заявки, подвести итоги Закупки, ранее </w:t>
            </w:r>
            <w:r w:rsidR="00E94EF3" w:rsidRPr="00CD5350">
              <w:t xml:space="preserve"> указанных </w:t>
            </w:r>
            <w:r w:rsidRPr="00CD5350">
              <w:t>дат</w:t>
            </w:r>
            <w:r w:rsidRPr="00640BDE">
              <w:rPr>
                <w:sz w:val="10"/>
                <w:szCs w:val="10"/>
              </w:rPr>
              <w:t xml:space="preserve"> </w:t>
            </w:r>
          </w:p>
          <w:p w:rsidR="00E94EF3" w:rsidRPr="00640BDE" w:rsidRDefault="00E94EF3" w:rsidP="00E94EF3">
            <w:pPr>
              <w:jc w:val="both"/>
              <w:rPr>
                <w:sz w:val="10"/>
                <w:szCs w:val="10"/>
              </w:rPr>
            </w:pPr>
          </w:p>
          <w:p w:rsidR="00DE3E8B" w:rsidRPr="00DD154C" w:rsidRDefault="00DE3E8B" w:rsidP="00DD154C"/>
        </w:tc>
      </w:tr>
      <w:tr w:rsidR="00DE3E8B" w:rsidRPr="00640BDE" w:rsidTr="00F278A0">
        <w:tc>
          <w:tcPr>
            <w:tcW w:w="738" w:type="dxa"/>
            <w:tcBorders>
              <w:top w:val="single" w:sz="4" w:space="0" w:color="auto"/>
              <w:left w:val="single" w:sz="4" w:space="0" w:color="auto"/>
              <w:bottom w:val="single" w:sz="4" w:space="0" w:color="auto"/>
              <w:right w:val="single" w:sz="4" w:space="0" w:color="auto"/>
            </w:tcBorders>
          </w:tcPr>
          <w:p w:rsidR="00DE3E8B" w:rsidRPr="00640BDE" w:rsidRDefault="00DE3E8B" w:rsidP="00F5228D">
            <w:pPr>
              <w:numPr>
                <w:ilvl w:val="0"/>
                <w:numId w:val="3"/>
              </w:numPr>
              <w:tabs>
                <w:tab w:val="left" w:pos="0"/>
              </w:tabs>
              <w:contextualSpacing/>
            </w:pPr>
          </w:p>
        </w:tc>
        <w:tc>
          <w:tcPr>
            <w:tcW w:w="2098" w:type="dxa"/>
            <w:tcBorders>
              <w:top w:val="single" w:sz="4" w:space="0" w:color="auto"/>
              <w:left w:val="single" w:sz="4" w:space="0" w:color="auto"/>
              <w:bottom w:val="single" w:sz="4" w:space="0" w:color="auto"/>
              <w:right w:val="single" w:sz="4" w:space="0" w:color="auto"/>
            </w:tcBorders>
            <w:shd w:val="clear" w:color="auto" w:fill="F2F2F2"/>
          </w:tcPr>
          <w:p w:rsidR="00DE3E8B" w:rsidRPr="00640BDE" w:rsidRDefault="00DE3E8B" w:rsidP="00DE3E8B">
            <w:r w:rsidRPr="00640BDE">
              <w:t>Количество лотов</w:t>
            </w:r>
          </w:p>
        </w:tc>
        <w:tc>
          <w:tcPr>
            <w:tcW w:w="7796" w:type="dxa"/>
            <w:tcBorders>
              <w:top w:val="single" w:sz="4" w:space="0" w:color="auto"/>
              <w:left w:val="single" w:sz="4" w:space="0" w:color="auto"/>
              <w:bottom w:val="single" w:sz="4" w:space="0" w:color="auto"/>
              <w:right w:val="single" w:sz="4" w:space="0" w:color="auto"/>
            </w:tcBorders>
          </w:tcPr>
          <w:p w:rsidR="00DE3E8B" w:rsidRPr="00640BDE" w:rsidRDefault="009B6857" w:rsidP="00C224A9">
            <w:pPr>
              <w:jc w:val="both"/>
              <w:rPr>
                <w:lang w:val="en-US"/>
              </w:rPr>
            </w:pPr>
            <w:r w:rsidRPr="00640BDE">
              <w:t>1</w:t>
            </w:r>
            <w:r w:rsidR="00DE3E8B" w:rsidRPr="00640BDE">
              <w:t xml:space="preserve"> (</w:t>
            </w:r>
            <w:r w:rsidRPr="00640BDE">
              <w:t>один</w:t>
            </w:r>
            <w:r w:rsidR="00DE3E8B" w:rsidRPr="00640BDE">
              <w:t>) лот</w:t>
            </w:r>
          </w:p>
        </w:tc>
      </w:tr>
      <w:tr w:rsidR="00DE3E8B" w:rsidRPr="00640BDE" w:rsidTr="00F278A0">
        <w:tc>
          <w:tcPr>
            <w:tcW w:w="738" w:type="dxa"/>
            <w:tcBorders>
              <w:top w:val="single" w:sz="4" w:space="0" w:color="auto"/>
              <w:left w:val="single" w:sz="4" w:space="0" w:color="auto"/>
              <w:bottom w:val="single" w:sz="4" w:space="0" w:color="auto"/>
              <w:right w:val="single" w:sz="4" w:space="0" w:color="auto"/>
            </w:tcBorders>
          </w:tcPr>
          <w:p w:rsidR="00DE3E8B" w:rsidRPr="00640BDE" w:rsidRDefault="00DE3E8B" w:rsidP="00F5228D">
            <w:pPr>
              <w:numPr>
                <w:ilvl w:val="0"/>
                <w:numId w:val="3"/>
              </w:numPr>
              <w:tabs>
                <w:tab w:val="left" w:pos="0"/>
              </w:tabs>
              <w:contextualSpacing/>
            </w:pPr>
          </w:p>
        </w:tc>
        <w:tc>
          <w:tcPr>
            <w:tcW w:w="2098" w:type="dxa"/>
            <w:tcBorders>
              <w:top w:val="single" w:sz="4" w:space="0" w:color="auto"/>
              <w:left w:val="single" w:sz="4" w:space="0" w:color="auto"/>
              <w:bottom w:val="single" w:sz="4" w:space="0" w:color="auto"/>
              <w:right w:val="single" w:sz="4" w:space="0" w:color="auto"/>
            </w:tcBorders>
            <w:shd w:val="clear" w:color="auto" w:fill="F2F2F2"/>
          </w:tcPr>
          <w:p w:rsidR="00DE3E8B" w:rsidRPr="00640BDE" w:rsidRDefault="00DE3E8B" w:rsidP="00DE3E8B">
            <w:r w:rsidRPr="00640BDE">
              <w:t>Количество Участников, которые могут быть признаны Победителями Открытого запроса котировок</w:t>
            </w:r>
          </w:p>
        </w:tc>
        <w:tc>
          <w:tcPr>
            <w:tcW w:w="7796" w:type="dxa"/>
            <w:tcBorders>
              <w:top w:val="single" w:sz="4" w:space="0" w:color="auto"/>
              <w:left w:val="single" w:sz="4" w:space="0" w:color="auto"/>
              <w:bottom w:val="single" w:sz="4" w:space="0" w:color="auto"/>
              <w:right w:val="single" w:sz="4" w:space="0" w:color="auto"/>
            </w:tcBorders>
          </w:tcPr>
          <w:p w:rsidR="00DE3E8B" w:rsidRPr="00640BDE" w:rsidRDefault="009B6857" w:rsidP="009B6857">
            <w:pPr>
              <w:jc w:val="both"/>
            </w:pPr>
            <w:r w:rsidRPr="00640BDE">
              <w:t>1</w:t>
            </w:r>
            <w:r w:rsidR="00DE3E8B" w:rsidRPr="00640BDE">
              <w:t xml:space="preserve"> (</w:t>
            </w:r>
            <w:r w:rsidRPr="00640BDE">
              <w:t>один</w:t>
            </w:r>
            <w:r w:rsidR="00DE3E8B" w:rsidRPr="00640BDE">
              <w:t>) победител</w:t>
            </w:r>
            <w:r w:rsidRPr="00640BDE">
              <w:t>ь</w:t>
            </w:r>
          </w:p>
        </w:tc>
      </w:tr>
      <w:tr w:rsidR="00DE3E8B" w:rsidRPr="00640BDE" w:rsidTr="00F278A0">
        <w:tc>
          <w:tcPr>
            <w:tcW w:w="738" w:type="dxa"/>
            <w:tcBorders>
              <w:top w:val="single" w:sz="4" w:space="0" w:color="auto"/>
              <w:left w:val="single" w:sz="4" w:space="0" w:color="auto"/>
              <w:bottom w:val="single" w:sz="4" w:space="0" w:color="auto"/>
              <w:right w:val="single" w:sz="4" w:space="0" w:color="auto"/>
            </w:tcBorders>
          </w:tcPr>
          <w:p w:rsidR="00DE3E8B" w:rsidRPr="00640BDE" w:rsidRDefault="00DE3E8B" w:rsidP="00F5228D">
            <w:pPr>
              <w:numPr>
                <w:ilvl w:val="0"/>
                <w:numId w:val="3"/>
              </w:numPr>
              <w:tabs>
                <w:tab w:val="left" w:pos="0"/>
              </w:tabs>
              <w:contextualSpacing/>
            </w:pPr>
            <w:bookmarkStart w:id="18" w:name="_Ref378105180"/>
          </w:p>
        </w:tc>
        <w:bookmarkEnd w:id="18"/>
        <w:tc>
          <w:tcPr>
            <w:tcW w:w="2098" w:type="dxa"/>
            <w:tcBorders>
              <w:top w:val="single" w:sz="4" w:space="0" w:color="auto"/>
              <w:left w:val="single" w:sz="4" w:space="0" w:color="auto"/>
              <w:bottom w:val="single" w:sz="4" w:space="0" w:color="auto"/>
              <w:right w:val="single" w:sz="4" w:space="0" w:color="auto"/>
            </w:tcBorders>
            <w:shd w:val="clear" w:color="auto" w:fill="F2F2F2"/>
          </w:tcPr>
          <w:p w:rsidR="00DE3E8B" w:rsidRPr="00640BDE" w:rsidRDefault="00DE3E8B" w:rsidP="00DE3E8B">
            <w:r w:rsidRPr="00640BDE">
              <w:t>Предмет закупки. Предмет договора, количество поставляемого товара, объём выполняемых работ, оказываемых услуг</w:t>
            </w:r>
          </w:p>
        </w:tc>
        <w:tc>
          <w:tcPr>
            <w:tcW w:w="7796" w:type="dxa"/>
            <w:tcBorders>
              <w:top w:val="single" w:sz="4" w:space="0" w:color="auto"/>
              <w:left w:val="single" w:sz="4" w:space="0" w:color="auto"/>
              <w:bottom w:val="single" w:sz="4" w:space="0" w:color="auto"/>
              <w:right w:val="single" w:sz="4" w:space="0" w:color="auto"/>
            </w:tcBorders>
          </w:tcPr>
          <w:p w:rsidR="00DE3E8B" w:rsidRPr="00640BDE" w:rsidRDefault="00DE3E8B" w:rsidP="00DE3E8B">
            <w:pPr>
              <w:autoSpaceDE w:val="0"/>
              <w:autoSpaceDN w:val="0"/>
              <w:adjustRightInd w:val="0"/>
              <w:jc w:val="both"/>
              <w:rPr>
                <w:rFonts w:eastAsia="Calibri"/>
                <w:iCs/>
                <w:color w:val="000000"/>
                <w:lang w:eastAsia="en-US"/>
              </w:rPr>
            </w:pPr>
            <w:r w:rsidRPr="00640BDE">
              <w:rPr>
                <w:rFonts w:eastAsia="Calibri"/>
                <w:iCs/>
                <w:color w:val="000000"/>
                <w:lang w:eastAsia="en-US"/>
              </w:rPr>
              <w:t>Право на заключение следующего договора:</w:t>
            </w:r>
          </w:p>
          <w:p w:rsidR="00E94EF3" w:rsidRDefault="00DE3E8B" w:rsidP="00227C24">
            <w:pPr>
              <w:autoSpaceDE w:val="0"/>
              <w:autoSpaceDN w:val="0"/>
              <w:adjustRightInd w:val="0"/>
              <w:jc w:val="both"/>
              <w:rPr>
                <w:rFonts w:eastAsia="Calibri"/>
                <w:color w:val="333333"/>
                <w:lang w:eastAsia="en-US"/>
              </w:rPr>
            </w:pPr>
            <w:r w:rsidRPr="00640BDE">
              <w:rPr>
                <w:rFonts w:eastAsia="Calibri"/>
                <w:iCs/>
                <w:color w:val="000000"/>
                <w:lang w:eastAsia="en-US"/>
              </w:rPr>
              <w:t xml:space="preserve">на </w:t>
            </w:r>
            <w:r w:rsidRPr="00640BDE">
              <w:rPr>
                <w:rFonts w:eastAsia="Calibri"/>
                <w:color w:val="333333"/>
                <w:lang w:eastAsia="en-US"/>
              </w:rPr>
              <w:t xml:space="preserve">поставку </w:t>
            </w:r>
            <w:r w:rsidR="00227C24">
              <w:rPr>
                <w:rFonts w:eastAsia="Calibri"/>
                <w:color w:val="333333"/>
                <w:lang w:eastAsia="en-US"/>
              </w:rPr>
              <w:t xml:space="preserve">компьютерного </w:t>
            </w:r>
            <w:r w:rsidR="00B75E64" w:rsidRPr="00640BDE">
              <w:rPr>
                <w:rFonts w:eastAsia="Calibri"/>
                <w:color w:val="333333"/>
                <w:lang w:eastAsia="en-US"/>
              </w:rPr>
              <w:t xml:space="preserve">оборудования. </w:t>
            </w:r>
          </w:p>
          <w:p w:rsidR="00DE3E8B" w:rsidRPr="00640BDE" w:rsidRDefault="00DE3E8B" w:rsidP="00227C24">
            <w:pPr>
              <w:autoSpaceDE w:val="0"/>
              <w:autoSpaceDN w:val="0"/>
              <w:adjustRightInd w:val="0"/>
              <w:jc w:val="both"/>
              <w:rPr>
                <w:rFonts w:eastAsia="Calibri"/>
                <w:iCs/>
                <w:color w:val="000000"/>
                <w:lang w:eastAsia="en-US"/>
              </w:rPr>
            </w:pPr>
            <w:r w:rsidRPr="00640BDE">
              <w:rPr>
                <w:rFonts w:eastAsia="Calibri"/>
                <w:color w:val="000000"/>
                <w:lang w:eastAsia="en-US"/>
              </w:rPr>
              <w:t>Количество поставляемого товара, объем выполняемых работ, оказываемых услуг, о</w:t>
            </w:r>
            <w:r w:rsidRPr="00640BDE">
              <w:rPr>
                <w:rFonts w:eastAsia="Calibri"/>
                <w:iCs/>
                <w:color w:val="000000"/>
                <w:lang w:eastAsia="en-US"/>
              </w:rPr>
              <w:t xml:space="preserve">пределены в </w:t>
            </w:r>
            <w:hyperlink w:anchor="_РАЗДЕЛ_IV._Техническое" w:history="1">
              <w:r w:rsidRPr="00640BDE">
                <w:rPr>
                  <w:rFonts w:eastAsia="Calibri"/>
                  <w:iCs/>
                  <w:color w:val="0000FF"/>
                  <w:u w:val="single"/>
                  <w:lang w:eastAsia="en-US"/>
                </w:rPr>
                <w:t>разделе IV «Техническое задание»</w:t>
              </w:r>
            </w:hyperlink>
            <w:r w:rsidRPr="00640BDE">
              <w:rPr>
                <w:rFonts w:eastAsia="Calibri"/>
                <w:iCs/>
                <w:color w:val="FF0000"/>
                <w:lang w:eastAsia="en-US"/>
              </w:rPr>
              <w:t xml:space="preserve"> </w:t>
            </w:r>
            <w:r w:rsidRPr="00640BDE">
              <w:rPr>
                <w:rFonts w:eastAsia="Calibri"/>
                <w:iCs/>
                <w:color w:val="000000"/>
                <w:lang w:eastAsia="en-US"/>
              </w:rPr>
              <w:t>Документации о закупке</w:t>
            </w:r>
          </w:p>
        </w:tc>
      </w:tr>
      <w:tr w:rsidR="00DE3E8B" w:rsidRPr="00640BDE" w:rsidTr="00F278A0">
        <w:tc>
          <w:tcPr>
            <w:tcW w:w="738" w:type="dxa"/>
            <w:tcBorders>
              <w:top w:val="single" w:sz="4" w:space="0" w:color="auto"/>
              <w:left w:val="single" w:sz="4" w:space="0" w:color="auto"/>
              <w:bottom w:val="single" w:sz="4" w:space="0" w:color="auto"/>
              <w:right w:val="single" w:sz="4" w:space="0" w:color="auto"/>
            </w:tcBorders>
          </w:tcPr>
          <w:p w:rsidR="00DE3E8B" w:rsidRPr="00640BDE" w:rsidRDefault="00DE3E8B" w:rsidP="00F5228D">
            <w:pPr>
              <w:numPr>
                <w:ilvl w:val="0"/>
                <w:numId w:val="3"/>
              </w:numPr>
              <w:tabs>
                <w:tab w:val="left" w:pos="0"/>
              </w:tabs>
              <w:contextualSpacing/>
            </w:pPr>
            <w:bookmarkStart w:id="19" w:name="_Ref379223430"/>
          </w:p>
        </w:tc>
        <w:bookmarkEnd w:id="19"/>
        <w:tc>
          <w:tcPr>
            <w:tcW w:w="2098" w:type="dxa"/>
            <w:tcBorders>
              <w:top w:val="single" w:sz="4" w:space="0" w:color="auto"/>
              <w:left w:val="single" w:sz="4" w:space="0" w:color="auto"/>
              <w:bottom w:val="single" w:sz="4" w:space="0" w:color="auto"/>
              <w:right w:val="single" w:sz="4" w:space="0" w:color="auto"/>
            </w:tcBorders>
            <w:shd w:val="clear" w:color="auto" w:fill="F2F2F2"/>
          </w:tcPr>
          <w:p w:rsidR="00DE3E8B" w:rsidRPr="00640BDE" w:rsidRDefault="00DE3E8B" w:rsidP="00DE3E8B">
            <w:proofErr w:type="gramStart"/>
            <w:r w:rsidRPr="00640BDE">
              <w:t xml:space="preserve">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w:t>
            </w:r>
            <w:r w:rsidRPr="00640BDE">
              <w:lastRenderedPageBreak/>
              <w:t>работ, услуг, объёмам работ, услуг и иные требования, связанные с определением соответствия поставляемого товара, выполняемой работы, оказываемой услуги</w:t>
            </w:r>
            <w:proofErr w:type="gramEnd"/>
          </w:p>
        </w:tc>
        <w:tc>
          <w:tcPr>
            <w:tcW w:w="7796" w:type="dxa"/>
            <w:tcBorders>
              <w:top w:val="single" w:sz="4" w:space="0" w:color="auto"/>
              <w:left w:val="single" w:sz="4" w:space="0" w:color="auto"/>
              <w:bottom w:val="single" w:sz="4" w:space="0" w:color="auto"/>
              <w:right w:val="single" w:sz="4" w:space="0" w:color="auto"/>
            </w:tcBorders>
          </w:tcPr>
          <w:p w:rsidR="00DE3E8B" w:rsidRPr="00640BDE" w:rsidRDefault="00DE3E8B" w:rsidP="00DE3E8B">
            <w:r w:rsidRPr="00640BDE">
              <w:lastRenderedPageBreak/>
              <w:t xml:space="preserve">Приводятся в </w:t>
            </w:r>
            <w:hyperlink w:anchor="_РАЗДЕЛ_IV._Техническое" w:history="1">
              <w:r w:rsidRPr="00640BDE">
                <w:rPr>
                  <w:color w:val="0000FF"/>
                  <w:u w:val="single"/>
                </w:rPr>
                <w:t>разделе IV «Техническое задание»</w:t>
              </w:r>
            </w:hyperlink>
            <w:r w:rsidRPr="00640BDE">
              <w:t xml:space="preserve"> и </w:t>
            </w:r>
            <w:hyperlink w:anchor="_РАЗДЕЛ_V._Проект" w:history="1">
              <w:r w:rsidRPr="00640BDE">
                <w:rPr>
                  <w:color w:val="0000FF"/>
                  <w:u w:val="single"/>
                </w:rPr>
                <w:t xml:space="preserve">разделе </w:t>
              </w:r>
              <w:r w:rsidRPr="00640BDE">
                <w:rPr>
                  <w:color w:val="0000FF"/>
                  <w:u w:val="single"/>
                  <w:lang w:val="en-US"/>
                </w:rPr>
                <w:t>V</w:t>
              </w:r>
              <w:r w:rsidRPr="00640BDE">
                <w:rPr>
                  <w:color w:val="0000FF"/>
                  <w:u w:val="single"/>
                </w:rPr>
                <w:t xml:space="preserve"> «Проект договора»</w:t>
              </w:r>
            </w:hyperlink>
            <w:r w:rsidRPr="00640BDE">
              <w:t xml:space="preserve"> настоящей Документации</w:t>
            </w:r>
          </w:p>
          <w:p w:rsidR="00DE3E8B" w:rsidRPr="00640BDE" w:rsidRDefault="00DE3E8B" w:rsidP="00DE3E8B"/>
          <w:tbl>
            <w:tblPr>
              <w:tblW w:w="7583" w:type="dxa"/>
              <w:tblBorders>
                <w:top w:val="nil"/>
                <w:left w:val="nil"/>
                <w:bottom w:val="nil"/>
                <w:right w:val="nil"/>
              </w:tblBorders>
              <w:tblLayout w:type="fixed"/>
              <w:tblLook w:val="0000" w:firstRow="0" w:lastRow="0" w:firstColumn="0" w:lastColumn="0" w:noHBand="0" w:noVBand="0"/>
            </w:tblPr>
            <w:tblGrid>
              <w:gridCol w:w="7583"/>
            </w:tblGrid>
            <w:tr w:rsidR="00A62698" w:rsidRPr="00CD5350" w:rsidTr="00A62698">
              <w:trPr>
                <w:trHeight w:val="385"/>
              </w:trPr>
              <w:tc>
                <w:tcPr>
                  <w:tcW w:w="7583" w:type="dxa"/>
                </w:tcPr>
                <w:p w:rsidR="00A62698" w:rsidRPr="00CD5350" w:rsidRDefault="00DE3E8B" w:rsidP="00165CC2">
                  <w:pPr>
                    <w:autoSpaceDE w:val="0"/>
                    <w:autoSpaceDN w:val="0"/>
                    <w:adjustRightInd w:val="0"/>
                    <w:jc w:val="both"/>
                    <w:rPr>
                      <w:rFonts w:eastAsiaTheme="minorHAnsi"/>
                      <w:color w:val="000000"/>
                      <w:lang w:eastAsia="en-US"/>
                    </w:rPr>
                  </w:pPr>
                  <w:r w:rsidRPr="00CD5350">
                    <w:rPr>
                      <w:iCs/>
                    </w:rPr>
                    <w:t>Также закупаемые товары (работы, услуги) должны соответствовать следующим требованиям законодательства РФ и Заказчика:</w:t>
                  </w:r>
                  <w:r w:rsidR="00A62698" w:rsidRPr="00CD5350">
                    <w:rPr>
                      <w:iCs/>
                    </w:rPr>
                    <w:t xml:space="preserve"> </w:t>
                  </w:r>
                  <w:r w:rsidR="00A62698" w:rsidRPr="00CD5350">
                    <w:rPr>
                      <w:rFonts w:eastAsiaTheme="minorHAnsi"/>
                      <w:color w:val="000000"/>
                      <w:lang w:eastAsia="en-US"/>
                    </w:rPr>
                    <w:t xml:space="preserve">Гарантия на поставляемое оборудование должна составлять не менее 36 (тридцати шести) месяцев </w:t>
                  </w:r>
                  <w:proofErr w:type="gramStart"/>
                  <w:r w:rsidR="00A62698" w:rsidRPr="00CD5350">
                    <w:rPr>
                      <w:rFonts w:eastAsiaTheme="minorHAnsi"/>
                      <w:color w:val="000000"/>
                      <w:lang w:eastAsia="en-US"/>
                    </w:rPr>
                    <w:t>с даты подписания</w:t>
                  </w:r>
                  <w:proofErr w:type="gramEnd"/>
                  <w:r w:rsidR="00165CC2" w:rsidRPr="00CD5350">
                    <w:rPr>
                      <w:rFonts w:eastAsiaTheme="minorHAnsi"/>
                      <w:color w:val="000000"/>
                      <w:lang w:eastAsia="en-US"/>
                    </w:rPr>
                    <w:t xml:space="preserve"> товарной накладной</w:t>
                  </w:r>
                  <w:r w:rsidR="00AB1E9B" w:rsidRPr="00CD5350">
                    <w:rPr>
                      <w:rFonts w:eastAsiaTheme="minorHAnsi"/>
                      <w:color w:val="000000"/>
                      <w:lang w:eastAsia="en-US"/>
                    </w:rPr>
                    <w:t>.</w:t>
                  </w:r>
                  <w:r w:rsidR="00A62698" w:rsidRPr="00CD5350">
                    <w:rPr>
                      <w:rFonts w:eastAsiaTheme="minorHAnsi"/>
                      <w:color w:val="000000"/>
                      <w:lang w:eastAsia="en-US"/>
                    </w:rPr>
                    <w:t xml:space="preserve">   </w:t>
                  </w:r>
                </w:p>
              </w:tc>
            </w:tr>
          </w:tbl>
          <w:p w:rsidR="00DE3E8B" w:rsidRPr="00640BDE" w:rsidRDefault="00DE3E8B" w:rsidP="00DE3E8B">
            <w:pPr>
              <w:jc w:val="both"/>
            </w:pPr>
          </w:p>
        </w:tc>
      </w:tr>
      <w:tr w:rsidR="00DE3E8B" w:rsidRPr="00640BDE" w:rsidTr="00F278A0">
        <w:tc>
          <w:tcPr>
            <w:tcW w:w="738" w:type="dxa"/>
            <w:tcBorders>
              <w:top w:val="single" w:sz="4" w:space="0" w:color="auto"/>
              <w:left w:val="single" w:sz="4" w:space="0" w:color="auto"/>
              <w:bottom w:val="single" w:sz="4" w:space="0" w:color="auto"/>
              <w:right w:val="single" w:sz="4" w:space="0" w:color="auto"/>
            </w:tcBorders>
          </w:tcPr>
          <w:p w:rsidR="00DE3E8B" w:rsidRPr="00640BDE" w:rsidRDefault="00DE3E8B" w:rsidP="00F5228D">
            <w:pPr>
              <w:numPr>
                <w:ilvl w:val="0"/>
                <w:numId w:val="3"/>
              </w:numPr>
              <w:tabs>
                <w:tab w:val="left" w:pos="0"/>
              </w:tabs>
              <w:contextualSpacing/>
            </w:pPr>
            <w:bookmarkStart w:id="20" w:name="_Ref368315592"/>
          </w:p>
        </w:tc>
        <w:bookmarkEnd w:id="20"/>
        <w:tc>
          <w:tcPr>
            <w:tcW w:w="2098" w:type="dxa"/>
            <w:tcBorders>
              <w:top w:val="single" w:sz="4" w:space="0" w:color="auto"/>
              <w:left w:val="single" w:sz="4" w:space="0" w:color="auto"/>
              <w:bottom w:val="single" w:sz="4" w:space="0" w:color="auto"/>
              <w:right w:val="single" w:sz="4" w:space="0" w:color="auto"/>
            </w:tcBorders>
            <w:shd w:val="clear" w:color="auto" w:fill="F2F2F2"/>
          </w:tcPr>
          <w:p w:rsidR="00DE3E8B" w:rsidRPr="00640BDE" w:rsidRDefault="00DE3E8B" w:rsidP="00DE3E8B">
            <w:r w:rsidRPr="00640BDE">
              <w:t>Сведения о начальной (максимальной) цене договора (цене Лота)</w:t>
            </w:r>
          </w:p>
        </w:tc>
        <w:tc>
          <w:tcPr>
            <w:tcW w:w="7796" w:type="dxa"/>
            <w:tcBorders>
              <w:top w:val="single" w:sz="4" w:space="0" w:color="auto"/>
              <w:left w:val="single" w:sz="4" w:space="0" w:color="auto"/>
              <w:bottom w:val="single" w:sz="4" w:space="0" w:color="auto"/>
              <w:right w:val="single" w:sz="4" w:space="0" w:color="auto"/>
            </w:tcBorders>
          </w:tcPr>
          <w:p w:rsidR="00822AB7" w:rsidRPr="00CD5350" w:rsidRDefault="00AE147C" w:rsidP="005C716D">
            <w:pPr>
              <w:autoSpaceDE w:val="0"/>
              <w:autoSpaceDN w:val="0"/>
              <w:adjustRightInd w:val="0"/>
              <w:jc w:val="both"/>
              <w:rPr>
                <w:rFonts w:eastAsia="Calibri"/>
                <w:iCs/>
                <w:lang w:eastAsia="en-US"/>
              </w:rPr>
            </w:pPr>
            <w:r w:rsidRPr="00CD5350">
              <w:rPr>
                <w:rFonts w:eastAsia="Calibri"/>
                <w:b/>
                <w:iCs/>
                <w:lang w:eastAsia="en-US"/>
              </w:rPr>
              <w:t>2</w:t>
            </w:r>
            <w:r w:rsidR="00411D52" w:rsidRPr="00CD5350">
              <w:rPr>
                <w:rFonts w:eastAsia="Calibri"/>
                <w:b/>
                <w:iCs/>
                <w:lang w:eastAsia="en-US"/>
              </w:rPr>
              <w:t> </w:t>
            </w:r>
            <w:r w:rsidRPr="00CD5350">
              <w:rPr>
                <w:rFonts w:eastAsia="Calibri"/>
                <w:b/>
                <w:iCs/>
                <w:lang w:eastAsia="en-US"/>
              </w:rPr>
              <w:t>215</w:t>
            </w:r>
            <w:r w:rsidR="00411D52" w:rsidRPr="00CD5350">
              <w:rPr>
                <w:rFonts w:eastAsia="Calibri"/>
                <w:b/>
                <w:iCs/>
                <w:lang w:eastAsia="en-US"/>
              </w:rPr>
              <w:t xml:space="preserve"> </w:t>
            </w:r>
            <w:r w:rsidRPr="00CD5350">
              <w:rPr>
                <w:rFonts w:eastAsia="Calibri"/>
                <w:b/>
                <w:iCs/>
                <w:lang w:eastAsia="en-US"/>
              </w:rPr>
              <w:t xml:space="preserve">000 рублей </w:t>
            </w:r>
            <w:r w:rsidRPr="00CD5350">
              <w:rPr>
                <w:rFonts w:eastAsia="Calibri"/>
                <w:iCs/>
                <w:lang w:eastAsia="en-US"/>
              </w:rPr>
              <w:t>(два миллиона двести пятнадцать тысяч рублей), с  НДС.</w:t>
            </w:r>
            <w:r w:rsidR="00FF560D" w:rsidRPr="00CD5350">
              <w:rPr>
                <w:rFonts w:eastAsia="Calibri"/>
                <w:iCs/>
                <w:lang w:eastAsia="en-US"/>
              </w:rPr>
              <w:t xml:space="preserve"> </w:t>
            </w:r>
            <w:r w:rsidR="00CF1E03" w:rsidRPr="00CD5350">
              <w:rPr>
                <w:rFonts w:eastAsia="Calibri"/>
                <w:iCs/>
                <w:lang w:eastAsia="en-US"/>
              </w:rPr>
              <w:t xml:space="preserve">В </w:t>
            </w:r>
            <w:proofErr w:type="spellStart"/>
            <w:r w:rsidR="00CF1E03" w:rsidRPr="00CD5350">
              <w:rPr>
                <w:rFonts w:eastAsia="Calibri"/>
                <w:iCs/>
                <w:lang w:eastAsia="en-US"/>
              </w:rPr>
              <w:t>т.ч</w:t>
            </w:r>
            <w:proofErr w:type="spellEnd"/>
            <w:r w:rsidR="00CF1E03" w:rsidRPr="00CD5350">
              <w:rPr>
                <w:rFonts w:eastAsia="Calibri"/>
                <w:iCs/>
                <w:lang w:eastAsia="en-US"/>
              </w:rPr>
              <w:t>.</w:t>
            </w:r>
            <w:r w:rsidR="003D736C" w:rsidRPr="00CD5350">
              <w:rPr>
                <w:rFonts w:eastAsia="Calibri"/>
                <w:iCs/>
                <w:lang w:eastAsia="en-US"/>
              </w:rPr>
              <w:t xml:space="preserve"> НДС (18%) –</w:t>
            </w:r>
            <w:r w:rsidR="005009A1" w:rsidRPr="00CD5350">
              <w:rPr>
                <w:rFonts w:eastAsia="Calibri"/>
                <w:iCs/>
                <w:lang w:eastAsia="en-US"/>
              </w:rPr>
              <w:t xml:space="preserve"> 337 881,36 (триста тридцать семь</w:t>
            </w:r>
            <w:r w:rsidR="00CF1E03" w:rsidRPr="00CD5350">
              <w:rPr>
                <w:rFonts w:eastAsia="Calibri"/>
                <w:iCs/>
                <w:lang w:eastAsia="en-US"/>
              </w:rPr>
              <w:t xml:space="preserve"> тысяч</w:t>
            </w:r>
            <w:r w:rsidR="005009A1" w:rsidRPr="00CD5350">
              <w:rPr>
                <w:rFonts w:eastAsia="Calibri"/>
                <w:iCs/>
                <w:lang w:eastAsia="en-US"/>
              </w:rPr>
              <w:t xml:space="preserve"> восемьсот восемьдесят один</w:t>
            </w:r>
            <w:r w:rsidR="003D736C" w:rsidRPr="00CD5350">
              <w:rPr>
                <w:rFonts w:eastAsia="Calibri"/>
                <w:iCs/>
                <w:lang w:eastAsia="en-US"/>
              </w:rPr>
              <w:t>) рубл</w:t>
            </w:r>
            <w:r w:rsidR="005009A1" w:rsidRPr="00CD5350">
              <w:rPr>
                <w:rFonts w:eastAsia="Calibri"/>
                <w:iCs/>
                <w:lang w:eastAsia="en-US"/>
              </w:rPr>
              <w:t>ь 36</w:t>
            </w:r>
            <w:r w:rsidR="00822AB7" w:rsidRPr="00CD5350">
              <w:rPr>
                <w:rFonts w:eastAsia="Calibri"/>
                <w:iCs/>
                <w:lang w:eastAsia="en-US"/>
              </w:rPr>
              <w:t xml:space="preserve"> копеек.</w:t>
            </w:r>
          </w:p>
          <w:p w:rsidR="00822AB7" w:rsidRPr="00640BDE" w:rsidRDefault="00C21EC3" w:rsidP="005C716D">
            <w:pPr>
              <w:autoSpaceDE w:val="0"/>
              <w:autoSpaceDN w:val="0"/>
              <w:adjustRightInd w:val="0"/>
              <w:jc w:val="both"/>
              <w:rPr>
                <w:rFonts w:eastAsia="Calibri"/>
                <w:iCs/>
                <w:lang w:eastAsia="en-US"/>
              </w:rPr>
            </w:pPr>
            <w:r w:rsidRPr="00CD5350">
              <w:rPr>
                <w:rFonts w:eastAsia="Calibri"/>
                <w:iCs/>
                <w:lang w:eastAsia="en-US"/>
              </w:rPr>
              <w:t xml:space="preserve">1 877 118,64 </w:t>
            </w:r>
            <w:r w:rsidR="00822AB7" w:rsidRPr="00CD5350">
              <w:rPr>
                <w:rFonts w:eastAsia="Calibri"/>
                <w:iCs/>
                <w:lang w:eastAsia="en-US"/>
              </w:rPr>
              <w:t xml:space="preserve"> (</w:t>
            </w:r>
            <w:r w:rsidRPr="00CD5350">
              <w:rPr>
                <w:rFonts w:eastAsia="Calibri"/>
                <w:iCs/>
                <w:lang w:eastAsia="en-US"/>
              </w:rPr>
              <w:t>один миллион восемьсот семьдесят семь тысяч сто восемнадцать</w:t>
            </w:r>
            <w:r w:rsidR="003D736C" w:rsidRPr="00CD5350">
              <w:rPr>
                <w:rFonts w:eastAsia="Calibri"/>
                <w:iCs/>
                <w:lang w:eastAsia="en-US"/>
              </w:rPr>
              <w:t>) рубл</w:t>
            </w:r>
            <w:r w:rsidRPr="00CD5350">
              <w:rPr>
                <w:rFonts w:eastAsia="Calibri"/>
                <w:iCs/>
                <w:lang w:eastAsia="en-US"/>
              </w:rPr>
              <w:t>ей</w:t>
            </w:r>
            <w:r w:rsidR="003D736C" w:rsidRPr="00CD5350">
              <w:rPr>
                <w:rFonts w:eastAsia="Calibri"/>
                <w:iCs/>
                <w:lang w:eastAsia="en-US"/>
              </w:rPr>
              <w:t xml:space="preserve"> </w:t>
            </w:r>
            <w:r w:rsidRPr="00CD5350">
              <w:rPr>
                <w:rFonts w:eastAsia="Calibri"/>
                <w:iCs/>
                <w:lang w:eastAsia="en-US"/>
              </w:rPr>
              <w:t>64</w:t>
            </w:r>
            <w:r w:rsidR="00822AB7" w:rsidRPr="00CD5350">
              <w:rPr>
                <w:rFonts w:eastAsia="Calibri"/>
                <w:iCs/>
                <w:lang w:eastAsia="en-US"/>
              </w:rPr>
              <w:t xml:space="preserve"> копейки, без учета НДС.</w:t>
            </w:r>
          </w:p>
          <w:p w:rsidR="00DE3E8B" w:rsidRPr="00640BDE" w:rsidRDefault="00DE3E8B" w:rsidP="00F764EA">
            <w:pPr>
              <w:ind w:firstLine="34"/>
              <w:jc w:val="both"/>
            </w:pPr>
            <w:r w:rsidRPr="00640BDE">
              <w:t>В случае если поставка товара, выполнение работ, оказание услуг не подлежит налогообложению НДС (освобождается от налогообложения НДС), либо Претендент освобождается от исполнения обязанности налогоплательщика НДС, либо Претендент не является налогоплательщиком НДС то цена, предложенная таким Претендентом 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p>
        </w:tc>
      </w:tr>
      <w:tr w:rsidR="00DE3E8B" w:rsidRPr="00640BDE" w:rsidTr="00F278A0">
        <w:tc>
          <w:tcPr>
            <w:tcW w:w="738" w:type="dxa"/>
            <w:tcBorders>
              <w:top w:val="single" w:sz="4" w:space="0" w:color="auto"/>
              <w:left w:val="single" w:sz="4" w:space="0" w:color="auto"/>
              <w:bottom w:val="single" w:sz="4" w:space="0" w:color="auto"/>
              <w:right w:val="single" w:sz="4" w:space="0" w:color="auto"/>
            </w:tcBorders>
          </w:tcPr>
          <w:p w:rsidR="00DE3E8B" w:rsidRPr="00640BDE" w:rsidRDefault="00DE3E8B" w:rsidP="00F5228D">
            <w:pPr>
              <w:numPr>
                <w:ilvl w:val="0"/>
                <w:numId w:val="3"/>
              </w:numPr>
              <w:tabs>
                <w:tab w:val="left" w:pos="0"/>
              </w:tabs>
              <w:contextualSpacing/>
            </w:pPr>
            <w:bookmarkStart w:id="21" w:name="_Ref378863846"/>
          </w:p>
        </w:tc>
        <w:bookmarkEnd w:id="21"/>
        <w:tc>
          <w:tcPr>
            <w:tcW w:w="2098" w:type="dxa"/>
            <w:tcBorders>
              <w:top w:val="single" w:sz="4" w:space="0" w:color="auto"/>
              <w:left w:val="single" w:sz="4" w:space="0" w:color="auto"/>
              <w:bottom w:val="single" w:sz="4" w:space="0" w:color="auto"/>
              <w:right w:val="single" w:sz="4" w:space="0" w:color="auto"/>
            </w:tcBorders>
            <w:shd w:val="clear" w:color="auto" w:fill="F2F2F2"/>
          </w:tcPr>
          <w:p w:rsidR="00DE3E8B" w:rsidRPr="00640BDE" w:rsidRDefault="00DE3E8B" w:rsidP="00DE3E8B">
            <w:r w:rsidRPr="00640BDE">
              <w:t>Требования к Участникам и перечень документов, предоставляемых Претендентами для подтверждения их соответствия установленным требованиям</w:t>
            </w:r>
          </w:p>
        </w:tc>
        <w:tc>
          <w:tcPr>
            <w:tcW w:w="7796" w:type="dxa"/>
            <w:tcBorders>
              <w:top w:val="single" w:sz="4" w:space="0" w:color="auto"/>
              <w:left w:val="single" w:sz="4" w:space="0" w:color="auto"/>
              <w:bottom w:val="single" w:sz="4" w:space="0" w:color="auto"/>
              <w:right w:val="single" w:sz="4" w:space="0" w:color="auto"/>
            </w:tcBorders>
          </w:tcPr>
          <w:p w:rsidR="00DE3E8B" w:rsidRPr="00640BDE" w:rsidRDefault="00DE3E8B" w:rsidP="00DE3E8B">
            <w:pPr>
              <w:jc w:val="both"/>
              <w:rPr>
                <w:b/>
              </w:rPr>
            </w:pPr>
            <w:r w:rsidRPr="00640BDE">
              <w:rPr>
                <w:b/>
              </w:rPr>
              <w:t>Общие требования:</w:t>
            </w:r>
          </w:p>
          <w:tbl>
            <w:tblPr>
              <w:tblW w:w="7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3993"/>
            </w:tblGrid>
            <w:tr w:rsidR="00DE3E8B" w:rsidRPr="00640BDE" w:rsidTr="00DE3E8B">
              <w:tc>
                <w:tcPr>
                  <w:tcW w:w="3572" w:type="dxa"/>
                  <w:shd w:val="clear" w:color="auto" w:fill="auto"/>
                </w:tcPr>
                <w:p w:rsidR="00DE3E8B" w:rsidRPr="00640BDE" w:rsidRDefault="00DE3E8B" w:rsidP="00DE3E8B">
                  <w:pPr>
                    <w:jc w:val="center"/>
                    <w:rPr>
                      <w:rFonts w:cs="Arial"/>
                      <w:b/>
                      <w:color w:val="000000"/>
                    </w:rPr>
                  </w:pPr>
                  <w:r w:rsidRPr="00640BDE">
                    <w:rPr>
                      <w:rFonts w:cs="Arial"/>
                      <w:b/>
                      <w:color w:val="000000"/>
                    </w:rPr>
                    <w:t xml:space="preserve">Наименование требования </w:t>
                  </w:r>
                </w:p>
              </w:tc>
              <w:tc>
                <w:tcPr>
                  <w:tcW w:w="3993" w:type="dxa"/>
                  <w:shd w:val="clear" w:color="auto" w:fill="auto"/>
                </w:tcPr>
                <w:p w:rsidR="00DE3E8B" w:rsidRPr="00640BDE" w:rsidRDefault="00DE3E8B" w:rsidP="00DE3E8B">
                  <w:pPr>
                    <w:jc w:val="center"/>
                    <w:rPr>
                      <w:rFonts w:cs="Arial"/>
                      <w:b/>
                      <w:color w:val="000000"/>
                    </w:rPr>
                  </w:pPr>
                  <w:r w:rsidRPr="00640BDE">
                    <w:rPr>
                      <w:rFonts w:cs="Arial"/>
                      <w:b/>
                      <w:color w:val="000000"/>
                    </w:rPr>
                    <w:t>Чем должно быть подтверждено в составе Заявки</w:t>
                  </w:r>
                </w:p>
              </w:tc>
            </w:tr>
            <w:tr w:rsidR="00DE3E8B" w:rsidRPr="00640BDE" w:rsidTr="00DE3E8B">
              <w:tc>
                <w:tcPr>
                  <w:tcW w:w="3572" w:type="dxa"/>
                  <w:shd w:val="clear" w:color="auto" w:fill="auto"/>
                </w:tcPr>
                <w:p w:rsidR="00DE3E8B" w:rsidRPr="00640BDE" w:rsidRDefault="00DE3E8B" w:rsidP="00DE3E8B">
                  <w:pPr>
                    <w:ind w:firstLine="346"/>
                    <w:jc w:val="both"/>
                    <w:rPr>
                      <w:rFonts w:cs="Arial"/>
                      <w:color w:val="000000"/>
                    </w:rPr>
                  </w:pPr>
                  <w:r w:rsidRPr="00640BDE">
                    <w:rPr>
                      <w:rFonts w:cs="Arial"/>
                      <w:color w:val="000000"/>
                    </w:rPr>
                    <w:t>1.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Открытого запроса котировок</w:t>
                  </w:r>
                </w:p>
              </w:tc>
              <w:tc>
                <w:tcPr>
                  <w:tcW w:w="3993" w:type="dxa"/>
                  <w:shd w:val="clear" w:color="auto" w:fill="auto"/>
                </w:tcPr>
                <w:p w:rsidR="00DE3E8B" w:rsidRPr="00640BDE" w:rsidRDefault="00DE3E8B" w:rsidP="00DE3E8B">
                  <w:pPr>
                    <w:jc w:val="both"/>
                    <w:rPr>
                      <w:rFonts w:cs="Arial"/>
                      <w:b/>
                      <w:color w:val="000000"/>
                    </w:rPr>
                  </w:pPr>
                  <w:r w:rsidRPr="00640BDE">
                    <w:t>Специальных документов</w:t>
                  </w:r>
                  <w:r w:rsidRPr="00640BDE">
                    <w:rPr>
                      <w:b/>
                      <w:i/>
                    </w:rPr>
                    <w:t xml:space="preserve"> </w:t>
                  </w:r>
                  <w:r w:rsidRPr="00640BDE">
                    <w:t>не требуется</w:t>
                  </w:r>
                </w:p>
              </w:tc>
            </w:tr>
            <w:tr w:rsidR="00DE3E8B" w:rsidRPr="00640BDE" w:rsidTr="00DE3E8B">
              <w:tc>
                <w:tcPr>
                  <w:tcW w:w="3572" w:type="dxa"/>
                  <w:shd w:val="clear" w:color="auto" w:fill="auto"/>
                </w:tcPr>
                <w:p w:rsidR="00DE3E8B" w:rsidRPr="00640BDE" w:rsidRDefault="00DE3E8B" w:rsidP="00DE3E8B">
                  <w:pPr>
                    <w:ind w:firstLine="204"/>
                    <w:jc w:val="both"/>
                    <w:rPr>
                      <w:rFonts w:cs="Arial"/>
                      <w:color w:val="000000"/>
                    </w:rPr>
                  </w:pPr>
                  <w:r w:rsidRPr="00640BDE">
                    <w:rPr>
                      <w:rFonts w:cs="Arial"/>
                      <w:color w:val="000000"/>
                    </w:rPr>
                    <w:t xml:space="preserve">2. </w:t>
                  </w:r>
                  <w:proofErr w:type="spellStart"/>
                  <w:r w:rsidRPr="00640BDE">
                    <w:rPr>
                      <w:rFonts w:cs="Arial"/>
                      <w:color w:val="000000"/>
                    </w:rPr>
                    <w:t>Непроведение</w:t>
                  </w:r>
                  <w:proofErr w:type="spellEnd"/>
                  <w:r w:rsidRPr="00640BDE">
                    <w:rPr>
                      <w:rFonts w:cs="Arial"/>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3993" w:type="dxa"/>
                  <w:shd w:val="clear" w:color="auto" w:fill="auto"/>
                </w:tcPr>
                <w:p w:rsidR="00DE3E8B" w:rsidRPr="00640BDE" w:rsidRDefault="00DE3E8B" w:rsidP="00DE3E8B">
                  <w:pPr>
                    <w:jc w:val="both"/>
                    <w:rPr>
                      <w:rFonts w:cs="Arial"/>
                      <w:color w:val="000000"/>
                    </w:rPr>
                  </w:pPr>
                  <w:r w:rsidRPr="00640BDE">
                    <w:rPr>
                      <w:color w:val="000000"/>
                    </w:rPr>
                    <w:t>Декларируется Претендентом в тексте Заявки</w:t>
                  </w:r>
                </w:p>
              </w:tc>
            </w:tr>
            <w:tr w:rsidR="00DE3E8B" w:rsidRPr="00640BDE" w:rsidTr="00DE3E8B">
              <w:tc>
                <w:tcPr>
                  <w:tcW w:w="3572" w:type="dxa"/>
                  <w:shd w:val="clear" w:color="auto" w:fill="auto"/>
                </w:tcPr>
                <w:p w:rsidR="00DE3E8B" w:rsidRPr="00640BDE" w:rsidRDefault="00DE3E8B" w:rsidP="00DE3E8B">
                  <w:pPr>
                    <w:ind w:firstLine="204"/>
                    <w:jc w:val="both"/>
                    <w:rPr>
                      <w:rFonts w:cs="Arial"/>
                      <w:color w:val="000000"/>
                    </w:rPr>
                  </w:pPr>
                  <w:r w:rsidRPr="00640BDE">
                    <w:rPr>
                      <w:rFonts w:cs="Arial"/>
                      <w:color w:val="000000"/>
                    </w:rPr>
                    <w:lastRenderedPageBreak/>
                    <w:t>3. Не</w:t>
                  </w:r>
                  <w:r w:rsidR="00DB437F">
                    <w:rPr>
                      <w:rFonts w:cs="Arial"/>
                      <w:color w:val="000000"/>
                    </w:rPr>
                    <w:t xml:space="preserve"> </w:t>
                  </w:r>
                  <w:r w:rsidRPr="00640BDE">
                    <w:rPr>
                      <w:rFonts w:cs="Arial"/>
                      <w:color w:val="000000"/>
                    </w:rPr>
                    <w:t>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tc>
              <w:tc>
                <w:tcPr>
                  <w:tcW w:w="3993" w:type="dxa"/>
                  <w:shd w:val="clear" w:color="auto" w:fill="auto"/>
                </w:tcPr>
                <w:p w:rsidR="00DE3E8B" w:rsidRPr="00640BDE" w:rsidRDefault="00DE3E8B" w:rsidP="00DE3E8B">
                  <w:pPr>
                    <w:jc w:val="both"/>
                    <w:rPr>
                      <w:rFonts w:cs="Arial"/>
                      <w:color w:val="000000"/>
                    </w:rPr>
                  </w:pPr>
                  <w:r w:rsidRPr="00640BDE">
                    <w:rPr>
                      <w:color w:val="000000"/>
                    </w:rPr>
                    <w:t>Декларируется Претендентом в тексте Заявки</w:t>
                  </w:r>
                </w:p>
              </w:tc>
            </w:tr>
            <w:tr w:rsidR="00DE3E8B" w:rsidRPr="00640BDE" w:rsidTr="00DE3E8B">
              <w:tc>
                <w:tcPr>
                  <w:tcW w:w="3572" w:type="dxa"/>
                  <w:shd w:val="clear" w:color="auto" w:fill="auto"/>
                </w:tcPr>
                <w:p w:rsidR="00DE3E8B" w:rsidRPr="00640BDE" w:rsidRDefault="00DE3E8B" w:rsidP="00DE3E8B">
                  <w:pPr>
                    <w:ind w:firstLine="204"/>
                    <w:jc w:val="both"/>
                    <w:rPr>
                      <w:rFonts w:cs="Arial"/>
                      <w:color w:val="000000"/>
                    </w:rPr>
                  </w:pPr>
                  <w:r w:rsidRPr="00640BDE">
                    <w:rPr>
                      <w:rFonts w:cs="Arial"/>
                      <w:color w:val="000000"/>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tc>
              <w:tc>
                <w:tcPr>
                  <w:tcW w:w="3993" w:type="dxa"/>
                  <w:shd w:val="clear" w:color="auto" w:fill="auto"/>
                </w:tcPr>
                <w:p w:rsidR="00DE3E8B" w:rsidRPr="00640BDE" w:rsidRDefault="00DE3E8B" w:rsidP="00DE3E8B">
                  <w:pPr>
                    <w:jc w:val="both"/>
                    <w:rPr>
                      <w:rFonts w:cs="Arial"/>
                      <w:color w:val="000000"/>
                    </w:rPr>
                  </w:pPr>
                  <w:proofErr w:type="gramStart"/>
                  <w:r w:rsidRPr="00640BDE">
                    <w:rPr>
                      <w:rFonts w:cs="Arial"/>
                      <w:color w:val="000000"/>
                    </w:rPr>
                    <w:t>Справкой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 (двадцать пять) процентов балансовой стоимости активов Претендента по данным бухгалтерской отчетности за последний завершенный отчетный период, полученной не ранее, чем за 3 (три) месяца до даты размещения Извещения о проведении Закупки</w:t>
                  </w:r>
                  <w:proofErr w:type="gramEnd"/>
                  <w:r w:rsidRPr="00640BDE">
                    <w:rPr>
                      <w:rFonts w:cs="Arial"/>
                      <w:color w:val="000000"/>
                    </w:rPr>
                    <w:t xml:space="preserve">  на Официальном сайте/документы, подтверждающие факт обжалования Претендентом наличия указанной задолженности, если решение по жалобе на день рассмотрения Заявки не принято</w:t>
                  </w:r>
                </w:p>
              </w:tc>
            </w:tr>
            <w:tr w:rsidR="00DE3E8B" w:rsidRPr="00640BDE" w:rsidTr="00DE3E8B">
              <w:tc>
                <w:tcPr>
                  <w:tcW w:w="3572" w:type="dxa"/>
                  <w:shd w:val="clear" w:color="auto" w:fill="auto"/>
                </w:tcPr>
                <w:p w:rsidR="00DE3E8B" w:rsidRPr="00640BDE" w:rsidRDefault="00DE3E8B" w:rsidP="00DE3E8B">
                  <w:pPr>
                    <w:ind w:firstLine="204"/>
                    <w:jc w:val="both"/>
                    <w:rPr>
                      <w:rFonts w:cs="Arial"/>
                      <w:color w:val="000000"/>
                    </w:rPr>
                  </w:pPr>
                  <w:r w:rsidRPr="00640BDE">
                    <w:rPr>
                      <w:rFonts w:cs="Arial"/>
                      <w:color w:val="000000"/>
                    </w:rPr>
                    <w:t>5. Соответствие участника закупки критериям                     отнесения к Субъектам МСП, установленным ст. 4 Федерального закона Российской Федерации                         от 24.07.2007 № 209-ФЗ                           «О развитии малого и среднего предпринимательства в Российской Федерации»</w:t>
                  </w:r>
                </w:p>
              </w:tc>
              <w:tc>
                <w:tcPr>
                  <w:tcW w:w="3993" w:type="dxa"/>
                  <w:shd w:val="clear" w:color="auto" w:fill="auto"/>
                </w:tcPr>
                <w:p w:rsidR="00DE3E8B" w:rsidRPr="00640BDE" w:rsidRDefault="00DE3E8B" w:rsidP="00DE3E8B">
                  <w:pPr>
                    <w:jc w:val="both"/>
                    <w:rPr>
                      <w:rFonts w:cs="Arial"/>
                      <w:color w:val="000000"/>
                    </w:rPr>
                  </w:pPr>
                  <w:r w:rsidRPr="00640BDE">
                    <w:rPr>
                      <w:rFonts w:cs="Arial"/>
                      <w:color w:val="000000"/>
                    </w:rPr>
                    <w:t xml:space="preserve">Декларацией о соответствии участника закупки критериям отнесения к субъектам малого и среднего предпринимательства, составленной по </w:t>
                  </w:r>
                  <w:hyperlink w:anchor="_Форма_6_Декларация" w:history="1">
                    <w:r w:rsidRPr="00640BDE">
                      <w:rPr>
                        <w:rFonts w:cs="Arial"/>
                        <w:color w:val="0000FF"/>
                        <w:u w:val="single"/>
                      </w:rPr>
                      <w:t>Форме 6</w:t>
                    </w:r>
                  </w:hyperlink>
                  <w:r w:rsidRPr="00640BDE">
                    <w:rPr>
                      <w:rFonts w:cs="Arial"/>
                      <w:color w:val="000000"/>
                    </w:rPr>
                    <w:t>, раздела III «ФОРМЫ ДЛЯ ЗАПОЛНЕНИЯ ПРЕТЕНДЕНТАМИ» настоящей Документации.</w:t>
                  </w:r>
                </w:p>
                <w:p w:rsidR="00DE3E8B" w:rsidRPr="00640BDE" w:rsidRDefault="00DE3E8B" w:rsidP="00DE3E8B">
                  <w:pPr>
                    <w:jc w:val="both"/>
                    <w:rPr>
                      <w:rFonts w:cs="Arial"/>
                      <w:color w:val="000000"/>
                    </w:rPr>
                  </w:pPr>
                </w:p>
                <w:p w:rsidR="00DE3E8B" w:rsidRPr="00640BDE" w:rsidRDefault="00DE3E8B" w:rsidP="00DE3E8B">
                  <w:pPr>
                    <w:jc w:val="both"/>
                    <w:rPr>
                      <w:rFonts w:cs="Arial"/>
                      <w:color w:val="000000"/>
                    </w:rPr>
                  </w:pPr>
                  <w:r w:rsidRPr="00640BDE">
                    <w:rPr>
                      <w:rFonts w:cs="Arial"/>
                      <w:color w:val="000000"/>
                    </w:rPr>
                    <w:t xml:space="preserve">Предоставляется </w:t>
                  </w:r>
                  <w:proofErr w:type="gramStart"/>
                  <w:r w:rsidRPr="00640BDE">
                    <w:rPr>
                      <w:rFonts w:cs="Arial"/>
                      <w:color w:val="000000"/>
                    </w:rPr>
                    <w:t>в обязательном порядке всеми Претендентами в составе заявки на участие в закупке в случае</w:t>
                  </w:r>
                  <w:proofErr w:type="gramEnd"/>
                  <w:r w:rsidRPr="00640BDE">
                    <w:rPr>
                      <w:rFonts w:cs="Arial"/>
                      <w:color w:val="000000"/>
                    </w:rPr>
                    <w:t>:</w:t>
                  </w:r>
                </w:p>
                <w:p w:rsidR="00DE3E8B" w:rsidRPr="00640BDE" w:rsidRDefault="00DE3E8B" w:rsidP="00DE3E8B">
                  <w:pPr>
                    <w:jc w:val="both"/>
                    <w:rPr>
                      <w:rFonts w:cs="Arial"/>
                      <w:color w:val="000000"/>
                    </w:rPr>
                  </w:pPr>
                  <w:r w:rsidRPr="00640BDE">
                    <w:rPr>
                      <w:rFonts w:cs="Arial"/>
                      <w:color w:val="000000"/>
                    </w:rPr>
                    <w:t>- если</w:t>
                  </w:r>
                  <w:r w:rsidRPr="00640BDE">
                    <w:t xml:space="preserve"> </w:t>
                  </w:r>
                  <w:r w:rsidRPr="00640BDE">
                    <w:rPr>
                      <w:rFonts w:cs="Arial"/>
                      <w:color w:val="000000"/>
                    </w:rPr>
                    <w:t xml:space="preserve">участник закупки является Субъектом МСП; </w:t>
                  </w:r>
                </w:p>
                <w:p w:rsidR="00DE3E8B" w:rsidRPr="00640BDE" w:rsidRDefault="00DE3E8B" w:rsidP="00DE3E8B">
                  <w:pPr>
                    <w:jc w:val="both"/>
                    <w:rPr>
                      <w:rFonts w:cs="Arial"/>
                      <w:color w:val="000000"/>
                    </w:rPr>
                  </w:pPr>
                  <w:r w:rsidRPr="00640BDE">
                    <w:rPr>
                      <w:rFonts w:cs="Arial"/>
                      <w:color w:val="000000"/>
                    </w:rPr>
                    <w:t xml:space="preserve">- если участниками закупки являются только Субъекты МСП                в соответствии с пунктом </w:t>
                  </w:r>
                  <w:r w:rsidRPr="00640BDE">
                    <w:rPr>
                      <w:rFonts w:cs="Arial"/>
                      <w:color w:val="000000"/>
                    </w:rPr>
                    <w:fldChar w:fldCharType="begin"/>
                  </w:r>
                  <w:r w:rsidRPr="00640BDE">
                    <w:rPr>
                      <w:rFonts w:cs="Arial"/>
                      <w:color w:val="000000"/>
                    </w:rPr>
                    <w:instrText xml:space="preserve"> REF _Ref422756621 \r \h </w:instrText>
                  </w:r>
                  <w:r w:rsidR="00640BDE">
                    <w:rPr>
                      <w:rFonts w:cs="Arial"/>
                      <w:color w:val="000000"/>
                    </w:rPr>
                    <w:instrText xml:space="preserve"> \* MERGEFORMAT </w:instrText>
                  </w:r>
                  <w:r w:rsidRPr="00640BDE">
                    <w:rPr>
                      <w:rFonts w:cs="Arial"/>
                      <w:color w:val="000000"/>
                    </w:rPr>
                  </w:r>
                  <w:r w:rsidRPr="00640BDE">
                    <w:rPr>
                      <w:rFonts w:cs="Arial"/>
                      <w:color w:val="000000"/>
                    </w:rPr>
                    <w:fldChar w:fldCharType="separate"/>
                  </w:r>
                  <w:r w:rsidR="00DC2BCE">
                    <w:rPr>
                      <w:rFonts w:cs="Arial"/>
                      <w:color w:val="000000"/>
                    </w:rPr>
                    <w:t>2</w:t>
                  </w:r>
                  <w:r w:rsidRPr="00640BDE">
                    <w:rPr>
                      <w:rFonts w:cs="Arial"/>
                      <w:color w:val="000000"/>
                    </w:rPr>
                    <w:fldChar w:fldCharType="end"/>
                  </w:r>
                  <w:r w:rsidRPr="00640BDE">
                    <w:rPr>
                      <w:rFonts w:cs="Arial"/>
                      <w:color w:val="000000"/>
                    </w:rPr>
                    <w:t xml:space="preserve"> раздела II «Информационная карта» Документации. </w:t>
                  </w:r>
                </w:p>
              </w:tc>
            </w:tr>
            <w:tr w:rsidR="00DE3E8B" w:rsidRPr="00640BDE" w:rsidTr="00DE3E8B">
              <w:tc>
                <w:tcPr>
                  <w:tcW w:w="3572" w:type="dxa"/>
                  <w:shd w:val="clear" w:color="auto" w:fill="auto"/>
                </w:tcPr>
                <w:p w:rsidR="00DE3E8B" w:rsidRPr="00640BDE" w:rsidRDefault="00DE3E8B" w:rsidP="00DE3E8B">
                  <w:pPr>
                    <w:ind w:firstLine="204"/>
                    <w:jc w:val="both"/>
                    <w:rPr>
                      <w:rFonts w:cs="Arial"/>
                      <w:color w:val="000000"/>
                    </w:rPr>
                  </w:pPr>
                  <w:r w:rsidRPr="00640BDE">
                    <w:rPr>
                      <w:rFonts w:cs="Arial"/>
                      <w:color w:val="000000"/>
                    </w:rPr>
                    <w:t xml:space="preserve">6. Отсутствие сведений об </w:t>
                  </w:r>
                  <w:r w:rsidRPr="00640BDE">
                    <w:rPr>
                      <w:rFonts w:cs="Arial"/>
                      <w:color w:val="000000"/>
                    </w:rPr>
                    <w:lastRenderedPageBreak/>
                    <w:t>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3993" w:type="dxa"/>
                  <w:shd w:val="clear" w:color="auto" w:fill="auto"/>
                </w:tcPr>
                <w:p w:rsidR="00DE3E8B" w:rsidRPr="00640BDE" w:rsidRDefault="00DE3E8B" w:rsidP="00DE3E8B">
                  <w:pPr>
                    <w:jc w:val="both"/>
                    <w:rPr>
                      <w:rFonts w:cs="Arial"/>
                      <w:color w:val="000000"/>
                    </w:rPr>
                  </w:pPr>
                  <w:r w:rsidRPr="00640BDE">
                    <w:rPr>
                      <w:color w:val="000000"/>
                    </w:rPr>
                    <w:lastRenderedPageBreak/>
                    <w:t xml:space="preserve">Декларируется Претендентом в </w:t>
                  </w:r>
                  <w:r w:rsidRPr="00640BDE">
                    <w:rPr>
                      <w:color w:val="000000"/>
                    </w:rPr>
                    <w:lastRenderedPageBreak/>
                    <w:t>тексте Заявки</w:t>
                  </w:r>
                </w:p>
              </w:tc>
            </w:tr>
            <w:tr w:rsidR="00DE3E8B" w:rsidRPr="00640BDE" w:rsidTr="00DE3E8B">
              <w:tc>
                <w:tcPr>
                  <w:tcW w:w="3572" w:type="dxa"/>
                  <w:shd w:val="clear" w:color="auto" w:fill="auto"/>
                </w:tcPr>
                <w:p w:rsidR="00DE3E8B" w:rsidRPr="00640BDE" w:rsidRDefault="00DE3E8B" w:rsidP="00DE3E8B">
                  <w:pPr>
                    <w:ind w:firstLine="204"/>
                    <w:jc w:val="both"/>
                    <w:rPr>
                      <w:rFonts w:cs="Arial"/>
                      <w:color w:val="000000"/>
                    </w:rPr>
                  </w:pPr>
                  <w:r w:rsidRPr="00640BDE">
                    <w:rPr>
                      <w:rFonts w:cs="Arial"/>
                      <w:color w:val="000000"/>
                    </w:rPr>
                    <w:lastRenderedPageBreak/>
                    <w:t>7. Отсутствие сведений об Участнике закупки в реестре недобросовестных поставщиков,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c>
                <w:tcPr>
                  <w:tcW w:w="3993" w:type="dxa"/>
                  <w:shd w:val="clear" w:color="auto" w:fill="auto"/>
                </w:tcPr>
                <w:p w:rsidR="00DE3E8B" w:rsidRPr="00640BDE" w:rsidRDefault="00DE3E8B" w:rsidP="00DE3E8B">
                  <w:pPr>
                    <w:jc w:val="both"/>
                    <w:rPr>
                      <w:rFonts w:cs="Arial"/>
                      <w:color w:val="000000"/>
                    </w:rPr>
                  </w:pPr>
                  <w:r w:rsidRPr="00640BDE">
                    <w:rPr>
                      <w:color w:val="000000"/>
                    </w:rPr>
                    <w:t>Декларируется Претендентом в тексте Заявки</w:t>
                  </w:r>
                </w:p>
              </w:tc>
            </w:tr>
            <w:tr w:rsidR="00DE3E8B" w:rsidRPr="00640BDE" w:rsidTr="00DE3E8B">
              <w:tc>
                <w:tcPr>
                  <w:tcW w:w="3572" w:type="dxa"/>
                  <w:shd w:val="clear" w:color="auto" w:fill="auto"/>
                </w:tcPr>
                <w:p w:rsidR="00DE3E8B" w:rsidRPr="00640BDE" w:rsidRDefault="00DE3E8B" w:rsidP="00DE3E8B">
                  <w:pPr>
                    <w:autoSpaceDE w:val="0"/>
                    <w:autoSpaceDN w:val="0"/>
                    <w:adjustRightInd w:val="0"/>
                    <w:ind w:firstLine="204"/>
                    <w:jc w:val="both"/>
                    <w:rPr>
                      <w:rFonts w:cs="Arial"/>
                      <w:color w:val="000000"/>
                    </w:rPr>
                  </w:pPr>
                  <w:r w:rsidRPr="00640BDE">
                    <w:rPr>
                      <w:rFonts w:cs="Arial"/>
                      <w:color w:val="000000"/>
                    </w:rPr>
                    <w:t xml:space="preserve">8. Отсутствие сведений об Участнике закупки </w:t>
                  </w:r>
                  <w:r w:rsidRPr="00640BD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3993" w:type="dxa"/>
                  <w:shd w:val="clear" w:color="auto" w:fill="auto"/>
                </w:tcPr>
                <w:p w:rsidR="00DE3E8B" w:rsidRPr="00640BDE" w:rsidRDefault="00DE3E8B" w:rsidP="00DE3E8B">
                  <w:pPr>
                    <w:jc w:val="both"/>
                    <w:rPr>
                      <w:rFonts w:cs="Arial"/>
                      <w:color w:val="000000"/>
                    </w:rPr>
                  </w:pPr>
                  <w:r w:rsidRPr="00640BDE">
                    <w:rPr>
                      <w:color w:val="000000"/>
                    </w:rPr>
                    <w:t>Декларируется Претендентом в тексте Заявки</w:t>
                  </w:r>
                </w:p>
              </w:tc>
            </w:tr>
          </w:tbl>
          <w:p w:rsidR="00DE3E8B" w:rsidRPr="00640BDE" w:rsidRDefault="00DE3E8B" w:rsidP="00DE3E8B">
            <w:pPr>
              <w:jc w:val="both"/>
              <w:rPr>
                <w:b/>
                <w:sz w:val="10"/>
                <w:szCs w:val="10"/>
              </w:rPr>
            </w:pPr>
          </w:p>
          <w:p w:rsidR="00DE3E8B" w:rsidRPr="00640BDE" w:rsidRDefault="00DE3E8B" w:rsidP="00DE3E8B">
            <w:pPr>
              <w:jc w:val="both"/>
              <w:rPr>
                <w:b/>
                <w:sz w:val="10"/>
                <w:szCs w:val="10"/>
              </w:rPr>
            </w:pPr>
          </w:p>
          <w:p w:rsidR="00DE3E8B" w:rsidRPr="00640BDE" w:rsidRDefault="00DE3E8B" w:rsidP="00DE3E8B">
            <w:pPr>
              <w:ind w:firstLine="567"/>
              <w:jc w:val="both"/>
              <w:rPr>
                <w:rFonts w:cs="Arial"/>
                <w:color w:val="000000"/>
                <w:sz w:val="10"/>
                <w:szCs w:val="10"/>
              </w:rPr>
            </w:pPr>
          </w:p>
          <w:p w:rsidR="00DE3E8B" w:rsidRPr="00640BDE" w:rsidRDefault="00DE3E8B" w:rsidP="00F278A0">
            <w:pPr>
              <w:ind w:firstLine="567"/>
              <w:jc w:val="both"/>
              <w:rPr>
                <w:lang w:val="x-none"/>
              </w:rPr>
            </w:pPr>
            <w:r w:rsidRPr="00640BDE">
              <w:rPr>
                <w:rFonts w:cs="Arial"/>
                <w:color w:val="000000"/>
              </w:rPr>
              <w:t xml:space="preserve">В случае если на стороне Претендента/Участника выступают несколько лиц, то Общим требованиям должны соответствовать все лица. </w:t>
            </w:r>
          </w:p>
        </w:tc>
      </w:tr>
      <w:tr w:rsidR="00DE3E8B" w:rsidRPr="00640BDE" w:rsidTr="00F278A0">
        <w:tc>
          <w:tcPr>
            <w:tcW w:w="738" w:type="dxa"/>
            <w:tcBorders>
              <w:top w:val="single" w:sz="4" w:space="0" w:color="auto"/>
              <w:left w:val="single" w:sz="4" w:space="0" w:color="auto"/>
              <w:bottom w:val="single" w:sz="4" w:space="0" w:color="auto"/>
              <w:right w:val="single" w:sz="4" w:space="0" w:color="auto"/>
            </w:tcBorders>
          </w:tcPr>
          <w:p w:rsidR="00DE3E8B" w:rsidRPr="00640BDE" w:rsidRDefault="00DE3E8B" w:rsidP="00F5228D">
            <w:pPr>
              <w:numPr>
                <w:ilvl w:val="0"/>
                <w:numId w:val="3"/>
              </w:numPr>
              <w:tabs>
                <w:tab w:val="left" w:pos="0"/>
              </w:tabs>
              <w:contextualSpacing/>
            </w:pPr>
            <w:bookmarkStart w:id="22" w:name="_Ref378109129"/>
          </w:p>
        </w:tc>
        <w:bookmarkEnd w:id="22"/>
        <w:tc>
          <w:tcPr>
            <w:tcW w:w="2098" w:type="dxa"/>
            <w:tcBorders>
              <w:top w:val="single" w:sz="4" w:space="0" w:color="auto"/>
              <w:left w:val="single" w:sz="4" w:space="0" w:color="auto"/>
              <w:bottom w:val="single" w:sz="4" w:space="0" w:color="auto"/>
              <w:right w:val="single" w:sz="4" w:space="0" w:color="auto"/>
            </w:tcBorders>
          </w:tcPr>
          <w:p w:rsidR="00DE3E8B" w:rsidRPr="00640BDE" w:rsidRDefault="00DE3E8B" w:rsidP="00DE3E8B">
            <w:r w:rsidRPr="00640BDE">
              <w:t>Порядок оценки и сопоставления Заявок, критерии оценки и сопоставления Заявок, величины значимости этих критериев</w:t>
            </w:r>
          </w:p>
        </w:tc>
        <w:tc>
          <w:tcPr>
            <w:tcW w:w="7796" w:type="dxa"/>
            <w:tcBorders>
              <w:top w:val="single" w:sz="4" w:space="0" w:color="auto"/>
              <w:left w:val="single" w:sz="4" w:space="0" w:color="auto"/>
              <w:bottom w:val="single" w:sz="4" w:space="0" w:color="auto"/>
              <w:right w:val="single" w:sz="4" w:space="0" w:color="auto"/>
            </w:tcBorders>
          </w:tcPr>
          <w:p w:rsidR="00DE3E8B" w:rsidRPr="00640BDE" w:rsidRDefault="00DE3E8B" w:rsidP="00DE3E8B">
            <w:pPr>
              <w:ind w:firstLine="459"/>
              <w:jc w:val="both"/>
            </w:pPr>
            <w:r w:rsidRPr="00640BDE">
              <w:t xml:space="preserve">Оценка и сопоставление Заявок осуществляется по критерию предлагаемой таким Участником цены договора (договоров). Победителем признаётся Участник, который предложил наиболее низкую цену Договора (Договоров). </w:t>
            </w:r>
          </w:p>
          <w:p w:rsidR="00DE3E8B" w:rsidRPr="00640BDE" w:rsidRDefault="00DE3E8B" w:rsidP="00DE3E8B">
            <w:pPr>
              <w:ind w:firstLine="459"/>
              <w:jc w:val="both"/>
            </w:pPr>
            <w:r w:rsidRPr="00640BDE">
              <w:t>Если в двух и более Заявках указана одинаковая цена, то меньший (</w:t>
            </w:r>
            <w:proofErr w:type="gramStart"/>
            <w:r w:rsidRPr="00640BDE">
              <w:t xml:space="preserve">лучший) </w:t>
            </w:r>
            <w:proofErr w:type="gramEnd"/>
            <w:r w:rsidRPr="00640BDE">
              <w:t>порядковый номер присваивается Заявке, которая поступила раньше.</w:t>
            </w:r>
          </w:p>
          <w:p w:rsidR="00DE3E8B" w:rsidRPr="00640BDE" w:rsidRDefault="00DE3E8B" w:rsidP="00DE3E8B">
            <w:pPr>
              <w:ind w:left="33" w:firstLine="426"/>
              <w:jc w:val="both"/>
            </w:pPr>
            <w:r w:rsidRPr="00640BDE">
              <w:t xml:space="preserve">Закупочная комиссия вправе отклонить Заявку, если предложенная в ней цена договора (договоров) в сочетании с другими сведениями, указанными в Заявке, аномально занижена, и у Закупочной комиссии возникли обоснованные сомнения в способности Претендента/Участника исполнить договор на предложенных условиях. </w:t>
            </w:r>
          </w:p>
          <w:p w:rsidR="00DE3E8B" w:rsidRPr="00640BDE" w:rsidRDefault="00DE3E8B" w:rsidP="00DE3E8B">
            <w:pPr>
              <w:ind w:left="33" w:firstLine="426"/>
              <w:jc w:val="both"/>
            </w:pPr>
            <w:r w:rsidRPr="00640BDE">
              <w:t xml:space="preserve">Аномально заниженной ценой договора (договоров) признается снижение цены на 25 % (двадцать пять процентов) или более процентов. </w:t>
            </w:r>
          </w:p>
          <w:p w:rsidR="00DE3E8B" w:rsidRPr="00640BDE" w:rsidRDefault="00DE3E8B" w:rsidP="00DE3E8B">
            <w:pPr>
              <w:ind w:firstLine="459"/>
              <w:jc w:val="both"/>
            </w:pPr>
            <w:bookmarkStart w:id="23" w:name="_Ref335672087"/>
            <w:r w:rsidRPr="00640BDE">
              <w:t xml:space="preserve">Закупочная комиссия вправе запросить у Претендента/Участника структуру предлагаемой им цены договора и обоснование такой цены договора, если его Заявка, содержит предложение о цене договора на          </w:t>
            </w:r>
            <w:r w:rsidRPr="00640BDE">
              <w:lastRenderedPageBreak/>
              <w:t>25 % (двадцать пять процентов) ниже, чем начальная (максимальная) цена договора, установленная в настоящей Документации. Претендент/Участник, предоставивший такую Заявку, обязан предоставить структуру предлагаемой цены договора и обоснование такой цены договора в срок, указанный в запросе. Закупочная комиссия в сроки осуществления Открытого запроса котировок, проводит анализ всей информации, предоставленной Участником в Заявке.</w:t>
            </w:r>
            <w:bookmarkEnd w:id="23"/>
          </w:p>
          <w:p w:rsidR="00DE3E8B" w:rsidRPr="00640BDE" w:rsidRDefault="00DE3E8B" w:rsidP="00DE3E8B">
            <w:pPr>
              <w:ind w:left="33" w:firstLine="426"/>
              <w:jc w:val="both"/>
            </w:pPr>
            <w:r w:rsidRPr="00640BDE">
              <w:t>Претендент вправе самостоятельно включить в состав Заявки структуру предлагаемой цены Договора и обоснование цены Договора в случае, если Заявка содержит предложение о цене договора, которое в соответствии с настоящим пунктом может быть признано аномально заниженным.</w:t>
            </w:r>
          </w:p>
          <w:p w:rsidR="00DE3E8B" w:rsidRPr="00640BDE" w:rsidRDefault="00DE3E8B" w:rsidP="00DE3E8B">
            <w:pPr>
              <w:ind w:firstLine="459"/>
              <w:jc w:val="both"/>
            </w:pPr>
            <w:proofErr w:type="gramStart"/>
            <w:r w:rsidRPr="00640BDE">
              <w:t>Если Претендент/Участник не предоставил запрошенную Закупочной комиссией информацию или Закупочная комиссия пришла к решению, что представленная Претендентом/Участником структура предлагаемой им цены Договора и обоснование такой цены Договора не свидетельствуют о способности Претендента/Участника надлежащим образом исполнить договор на условиях, предложенных таким Претендентом/Участником и установленных Документацией о закупке, или Закупочная комиссия пришла к заключению, что предложенная в Заявке</w:t>
            </w:r>
            <w:proofErr w:type="gramEnd"/>
            <w:r w:rsidRPr="00640BDE">
              <w:t xml:space="preserve"> цена Договора (Договоров) в сочетании с другими сведениями, указанными в Заявке, аномально занижена, или Закупочная комиссия имеет иные обоснованные сомнения в возможности Претендента/Участника надлежащим образом исполнить Договор на условиях, предложенных таким Претендентом/Участником и установленных Документацией о закупке, Закупочная комиссия отклоняет Заявку такого Участника с указанием причин отклонения.</w:t>
            </w:r>
          </w:p>
        </w:tc>
      </w:tr>
      <w:tr w:rsidR="00DE3E8B" w:rsidRPr="00640BDE" w:rsidTr="00F278A0">
        <w:trPr>
          <w:trHeight w:val="1503"/>
        </w:trPr>
        <w:tc>
          <w:tcPr>
            <w:tcW w:w="738" w:type="dxa"/>
            <w:tcBorders>
              <w:top w:val="single" w:sz="4" w:space="0" w:color="auto"/>
              <w:left w:val="single" w:sz="4" w:space="0" w:color="auto"/>
              <w:bottom w:val="single" w:sz="4" w:space="0" w:color="auto"/>
              <w:right w:val="single" w:sz="4" w:space="0" w:color="auto"/>
            </w:tcBorders>
          </w:tcPr>
          <w:p w:rsidR="00DE3E8B" w:rsidRPr="00640BDE" w:rsidRDefault="00DE3E8B" w:rsidP="00F5228D">
            <w:pPr>
              <w:numPr>
                <w:ilvl w:val="0"/>
                <w:numId w:val="3"/>
              </w:numPr>
              <w:tabs>
                <w:tab w:val="left" w:pos="0"/>
              </w:tabs>
              <w:contextualSpacing/>
            </w:pPr>
          </w:p>
        </w:tc>
        <w:tc>
          <w:tcPr>
            <w:tcW w:w="2098" w:type="dxa"/>
            <w:tcBorders>
              <w:top w:val="single" w:sz="4" w:space="0" w:color="auto"/>
              <w:left w:val="single" w:sz="4" w:space="0" w:color="auto"/>
              <w:bottom w:val="single" w:sz="4" w:space="0" w:color="auto"/>
              <w:right w:val="single" w:sz="4" w:space="0" w:color="auto"/>
            </w:tcBorders>
            <w:shd w:val="clear" w:color="auto" w:fill="F2F2F2"/>
          </w:tcPr>
          <w:p w:rsidR="00DE3E8B" w:rsidRPr="00640BDE" w:rsidRDefault="00DE3E8B" w:rsidP="00DE3E8B">
            <w:r w:rsidRPr="00640BDE">
              <w:t>Место, условия и сроки (периоды) поставки товара, выполнения работ, оказания услуг</w:t>
            </w:r>
          </w:p>
        </w:tc>
        <w:tc>
          <w:tcPr>
            <w:tcW w:w="7796" w:type="dxa"/>
            <w:tcBorders>
              <w:top w:val="single" w:sz="4" w:space="0" w:color="auto"/>
              <w:left w:val="single" w:sz="4" w:space="0" w:color="auto"/>
              <w:bottom w:val="single" w:sz="4" w:space="0" w:color="auto"/>
              <w:right w:val="single" w:sz="4" w:space="0" w:color="auto"/>
            </w:tcBorders>
          </w:tcPr>
          <w:p w:rsidR="00DE3E8B" w:rsidRPr="00640BDE" w:rsidRDefault="00DE3E8B" w:rsidP="00DE3E8B">
            <w:pPr>
              <w:autoSpaceDE w:val="0"/>
              <w:autoSpaceDN w:val="0"/>
              <w:adjustRightInd w:val="0"/>
              <w:ind w:firstLine="459"/>
              <w:jc w:val="both"/>
              <w:rPr>
                <w:rFonts w:eastAsia="Calibri"/>
                <w:iCs/>
                <w:color w:val="000000"/>
                <w:lang w:eastAsia="en-US"/>
              </w:rPr>
            </w:pPr>
            <w:r w:rsidRPr="00640BDE">
              <w:rPr>
                <w:rFonts w:eastAsia="Calibri"/>
                <w:iCs/>
                <w:color w:val="000000"/>
                <w:lang w:eastAsia="en-US"/>
              </w:rPr>
              <w:t>Место, условия и сроки (периоды) поставки товара, выполнения работ,</w:t>
            </w:r>
            <w:r w:rsidRPr="00640BDE">
              <w:rPr>
                <w:iCs/>
              </w:rPr>
              <w:t xml:space="preserve"> </w:t>
            </w:r>
            <w:r w:rsidRPr="00640BDE">
              <w:rPr>
                <w:rFonts w:eastAsia="Calibri"/>
                <w:iCs/>
                <w:color w:val="000000"/>
                <w:lang w:eastAsia="en-US"/>
              </w:rPr>
              <w:t xml:space="preserve">оказания услуг определяются в соответствии с </w:t>
            </w:r>
            <w:hyperlink w:anchor="_РАЗДЕЛ_V._Проект" w:history="1">
              <w:r w:rsidRPr="00640BDE">
                <w:rPr>
                  <w:rFonts w:eastAsia="Calibri"/>
                  <w:iCs/>
                  <w:color w:val="0000FF"/>
                  <w:u w:val="single"/>
                  <w:lang w:eastAsia="en-US"/>
                </w:rPr>
                <w:t xml:space="preserve">разделом </w:t>
              </w:r>
              <w:r w:rsidRPr="00640BDE">
                <w:rPr>
                  <w:rFonts w:eastAsia="Calibri"/>
                  <w:iCs/>
                  <w:color w:val="0000FF"/>
                  <w:u w:val="single"/>
                  <w:lang w:val="en-US" w:eastAsia="en-US"/>
                </w:rPr>
                <w:t>V</w:t>
              </w:r>
              <w:r w:rsidRPr="00640BDE">
                <w:rPr>
                  <w:rFonts w:eastAsia="Calibri"/>
                  <w:iCs/>
                  <w:color w:val="0000FF"/>
                  <w:u w:val="single"/>
                  <w:lang w:eastAsia="en-US"/>
                </w:rPr>
                <w:t xml:space="preserve"> «Проект договора»</w:t>
              </w:r>
            </w:hyperlink>
            <w:r w:rsidRPr="00640BDE">
              <w:rPr>
                <w:rFonts w:eastAsia="Calibri"/>
                <w:iCs/>
                <w:color w:val="000000"/>
                <w:lang w:eastAsia="en-US"/>
              </w:rPr>
              <w:t xml:space="preserve"> и </w:t>
            </w:r>
            <w:hyperlink w:anchor="_РАЗДЕЛ_IV._Техническое" w:history="1">
              <w:r w:rsidRPr="00640BDE">
                <w:rPr>
                  <w:rFonts w:eastAsia="Calibri"/>
                  <w:iCs/>
                  <w:color w:val="0000FF"/>
                  <w:u w:val="single"/>
                  <w:lang w:eastAsia="en-US"/>
                </w:rPr>
                <w:t>разделом IV «Техническое задание»</w:t>
              </w:r>
            </w:hyperlink>
            <w:r w:rsidRPr="00640BDE">
              <w:rPr>
                <w:rFonts w:eastAsia="Calibri"/>
                <w:iCs/>
                <w:lang w:eastAsia="en-US"/>
              </w:rPr>
              <w:t xml:space="preserve"> </w:t>
            </w:r>
            <w:r w:rsidRPr="00640BDE">
              <w:rPr>
                <w:rFonts w:eastAsia="Calibri"/>
                <w:iCs/>
                <w:color w:val="000000"/>
                <w:lang w:eastAsia="en-US"/>
              </w:rPr>
              <w:t>Документации о закупке</w:t>
            </w:r>
            <w:r w:rsidR="008B2426">
              <w:rPr>
                <w:rFonts w:eastAsia="Calibri"/>
                <w:iCs/>
                <w:color w:val="000000"/>
                <w:lang w:eastAsia="en-US"/>
              </w:rPr>
              <w:t>.</w:t>
            </w:r>
          </w:p>
          <w:p w:rsidR="00F278A0" w:rsidRDefault="00CD5350" w:rsidP="00AD4DF1">
            <w:pPr>
              <w:autoSpaceDE w:val="0"/>
              <w:autoSpaceDN w:val="0"/>
              <w:adjustRightInd w:val="0"/>
              <w:jc w:val="both"/>
              <w:rPr>
                <w:rFonts w:eastAsia="Calibri"/>
                <w:iCs/>
                <w:color w:val="000000"/>
                <w:lang w:eastAsia="en-US" w:bidi="ru-RU"/>
              </w:rPr>
            </w:pPr>
            <w:r>
              <w:rPr>
                <w:rFonts w:eastAsia="Calibri"/>
                <w:iCs/>
                <w:color w:val="000000"/>
                <w:lang w:eastAsia="en-US" w:bidi="ru-RU"/>
              </w:rPr>
              <w:t>Срок поставки о</w:t>
            </w:r>
            <w:r w:rsidR="00F278A0" w:rsidRPr="00CD5350">
              <w:rPr>
                <w:rFonts w:eastAsia="Calibri"/>
                <w:iCs/>
                <w:color w:val="000000"/>
                <w:lang w:eastAsia="en-US" w:bidi="ru-RU"/>
              </w:rPr>
              <w:t>борудовани</w:t>
            </w:r>
            <w:r>
              <w:rPr>
                <w:rFonts w:eastAsia="Calibri"/>
                <w:iCs/>
                <w:color w:val="000000"/>
                <w:lang w:eastAsia="en-US" w:bidi="ru-RU"/>
              </w:rPr>
              <w:t>я</w:t>
            </w:r>
            <w:r w:rsidR="00F278A0" w:rsidRPr="00CD5350">
              <w:rPr>
                <w:rFonts w:eastAsia="Calibri"/>
                <w:iCs/>
                <w:color w:val="000000"/>
                <w:lang w:eastAsia="en-US" w:bidi="ru-RU"/>
              </w:rPr>
              <w:t xml:space="preserve"> по Дог</w:t>
            </w:r>
            <w:r>
              <w:rPr>
                <w:rFonts w:eastAsia="Calibri"/>
                <w:iCs/>
                <w:color w:val="000000"/>
                <w:lang w:eastAsia="en-US" w:bidi="ru-RU"/>
              </w:rPr>
              <w:t xml:space="preserve">овору: </w:t>
            </w:r>
            <w:r w:rsidR="0045379A" w:rsidRPr="00CD5350">
              <w:rPr>
                <w:rFonts w:eastAsia="Calibri"/>
                <w:iCs/>
                <w:color w:val="000000"/>
                <w:lang w:eastAsia="en-US" w:bidi="ru-RU"/>
              </w:rPr>
              <w:t xml:space="preserve"> не позднее </w:t>
            </w:r>
            <w:r w:rsidR="00AE147C" w:rsidRPr="00CD5350">
              <w:rPr>
                <w:color w:val="000000"/>
                <w:lang w:bidi="ru-RU"/>
              </w:rPr>
              <w:t>7 (семи) рабочих дней</w:t>
            </w:r>
            <w:r w:rsidR="00F278A0" w:rsidRPr="00CD5350">
              <w:rPr>
                <w:rFonts w:eastAsia="Calibri"/>
                <w:iCs/>
                <w:color w:val="000000"/>
                <w:lang w:eastAsia="en-US" w:bidi="ru-RU"/>
              </w:rPr>
              <w:t xml:space="preserve"> </w:t>
            </w:r>
            <w:proofErr w:type="gramStart"/>
            <w:r w:rsidR="00F278A0" w:rsidRPr="00CD5350">
              <w:rPr>
                <w:rFonts w:eastAsia="Calibri"/>
                <w:iCs/>
                <w:color w:val="000000"/>
                <w:lang w:eastAsia="en-US" w:bidi="ru-RU"/>
              </w:rPr>
              <w:t>с</w:t>
            </w:r>
            <w:r w:rsidR="00AD4DF1" w:rsidRPr="00CD5350">
              <w:rPr>
                <w:rFonts w:eastAsia="Calibri"/>
                <w:iCs/>
                <w:color w:val="000000"/>
                <w:lang w:eastAsia="en-US" w:bidi="ru-RU"/>
              </w:rPr>
              <w:t xml:space="preserve"> </w:t>
            </w:r>
            <w:r w:rsidR="008B2426" w:rsidRPr="00CD5350">
              <w:rPr>
                <w:rFonts w:eastAsia="Calibri"/>
                <w:iCs/>
                <w:color w:val="000000"/>
                <w:lang w:eastAsia="en-US" w:bidi="ru-RU"/>
              </w:rPr>
              <w:t xml:space="preserve">даты </w:t>
            </w:r>
            <w:r w:rsidR="00F36A67" w:rsidRPr="00CD5350">
              <w:rPr>
                <w:rFonts w:eastAsia="Calibri"/>
                <w:iCs/>
                <w:color w:val="000000"/>
                <w:lang w:eastAsia="en-US" w:bidi="ru-RU"/>
              </w:rPr>
              <w:t xml:space="preserve"> подписания</w:t>
            </w:r>
            <w:proofErr w:type="gramEnd"/>
            <w:r w:rsidR="00F36A67" w:rsidRPr="00CD5350">
              <w:rPr>
                <w:rFonts w:eastAsia="Calibri"/>
                <w:iCs/>
                <w:color w:val="000000"/>
                <w:lang w:eastAsia="en-US" w:bidi="ru-RU"/>
              </w:rPr>
              <w:t xml:space="preserve"> </w:t>
            </w:r>
            <w:r w:rsidR="008B2426" w:rsidRPr="00CD5350">
              <w:rPr>
                <w:rFonts w:eastAsia="Calibri"/>
                <w:iCs/>
                <w:color w:val="000000"/>
                <w:lang w:eastAsia="en-US" w:bidi="ru-RU"/>
              </w:rPr>
              <w:t xml:space="preserve"> Договор</w:t>
            </w:r>
            <w:r w:rsidR="00F36A67" w:rsidRPr="00CD5350">
              <w:rPr>
                <w:rFonts w:eastAsia="Calibri"/>
                <w:iCs/>
                <w:color w:val="000000"/>
                <w:lang w:eastAsia="en-US" w:bidi="ru-RU"/>
              </w:rPr>
              <w:t>а</w:t>
            </w:r>
            <w:r w:rsidR="00F278A0" w:rsidRPr="00CD5350">
              <w:rPr>
                <w:rFonts w:eastAsia="Calibri"/>
                <w:iCs/>
                <w:color w:val="000000"/>
                <w:lang w:eastAsia="en-US" w:bidi="ru-RU"/>
              </w:rPr>
              <w:t>.</w:t>
            </w:r>
            <w:r w:rsidR="00135544" w:rsidRPr="00CD5350">
              <w:rPr>
                <w:rFonts w:eastAsia="Calibri"/>
                <w:iCs/>
                <w:color w:val="000000"/>
                <w:lang w:eastAsia="en-US" w:bidi="ru-RU"/>
              </w:rPr>
              <w:t xml:space="preserve"> </w:t>
            </w:r>
          </w:p>
          <w:p w:rsidR="00C2589C" w:rsidRPr="008B2426" w:rsidRDefault="00C2589C" w:rsidP="006B63E3">
            <w:pPr>
              <w:autoSpaceDE w:val="0"/>
              <w:autoSpaceDN w:val="0"/>
              <w:adjustRightInd w:val="0"/>
              <w:jc w:val="both"/>
              <w:rPr>
                <w:rFonts w:eastAsia="Calibri"/>
                <w:color w:val="000000"/>
                <w:lang w:eastAsia="en-US"/>
              </w:rPr>
            </w:pPr>
            <w:r>
              <w:rPr>
                <w:rFonts w:eastAsia="Calibri"/>
                <w:iCs/>
                <w:color w:val="000000"/>
                <w:lang w:eastAsia="en-US" w:bidi="ru-RU"/>
              </w:rPr>
              <w:t>Место поставки:  127018, г.</w:t>
            </w:r>
            <w:r w:rsidR="006B63E3">
              <w:rPr>
                <w:rFonts w:eastAsia="Calibri"/>
                <w:iCs/>
                <w:color w:val="000000"/>
                <w:lang w:eastAsia="en-US" w:bidi="ru-RU"/>
              </w:rPr>
              <w:t xml:space="preserve"> </w:t>
            </w:r>
            <w:r>
              <w:rPr>
                <w:rFonts w:eastAsia="Calibri"/>
                <w:iCs/>
                <w:color w:val="000000"/>
                <w:lang w:eastAsia="en-US" w:bidi="ru-RU"/>
              </w:rPr>
              <w:t xml:space="preserve">Москва, улица Сущевский </w:t>
            </w:r>
            <w:r w:rsidR="006B63E3">
              <w:rPr>
                <w:rFonts w:eastAsia="Calibri"/>
                <w:iCs/>
                <w:color w:val="000000"/>
                <w:lang w:eastAsia="en-US" w:bidi="ru-RU"/>
              </w:rPr>
              <w:t>В</w:t>
            </w:r>
            <w:r>
              <w:rPr>
                <w:rFonts w:eastAsia="Calibri"/>
                <w:iCs/>
                <w:color w:val="000000"/>
                <w:lang w:eastAsia="en-US" w:bidi="ru-RU"/>
              </w:rPr>
              <w:t>ал, дом 26</w:t>
            </w:r>
          </w:p>
        </w:tc>
      </w:tr>
      <w:tr w:rsidR="00DE3E8B" w:rsidRPr="00640BDE" w:rsidTr="00F278A0">
        <w:tc>
          <w:tcPr>
            <w:tcW w:w="738" w:type="dxa"/>
            <w:tcBorders>
              <w:top w:val="single" w:sz="4" w:space="0" w:color="auto"/>
              <w:left w:val="single" w:sz="4" w:space="0" w:color="auto"/>
              <w:bottom w:val="single" w:sz="4" w:space="0" w:color="auto"/>
              <w:right w:val="single" w:sz="4" w:space="0" w:color="auto"/>
            </w:tcBorders>
          </w:tcPr>
          <w:p w:rsidR="00DE3E8B" w:rsidRPr="00640BDE" w:rsidRDefault="00DE3E8B" w:rsidP="00F5228D">
            <w:pPr>
              <w:numPr>
                <w:ilvl w:val="0"/>
                <w:numId w:val="3"/>
              </w:numPr>
              <w:contextualSpacing/>
            </w:pPr>
            <w:bookmarkStart w:id="24" w:name="_Ref368314453"/>
          </w:p>
        </w:tc>
        <w:bookmarkEnd w:id="24"/>
        <w:tc>
          <w:tcPr>
            <w:tcW w:w="2098" w:type="dxa"/>
            <w:tcBorders>
              <w:top w:val="single" w:sz="4" w:space="0" w:color="auto"/>
              <w:left w:val="single" w:sz="4" w:space="0" w:color="auto"/>
              <w:bottom w:val="single" w:sz="4" w:space="0" w:color="auto"/>
              <w:right w:val="single" w:sz="4" w:space="0" w:color="auto"/>
            </w:tcBorders>
            <w:shd w:val="clear" w:color="auto" w:fill="F2F2F2"/>
          </w:tcPr>
          <w:p w:rsidR="00DE3E8B" w:rsidRPr="00640BDE" w:rsidRDefault="00DE3E8B" w:rsidP="00DE3E8B">
            <w:r w:rsidRPr="00640BDE">
              <w:t>Размер обеспечения Заявки, срок и порядок его предоставления</w:t>
            </w:r>
          </w:p>
        </w:tc>
        <w:tc>
          <w:tcPr>
            <w:tcW w:w="7796" w:type="dxa"/>
            <w:tcBorders>
              <w:top w:val="single" w:sz="4" w:space="0" w:color="auto"/>
              <w:left w:val="single" w:sz="4" w:space="0" w:color="auto"/>
              <w:bottom w:val="single" w:sz="4" w:space="0" w:color="auto"/>
              <w:right w:val="single" w:sz="4" w:space="0" w:color="auto"/>
            </w:tcBorders>
          </w:tcPr>
          <w:p w:rsidR="00DE3E8B" w:rsidRPr="00640BDE" w:rsidRDefault="00DE3E8B" w:rsidP="00DE3E8B">
            <w:pPr>
              <w:jc w:val="both"/>
              <w:rPr>
                <w:i/>
                <w:color w:val="FF0000"/>
              </w:rPr>
            </w:pPr>
          </w:p>
          <w:p w:rsidR="00DE3E8B" w:rsidRPr="00640BDE" w:rsidRDefault="00F278A0" w:rsidP="00DE3E8B">
            <w:pPr>
              <w:jc w:val="both"/>
            </w:pPr>
            <w:r w:rsidRPr="00640BDE">
              <w:t>Не требуется.</w:t>
            </w:r>
          </w:p>
          <w:p w:rsidR="00DE3E8B" w:rsidRPr="00640BDE" w:rsidRDefault="00DE3E8B" w:rsidP="00DE3E8B">
            <w:pPr>
              <w:ind w:left="317"/>
              <w:jc w:val="both"/>
            </w:pPr>
          </w:p>
        </w:tc>
      </w:tr>
      <w:tr w:rsidR="00DE3E8B" w:rsidRPr="00640BDE" w:rsidTr="00F278A0">
        <w:tc>
          <w:tcPr>
            <w:tcW w:w="738" w:type="dxa"/>
            <w:tcBorders>
              <w:top w:val="single" w:sz="4" w:space="0" w:color="auto"/>
              <w:left w:val="single" w:sz="4" w:space="0" w:color="auto"/>
              <w:bottom w:val="single" w:sz="4" w:space="0" w:color="auto"/>
              <w:right w:val="single" w:sz="4" w:space="0" w:color="auto"/>
            </w:tcBorders>
          </w:tcPr>
          <w:p w:rsidR="00DE3E8B" w:rsidRPr="00640BDE" w:rsidRDefault="00DE3E8B" w:rsidP="00F5228D">
            <w:pPr>
              <w:numPr>
                <w:ilvl w:val="0"/>
                <w:numId w:val="3"/>
              </w:numPr>
              <w:contextualSpacing/>
            </w:pP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DE3E8B" w:rsidRPr="00640BDE" w:rsidRDefault="00DE3E8B" w:rsidP="00DE3E8B">
            <w:r w:rsidRPr="00640BDE">
              <w:t>Сведения о предоставлении преференций</w:t>
            </w:r>
          </w:p>
        </w:tc>
        <w:tc>
          <w:tcPr>
            <w:tcW w:w="7796" w:type="dxa"/>
            <w:tcBorders>
              <w:top w:val="single" w:sz="4" w:space="0" w:color="auto"/>
              <w:left w:val="single" w:sz="4" w:space="0" w:color="auto"/>
              <w:bottom w:val="single" w:sz="4" w:space="0" w:color="auto"/>
              <w:right w:val="single" w:sz="4" w:space="0" w:color="auto"/>
            </w:tcBorders>
          </w:tcPr>
          <w:p w:rsidR="00DE3E8B" w:rsidRPr="00640BDE" w:rsidRDefault="00DE3E8B" w:rsidP="00DE3E8B">
            <w:pPr>
              <w:ind w:left="34"/>
              <w:rPr>
                <w:color w:val="FF0000"/>
              </w:rPr>
            </w:pPr>
            <w:r w:rsidRPr="00640BDE">
              <w:t>Не предоставляются</w:t>
            </w:r>
          </w:p>
        </w:tc>
      </w:tr>
      <w:tr w:rsidR="00DE3E8B" w:rsidRPr="00640BDE" w:rsidTr="00F278A0">
        <w:tc>
          <w:tcPr>
            <w:tcW w:w="738" w:type="dxa"/>
            <w:tcBorders>
              <w:top w:val="single" w:sz="4" w:space="0" w:color="auto"/>
              <w:left w:val="single" w:sz="4" w:space="0" w:color="auto"/>
              <w:bottom w:val="single" w:sz="4" w:space="0" w:color="auto"/>
              <w:right w:val="single" w:sz="4" w:space="0" w:color="auto"/>
            </w:tcBorders>
          </w:tcPr>
          <w:p w:rsidR="00DE3E8B" w:rsidRPr="00640BDE" w:rsidRDefault="00DE3E8B" w:rsidP="00F5228D">
            <w:pPr>
              <w:numPr>
                <w:ilvl w:val="0"/>
                <w:numId w:val="3"/>
              </w:numPr>
              <w:contextualSpacing/>
            </w:pPr>
            <w:bookmarkStart w:id="25" w:name="_Ref378863877"/>
          </w:p>
        </w:tc>
        <w:bookmarkEnd w:id="25"/>
        <w:tc>
          <w:tcPr>
            <w:tcW w:w="2098" w:type="dxa"/>
            <w:tcBorders>
              <w:top w:val="single" w:sz="4" w:space="0" w:color="auto"/>
              <w:left w:val="single" w:sz="4" w:space="0" w:color="auto"/>
              <w:bottom w:val="single" w:sz="4" w:space="0" w:color="auto"/>
              <w:right w:val="single" w:sz="4" w:space="0" w:color="auto"/>
            </w:tcBorders>
            <w:shd w:val="clear" w:color="auto" w:fill="F2F2F2"/>
          </w:tcPr>
          <w:p w:rsidR="00DE3E8B" w:rsidRPr="00640BDE" w:rsidRDefault="00DE3E8B" w:rsidP="00DE3E8B">
            <w:r w:rsidRPr="00640BDE">
              <w:t xml:space="preserve">Привлечение субподрядчиков/ субподрядчиков (соисполнителей) из числа субъектов малого и среднего </w:t>
            </w:r>
            <w:r w:rsidRPr="00640BDE">
              <w:rPr>
                <w:spacing w:val="-10"/>
              </w:rPr>
              <w:t>предпринимательства</w:t>
            </w:r>
          </w:p>
        </w:tc>
        <w:tc>
          <w:tcPr>
            <w:tcW w:w="7796" w:type="dxa"/>
            <w:tcBorders>
              <w:top w:val="single" w:sz="4" w:space="0" w:color="auto"/>
              <w:left w:val="single" w:sz="4" w:space="0" w:color="auto"/>
              <w:bottom w:val="single" w:sz="4" w:space="0" w:color="auto"/>
              <w:right w:val="single" w:sz="4" w:space="0" w:color="auto"/>
            </w:tcBorders>
          </w:tcPr>
          <w:p w:rsidR="00DE3E8B" w:rsidRPr="00640BDE" w:rsidRDefault="00DE3E8B" w:rsidP="00DE3E8B">
            <w:pPr>
              <w:jc w:val="both"/>
              <w:rPr>
                <w:b/>
              </w:rPr>
            </w:pPr>
            <w:r w:rsidRPr="00640BDE">
              <w:rPr>
                <w:b/>
              </w:rPr>
              <w:t xml:space="preserve">Привлечение субподрядчиков, </w:t>
            </w:r>
            <w:proofErr w:type="spellStart"/>
            <w:r w:rsidRPr="00640BDE">
              <w:rPr>
                <w:b/>
              </w:rPr>
              <w:t>субисполнителей</w:t>
            </w:r>
            <w:proofErr w:type="spellEnd"/>
            <w:r w:rsidRPr="00640BDE">
              <w:rPr>
                <w:b/>
              </w:rPr>
              <w:t xml:space="preserve"> и т. п.:</w:t>
            </w:r>
          </w:p>
          <w:p w:rsidR="00DE3E8B" w:rsidRPr="00640BDE" w:rsidRDefault="00DE3E8B" w:rsidP="00DE3E8B">
            <w:pPr>
              <w:jc w:val="both"/>
              <w:rPr>
                <w:b/>
                <w:bCs/>
              </w:rPr>
            </w:pPr>
          </w:p>
          <w:p w:rsidR="00DE3E8B" w:rsidRPr="00640BDE" w:rsidRDefault="00DE3E8B" w:rsidP="00DE3E8B">
            <w:pPr>
              <w:jc w:val="both"/>
            </w:pPr>
            <w:r w:rsidRPr="00640BDE">
              <w:rPr>
                <w:bCs/>
              </w:rPr>
              <w:t>Не допускается</w:t>
            </w:r>
          </w:p>
        </w:tc>
      </w:tr>
      <w:tr w:rsidR="00DE3E8B" w:rsidRPr="00640BDE" w:rsidTr="00F278A0">
        <w:tc>
          <w:tcPr>
            <w:tcW w:w="738" w:type="dxa"/>
            <w:tcBorders>
              <w:top w:val="single" w:sz="4" w:space="0" w:color="auto"/>
              <w:left w:val="single" w:sz="4" w:space="0" w:color="auto"/>
              <w:bottom w:val="single" w:sz="4" w:space="0" w:color="auto"/>
              <w:right w:val="single" w:sz="4" w:space="0" w:color="auto"/>
            </w:tcBorders>
          </w:tcPr>
          <w:p w:rsidR="00DE3E8B" w:rsidRPr="00640BDE" w:rsidRDefault="00DE3E8B" w:rsidP="00F5228D">
            <w:pPr>
              <w:numPr>
                <w:ilvl w:val="0"/>
                <w:numId w:val="3"/>
              </w:numPr>
              <w:contextualSpacing/>
            </w:pPr>
            <w:bookmarkStart w:id="26" w:name="_Ref377141801"/>
          </w:p>
        </w:tc>
        <w:bookmarkEnd w:id="26"/>
        <w:tc>
          <w:tcPr>
            <w:tcW w:w="2098" w:type="dxa"/>
            <w:tcBorders>
              <w:top w:val="single" w:sz="4" w:space="0" w:color="auto"/>
              <w:left w:val="single" w:sz="4" w:space="0" w:color="auto"/>
              <w:bottom w:val="single" w:sz="4" w:space="0" w:color="auto"/>
              <w:right w:val="single" w:sz="4" w:space="0" w:color="auto"/>
            </w:tcBorders>
            <w:shd w:val="clear" w:color="auto" w:fill="F2F2F2"/>
          </w:tcPr>
          <w:p w:rsidR="00DE3E8B" w:rsidRPr="00640BDE" w:rsidRDefault="00DE3E8B" w:rsidP="00DE3E8B">
            <w:r w:rsidRPr="00640BDE">
              <w:t xml:space="preserve">Обеспечение </w:t>
            </w:r>
            <w:r w:rsidRPr="00640BDE">
              <w:lastRenderedPageBreak/>
              <w:t>исполнения договора, размер, срок и порядок его предоставления</w:t>
            </w:r>
          </w:p>
        </w:tc>
        <w:tc>
          <w:tcPr>
            <w:tcW w:w="7796" w:type="dxa"/>
            <w:tcBorders>
              <w:top w:val="single" w:sz="4" w:space="0" w:color="auto"/>
              <w:left w:val="single" w:sz="4" w:space="0" w:color="auto"/>
              <w:bottom w:val="single" w:sz="4" w:space="0" w:color="auto"/>
              <w:right w:val="single" w:sz="4" w:space="0" w:color="auto"/>
            </w:tcBorders>
          </w:tcPr>
          <w:p w:rsidR="00DE3E8B" w:rsidRPr="00640BDE" w:rsidRDefault="00DE3E8B" w:rsidP="00DE3E8B">
            <w:pPr>
              <w:jc w:val="both"/>
            </w:pPr>
            <w:r w:rsidRPr="00640BDE">
              <w:lastRenderedPageBreak/>
              <w:t>Не требуется.</w:t>
            </w:r>
          </w:p>
        </w:tc>
      </w:tr>
      <w:tr w:rsidR="00DE3E8B" w:rsidRPr="00640BDE" w:rsidTr="00F278A0">
        <w:tc>
          <w:tcPr>
            <w:tcW w:w="738" w:type="dxa"/>
            <w:tcBorders>
              <w:top w:val="single" w:sz="4" w:space="0" w:color="auto"/>
              <w:left w:val="single" w:sz="4" w:space="0" w:color="auto"/>
              <w:bottom w:val="single" w:sz="4" w:space="0" w:color="auto"/>
              <w:right w:val="single" w:sz="4" w:space="0" w:color="auto"/>
            </w:tcBorders>
          </w:tcPr>
          <w:p w:rsidR="00DE3E8B" w:rsidRPr="00640BDE" w:rsidRDefault="00DE3E8B" w:rsidP="00F5228D">
            <w:pPr>
              <w:numPr>
                <w:ilvl w:val="0"/>
                <w:numId w:val="3"/>
              </w:numPr>
            </w:pPr>
          </w:p>
        </w:tc>
        <w:tc>
          <w:tcPr>
            <w:tcW w:w="2098" w:type="dxa"/>
            <w:tcBorders>
              <w:top w:val="single" w:sz="4" w:space="0" w:color="auto"/>
              <w:left w:val="single" w:sz="4" w:space="0" w:color="auto"/>
              <w:bottom w:val="single" w:sz="4" w:space="0" w:color="auto"/>
              <w:right w:val="single" w:sz="4" w:space="0" w:color="auto"/>
            </w:tcBorders>
          </w:tcPr>
          <w:p w:rsidR="00DE3E8B" w:rsidRPr="00640BDE" w:rsidRDefault="00DE3E8B" w:rsidP="00DE3E8B">
            <w:r w:rsidRPr="00640BDE">
              <w:t>Официальный язык закупки</w:t>
            </w:r>
          </w:p>
        </w:tc>
        <w:tc>
          <w:tcPr>
            <w:tcW w:w="7796" w:type="dxa"/>
            <w:tcBorders>
              <w:top w:val="single" w:sz="4" w:space="0" w:color="auto"/>
              <w:left w:val="single" w:sz="4" w:space="0" w:color="auto"/>
              <w:bottom w:val="single" w:sz="4" w:space="0" w:color="auto"/>
              <w:right w:val="single" w:sz="4" w:space="0" w:color="auto"/>
            </w:tcBorders>
          </w:tcPr>
          <w:p w:rsidR="00DE3E8B" w:rsidRPr="00640BDE" w:rsidRDefault="00DE3E8B" w:rsidP="00DE3E8B">
            <w:pPr>
              <w:numPr>
                <w:ilvl w:val="0"/>
                <w:numId w:val="1"/>
              </w:numPr>
              <w:ind w:left="34" w:hanging="1"/>
              <w:jc w:val="both"/>
            </w:pPr>
            <w:r w:rsidRPr="00640BDE">
              <w:t>Русский</w:t>
            </w:r>
          </w:p>
        </w:tc>
      </w:tr>
      <w:tr w:rsidR="00DE3E8B" w:rsidRPr="00640BDE" w:rsidTr="00F278A0">
        <w:tc>
          <w:tcPr>
            <w:tcW w:w="738" w:type="dxa"/>
            <w:tcBorders>
              <w:top w:val="single" w:sz="4" w:space="0" w:color="auto"/>
              <w:left w:val="single" w:sz="4" w:space="0" w:color="auto"/>
              <w:bottom w:val="single" w:sz="4" w:space="0" w:color="auto"/>
              <w:right w:val="single" w:sz="4" w:space="0" w:color="auto"/>
            </w:tcBorders>
          </w:tcPr>
          <w:p w:rsidR="00DE3E8B" w:rsidRPr="00640BDE" w:rsidRDefault="00DE3E8B" w:rsidP="00F5228D">
            <w:pPr>
              <w:numPr>
                <w:ilvl w:val="0"/>
                <w:numId w:val="3"/>
              </w:numPr>
            </w:pPr>
            <w:bookmarkStart w:id="27" w:name="_Ref378865603"/>
          </w:p>
        </w:tc>
        <w:bookmarkEnd w:id="27"/>
        <w:tc>
          <w:tcPr>
            <w:tcW w:w="2098" w:type="dxa"/>
            <w:tcBorders>
              <w:top w:val="single" w:sz="4" w:space="0" w:color="auto"/>
              <w:left w:val="single" w:sz="4" w:space="0" w:color="auto"/>
              <w:bottom w:val="single" w:sz="4" w:space="0" w:color="auto"/>
              <w:right w:val="single" w:sz="4" w:space="0" w:color="auto"/>
            </w:tcBorders>
          </w:tcPr>
          <w:p w:rsidR="00DE3E8B" w:rsidRPr="00640BDE" w:rsidRDefault="00DE3E8B" w:rsidP="00DE3E8B">
            <w:r w:rsidRPr="00640BDE">
              <w:t>Валюта закупки</w:t>
            </w:r>
          </w:p>
        </w:tc>
        <w:tc>
          <w:tcPr>
            <w:tcW w:w="7796" w:type="dxa"/>
            <w:tcBorders>
              <w:top w:val="single" w:sz="4" w:space="0" w:color="auto"/>
              <w:left w:val="single" w:sz="4" w:space="0" w:color="auto"/>
              <w:bottom w:val="single" w:sz="4" w:space="0" w:color="auto"/>
              <w:right w:val="single" w:sz="4" w:space="0" w:color="auto"/>
            </w:tcBorders>
          </w:tcPr>
          <w:p w:rsidR="00DE3E8B" w:rsidRPr="00640BDE" w:rsidRDefault="00DE3E8B" w:rsidP="00DE3E8B">
            <w:pPr>
              <w:ind w:firstLine="317"/>
              <w:jc w:val="both"/>
            </w:pPr>
            <w:r w:rsidRPr="00640BDE">
              <w:t>Российский рубль</w:t>
            </w:r>
          </w:p>
        </w:tc>
      </w:tr>
      <w:tr w:rsidR="00DE3E8B" w:rsidRPr="00640BDE" w:rsidTr="00F278A0">
        <w:tc>
          <w:tcPr>
            <w:tcW w:w="738" w:type="dxa"/>
            <w:tcBorders>
              <w:top w:val="single" w:sz="4" w:space="0" w:color="auto"/>
              <w:left w:val="single" w:sz="4" w:space="0" w:color="auto"/>
              <w:bottom w:val="single" w:sz="4" w:space="0" w:color="auto"/>
              <w:right w:val="single" w:sz="4" w:space="0" w:color="auto"/>
            </w:tcBorders>
          </w:tcPr>
          <w:p w:rsidR="00DE3E8B" w:rsidRPr="00640BDE" w:rsidRDefault="00DE3E8B" w:rsidP="00F5228D">
            <w:pPr>
              <w:numPr>
                <w:ilvl w:val="0"/>
                <w:numId w:val="3"/>
              </w:numPr>
            </w:pPr>
          </w:p>
        </w:tc>
        <w:tc>
          <w:tcPr>
            <w:tcW w:w="2098" w:type="dxa"/>
            <w:tcBorders>
              <w:top w:val="single" w:sz="4" w:space="0" w:color="auto"/>
              <w:left w:val="single" w:sz="4" w:space="0" w:color="auto"/>
              <w:bottom w:val="single" w:sz="4" w:space="0" w:color="auto"/>
              <w:right w:val="single" w:sz="4" w:space="0" w:color="auto"/>
            </w:tcBorders>
          </w:tcPr>
          <w:p w:rsidR="00DE3E8B" w:rsidRPr="00640BDE" w:rsidRDefault="00DE3E8B" w:rsidP="00DE3E8B">
            <w:r w:rsidRPr="00640BDE">
              <w:t>Возможность проведения переторжки и порядок её проведения</w:t>
            </w:r>
          </w:p>
        </w:tc>
        <w:tc>
          <w:tcPr>
            <w:tcW w:w="7796" w:type="dxa"/>
            <w:tcBorders>
              <w:top w:val="single" w:sz="4" w:space="0" w:color="auto"/>
              <w:left w:val="single" w:sz="4" w:space="0" w:color="auto"/>
              <w:bottom w:val="single" w:sz="4" w:space="0" w:color="auto"/>
              <w:right w:val="single" w:sz="4" w:space="0" w:color="auto"/>
            </w:tcBorders>
          </w:tcPr>
          <w:p w:rsidR="00DE3E8B" w:rsidRPr="00640BDE" w:rsidRDefault="00DE3E8B" w:rsidP="00DE3E8B">
            <w:pPr>
              <w:ind w:firstLine="459"/>
              <w:jc w:val="both"/>
            </w:pPr>
            <w:r w:rsidRPr="00640BDE">
              <w:t>Закупочная комиссия по результатам основного этапа закупки (оценки и сопоставления Заявок) вправе принять решение о проведении переторжки, т.е. предоставлении Участникам возможности добровольно повысить предпочтительность своих заявок путем добровольного снижения первоначально указанной в Заявке цены договора (договоров), содержащихся в Заявке.</w:t>
            </w:r>
          </w:p>
          <w:p w:rsidR="00DE3E8B" w:rsidRPr="00640BDE" w:rsidRDefault="00DE3E8B" w:rsidP="00DE3E8B">
            <w:pPr>
              <w:ind w:firstLine="459"/>
              <w:jc w:val="both"/>
            </w:pPr>
            <w:r w:rsidRPr="00640BDE">
              <w:t xml:space="preserve">О проведении процедуры переторжки Закупочная комиссия указывает в протоколе основного этапа закупки (оценки и сопоставления Заявок). Условия проведения переторжки (сроки и место проведения, даты окончания предоставления улучшенных сведений Заявок) указываются в письмах, направляемых с помощью функционала ЭТП, приглашающих Участников принять участие в процедуре переторжки. Срок предоставления улучшенных сведений Заявок при этом не должен составлять менее 2 (двух) рабочих дней с момента размещения протокола основного этапа закупки (оценки и сопоставления Заявок) на Официальном сайте. </w:t>
            </w:r>
          </w:p>
          <w:p w:rsidR="00DE3E8B" w:rsidRPr="00640BDE" w:rsidRDefault="00DE3E8B" w:rsidP="00DE3E8B">
            <w:pPr>
              <w:ind w:firstLine="459"/>
              <w:jc w:val="both"/>
            </w:pPr>
            <w:r w:rsidRPr="00640BDE">
              <w:t>Закупочная комиссия вправе принять решение о проведении переторжки на ЭТП в режиме реального времени, о чем указывается в протоколе основного этапа закупки (оценки и сопоставления заявок). В этом случае Участники предоставляют улучшенные сведения Заявок посредством функционала ЭТП по критерию цена договора. В течение времени проведения переторжки на ЭТП в режиме реального времени каждый Участник вправе предоставить более чем одно предложение по улучшению первоначальных сведений Заявки.</w:t>
            </w:r>
          </w:p>
          <w:p w:rsidR="00DE3E8B" w:rsidRPr="00640BDE" w:rsidRDefault="00DE3E8B" w:rsidP="00DE3E8B">
            <w:pPr>
              <w:ind w:firstLine="459"/>
              <w:jc w:val="both"/>
              <w:rPr>
                <w:sz w:val="10"/>
                <w:szCs w:val="10"/>
              </w:rPr>
            </w:pPr>
          </w:p>
          <w:p w:rsidR="00DE3E8B" w:rsidRPr="00640BDE" w:rsidRDefault="00DE3E8B" w:rsidP="00DE3E8B">
            <w:pPr>
              <w:ind w:firstLine="459"/>
              <w:jc w:val="both"/>
            </w:pPr>
            <w:r w:rsidRPr="00640BDE">
              <w:t xml:space="preserve">О проведении, форме проведения процедуры переторжки Закупочная комиссия указывает в протоколе основного этапа закупки (оценки и сопоставления Заявок). </w:t>
            </w:r>
          </w:p>
          <w:p w:rsidR="00DE3E8B" w:rsidRPr="00640BDE" w:rsidRDefault="00DE3E8B" w:rsidP="00DE3E8B">
            <w:pPr>
              <w:ind w:firstLine="459"/>
              <w:jc w:val="both"/>
              <w:rPr>
                <w:sz w:val="10"/>
                <w:szCs w:val="10"/>
              </w:rPr>
            </w:pPr>
          </w:p>
          <w:p w:rsidR="00DE3E8B" w:rsidRPr="00640BDE" w:rsidRDefault="00DE3E8B" w:rsidP="00DE3E8B">
            <w:pPr>
              <w:ind w:firstLine="459"/>
              <w:jc w:val="both"/>
            </w:pPr>
            <w:r w:rsidRPr="00640BDE">
              <w:t xml:space="preserve">Каждый Участник на переторжке имеет право не улучшать сведения своей Заявки и не имеет право ухудшать сведения Заявки. Если Участник не предоставил улучшенных сведений Заявки или предоставил ухудшенные сведения Заявки, то действует прежняя редакция Заявки. </w:t>
            </w:r>
          </w:p>
          <w:p w:rsidR="00DE3E8B" w:rsidRPr="00640BDE" w:rsidRDefault="00DE3E8B" w:rsidP="00DE3E8B">
            <w:pPr>
              <w:ind w:firstLine="459"/>
              <w:jc w:val="both"/>
            </w:pPr>
            <w:r w:rsidRPr="00640BDE">
              <w:t>В случаях, когда Открытый запрос котировок признан несостоявшимся в связи с тем, что только один Претендент признан Участником и Заявка им не отозвана Заказчик вправе направить такому Участнику предложение об улучшении Участником первоначальных сведений Заявки.</w:t>
            </w:r>
          </w:p>
          <w:p w:rsidR="00DE3E8B" w:rsidRPr="00640BDE" w:rsidRDefault="00DE3E8B" w:rsidP="00DE3E8B">
            <w:pPr>
              <w:ind w:firstLine="459"/>
              <w:jc w:val="both"/>
            </w:pPr>
            <w:r w:rsidRPr="00640BDE">
              <w:t>Переторжка по решению Закупочной комиссии может проводиться многократно.</w:t>
            </w:r>
          </w:p>
        </w:tc>
      </w:tr>
      <w:tr w:rsidR="00DE3E8B" w:rsidRPr="00640BDE" w:rsidTr="00F278A0">
        <w:tc>
          <w:tcPr>
            <w:tcW w:w="738" w:type="dxa"/>
            <w:tcBorders>
              <w:top w:val="single" w:sz="4" w:space="0" w:color="auto"/>
              <w:left w:val="single" w:sz="4" w:space="0" w:color="auto"/>
              <w:bottom w:val="single" w:sz="4" w:space="0" w:color="auto"/>
              <w:right w:val="single" w:sz="4" w:space="0" w:color="auto"/>
            </w:tcBorders>
          </w:tcPr>
          <w:p w:rsidR="00DE3E8B" w:rsidRPr="00640BDE" w:rsidRDefault="00DE3E8B" w:rsidP="00F5228D">
            <w:pPr>
              <w:numPr>
                <w:ilvl w:val="0"/>
                <w:numId w:val="3"/>
              </w:numPr>
            </w:pPr>
          </w:p>
        </w:tc>
        <w:tc>
          <w:tcPr>
            <w:tcW w:w="2098" w:type="dxa"/>
            <w:tcBorders>
              <w:top w:val="single" w:sz="4" w:space="0" w:color="auto"/>
              <w:left w:val="single" w:sz="4" w:space="0" w:color="auto"/>
              <w:bottom w:val="single" w:sz="4" w:space="0" w:color="auto"/>
              <w:right w:val="single" w:sz="4" w:space="0" w:color="auto"/>
            </w:tcBorders>
          </w:tcPr>
          <w:p w:rsidR="00DE3E8B" w:rsidRPr="00640BDE" w:rsidRDefault="00DE3E8B" w:rsidP="00DE3E8B">
            <w:r w:rsidRPr="00640BDE">
              <w:t>Внесение изменений в настоящую Документацию</w:t>
            </w:r>
          </w:p>
        </w:tc>
        <w:tc>
          <w:tcPr>
            <w:tcW w:w="7796" w:type="dxa"/>
            <w:tcBorders>
              <w:top w:val="single" w:sz="4" w:space="0" w:color="auto"/>
              <w:left w:val="single" w:sz="4" w:space="0" w:color="auto"/>
              <w:bottom w:val="single" w:sz="4" w:space="0" w:color="auto"/>
              <w:right w:val="single" w:sz="4" w:space="0" w:color="auto"/>
            </w:tcBorders>
          </w:tcPr>
          <w:p w:rsidR="00DE3E8B" w:rsidRPr="00640BDE" w:rsidRDefault="00DE3E8B" w:rsidP="00DE3E8B">
            <w:pPr>
              <w:ind w:firstLine="459"/>
              <w:jc w:val="both"/>
            </w:pPr>
            <w:r w:rsidRPr="00640BDE">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DE3E8B" w:rsidRPr="00640BDE" w:rsidRDefault="00DE3E8B" w:rsidP="00DE3E8B">
            <w:pPr>
              <w:ind w:firstLine="459"/>
              <w:jc w:val="both"/>
            </w:pPr>
            <w:r w:rsidRPr="00640BDE">
              <w:t xml:space="preserve">Изменения, вносимые в Извещение о закупке, Документацию о закупке размещаются Заказчиком на Официальном сайте, на ЭТП,                       </w:t>
            </w:r>
            <w:r w:rsidRPr="00640BDE">
              <w:lastRenderedPageBreak/>
              <w:t>не позднее, чем в течение 3 (трёх) дней со дня принятия решения о внесении изменений.</w:t>
            </w:r>
          </w:p>
          <w:p w:rsidR="00DE3E8B" w:rsidRPr="00640BDE" w:rsidRDefault="00DE3E8B" w:rsidP="00DE3E8B">
            <w:pPr>
              <w:ind w:firstLine="459"/>
              <w:jc w:val="both"/>
            </w:pPr>
            <w:r w:rsidRPr="00640BDE">
              <w:t>Любые изменения, вносимые в Извещение о закупке, настоящую Документацию, являются её неотъемлемой частью.</w:t>
            </w:r>
          </w:p>
          <w:p w:rsidR="00DE3E8B" w:rsidRPr="00640BDE" w:rsidRDefault="00DE3E8B" w:rsidP="00DE3E8B">
            <w:pPr>
              <w:ind w:firstLine="459"/>
              <w:jc w:val="both"/>
            </w:pPr>
            <w:r w:rsidRPr="00640BDE">
              <w:t>Заказчик вправе принять решение о продлении срока окончания подачи Заявок в любое время до даты истечения такого срока.</w:t>
            </w:r>
          </w:p>
          <w:p w:rsidR="00DE3E8B" w:rsidRPr="00640BDE" w:rsidRDefault="00DE3E8B" w:rsidP="00DE3E8B">
            <w:pPr>
              <w:ind w:firstLine="459"/>
              <w:jc w:val="both"/>
            </w:pPr>
            <w:r w:rsidRPr="00640BDE">
              <w:t xml:space="preserve">Если изменения в Извещение о закупке, Документацию о закупке внесены Заказчиком </w:t>
            </w:r>
            <w:proofErr w:type="gramStart"/>
            <w:r w:rsidRPr="00640BDE">
              <w:t>позднее</w:t>
            </w:r>
            <w:proofErr w:type="gramEnd"/>
            <w:r w:rsidRPr="00640BDE">
              <w:t xml:space="preserve"> чем за 1 (один) день до даты окончания срока подачи Заявок, срок подачи Заявок должен быть продлён так, чтобы со дня размещения на Официальном сайте внесённых в Извещение о закупке, Документацию о закупке изменений до даты окончания срока подачи Заявок срок составлял не менее чем 5 (пять) рабочих дней.</w:t>
            </w:r>
          </w:p>
        </w:tc>
      </w:tr>
    </w:tbl>
    <w:p w:rsidR="00DE3E8B" w:rsidRPr="00640BDE" w:rsidRDefault="00DE3E8B" w:rsidP="00DE3E8B">
      <w:pPr>
        <w:rPr>
          <w:sz w:val="2"/>
          <w:szCs w:val="2"/>
        </w:rPr>
      </w:pPr>
      <w:r w:rsidRPr="00640BDE">
        <w:lastRenderedPageBreak/>
        <w:br w:type="page"/>
      </w:r>
    </w:p>
    <w:p w:rsidR="00DE3E8B" w:rsidRPr="00640BDE" w:rsidRDefault="00DE3E8B" w:rsidP="00DE3E8B">
      <w:pPr>
        <w:keepNext/>
        <w:spacing w:before="120" w:after="60"/>
        <w:ind w:left="1211" w:hanging="360"/>
        <w:outlineLvl w:val="1"/>
        <w:rPr>
          <w:rFonts w:eastAsia="MS Mincho"/>
          <w:b/>
          <w:bCs/>
          <w:i/>
          <w:iCs/>
          <w:color w:val="17365D"/>
          <w:sz w:val="26"/>
          <w:lang w:val="x-none" w:eastAsia="x-none"/>
        </w:rPr>
      </w:pPr>
      <w:bookmarkStart w:id="28" w:name="_2.3._Требования_к"/>
      <w:bookmarkStart w:id="29" w:name="_2.2._Требования_к"/>
      <w:bookmarkStart w:id="30" w:name="_Toc433118684"/>
      <w:bookmarkStart w:id="31" w:name="_Toc491974024"/>
      <w:bookmarkEnd w:id="28"/>
      <w:bookmarkEnd w:id="29"/>
      <w:r w:rsidRPr="00640BDE">
        <w:rPr>
          <w:rFonts w:eastAsia="MS Mincho"/>
          <w:b/>
          <w:bCs/>
          <w:i/>
          <w:iCs/>
          <w:color w:val="17365D"/>
          <w:sz w:val="26"/>
          <w:lang w:val="x-none" w:eastAsia="x-none"/>
        </w:rPr>
        <w:lastRenderedPageBreak/>
        <w:t>2.</w:t>
      </w:r>
      <w:r w:rsidRPr="00640BDE">
        <w:rPr>
          <w:rFonts w:eastAsia="MS Mincho"/>
          <w:b/>
          <w:bCs/>
          <w:i/>
          <w:iCs/>
          <w:color w:val="17365D"/>
          <w:sz w:val="26"/>
          <w:lang w:eastAsia="x-none"/>
        </w:rPr>
        <w:t>2</w:t>
      </w:r>
      <w:r w:rsidRPr="00640BDE">
        <w:rPr>
          <w:rFonts w:eastAsia="MS Mincho"/>
          <w:b/>
          <w:bCs/>
          <w:i/>
          <w:iCs/>
          <w:color w:val="17365D"/>
          <w:sz w:val="26"/>
          <w:lang w:val="x-none" w:eastAsia="x-none"/>
        </w:rPr>
        <w:t xml:space="preserve">. Требования к </w:t>
      </w:r>
      <w:r w:rsidRPr="00640BDE">
        <w:rPr>
          <w:rFonts w:eastAsia="MS Mincho"/>
          <w:b/>
          <w:bCs/>
          <w:i/>
          <w:iCs/>
          <w:color w:val="17365D"/>
          <w:sz w:val="26"/>
          <w:lang w:eastAsia="x-none"/>
        </w:rPr>
        <w:t>З</w:t>
      </w:r>
      <w:proofErr w:type="spellStart"/>
      <w:r w:rsidRPr="00640BDE">
        <w:rPr>
          <w:rFonts w:eastAsia="MS Mincho"/>
          <w:b/>
          <w:bCs/>
          <w:i/>
          <w:iCs/>
          <w:color w:val="17365D"/>
          <w:sz w:val="26"/>
          <w:lang w:val="x-none" w:eastAsia="x-none"/>
        </w:rPr>
        <w:t>аявке</w:t>
      </w:r>
      <w:proofErr w:type="spellEnd"/>
      <w:r w:rsidRPr="00640BDE">
        <w:rPr>
          <w:rFonts w:eastAsia="MS Mincho"/>
          <w:b/>
          <w:bCs/>
          <w:i/>
          <w:iCs/>
          <w:color w:val="17365D"/>
          <w:sz w:val="26"/>
          <w:lang w:val="x-none" w:eastAsia="x-none"/>
        </w:rPr>
        <w:t xml:space="preserve"> на участие в закупке</w:t>
      </w:r>
      <w:bookmarkEnd w:id="30"/>
      <w:bookmarkEnd w:id="31"/>
    </w:p>
    <w:p w:rsidR="00DE3E8B" w:rsidRPr="00640BDE" w:rsidRDefault="00DE3E8B" w:rsidP="00DE3E8B"/>
    <w:tbl>
      <w:tblPr>
        <w:tblW w:w="10632" w:type="dxa"/>
        <w:tblInd w:w="-176" w:type="dxa"/>
        <w:tblLayout w:type="fixed"/>
        <w:tblLook w:val="0000" w:firstRow="0" w:lastRow="0" w:firstColumn="0" w:lastColumn="0" w:noHBand="0" w:noVBand="0"/>
      </w:tblPr>
      <w:tblGrid>
        <w:gridCol w:w="710"/>
        <w:gridCol w:w="2340"/>
        <w:gridCol w:w="7582"/>
      </w:tblGrid>
      <w:tr w:rsidR="00DE3E8B" w:rsidRPr="00640BDE" w:rsidTr="00DE3E8B">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DE3E8B" w:rsidRPr="00640BDE" w:rsidRDefault="00DE3E8B" w:rsidP="00DE3E8B">
            <w:r w:rsidRPr="00640BDE">
              <w:t>№</w:t>
            </w:r>
          </w:p>
          <w:p w:rsidR="00DE3E8B" w:rsidRPr="00640BDE" w:rsidRDefault="00DE3E8B" w:rsidP="00DE3E8B">
            <w:proofErr w:type="gramStart"/>
            <w:r w:rsidRPr="00640BDE">
              <w:t>п</w:t>
            </w:r>
            <w:proofErr w:type="gramEnd"/>
            <w:r w:rsidRPr="00640BDE">
              <w:t>/п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DE3E8B" w:rsidRPr="00640BDE" w:rsidRDefault="00DE3E8B" w:rsidP="00DE3E8B">
            <w:r w:rsidRPr="00640BDE">
              <w:t xml:space="preserve">Наименование </w:t>
            </w:r>
            <w:proofErr w:type="gramStart"/>
            <w:r w:rsidRPr="00640BDE">
              <w:t>п</w:t>
            </w:r>
            <w:proofErr w:type="gramEnd"/>
            <w:r w:rsidRPr="00640BDE">
              <w:t xml:space="preserve">/п </w:t>
            </w:r>
          </w:p>
        </w:tc>
        <w:tc>
          <w:tcPr>
            <w:tcW w:w="7582" w:type="dxa"/>
            <w:tcBorders>
              <w:top w:val="single" w:sz="4" w:space="0" w:color="auto"/>
              <w:left w:val="single" w:sz="4" w:space="0" w:color="auto"/>
              <w:bottom w:val="single" w:sz="4" w:space="0" w:color="auto"/>
              <w:right w:val="single" w:sz="4" w:space="0" w:color="auto"/>
            </w:tcBorders>
            <w:shd w:val="clear" w:color="auto" w:fill="E6E6E6"/>
            <w:vAlign w:val="center"/>
          </w:tcPr>
          <w:p w:rsidR="00DE3E8B" w:rsidRPr="00640BDE" w:rsidRDefault="00DE3E8B" w:rsidP="00DE3E8B">
            <w:r w:rsidRPr="00640BDE">
              <w:t>Содержание</w:t>
            </w:r>
          </w:p>
        </w:tc>
      </w:tr>
      <w:tr w:rsidR="00DE3E8B" w:rsidRPr="00640BDE" w:rsidTr="00DE3E8B">
        <w:tc>
          <w:tcPr>
            <w:tcW w:w="710" w:type="dxa"/>
            <w:tcBorders>
              <w:top w:val="single" w:sz="4" w:space="0" w:color="auto"/>
              <w:left w:val="single" w:sz="4" w:space="0" w:color="auto"/>
              <w:bottom w:val="single" w:sz="4" w:space="0" w:color="auto"/>
              <w:right w:val="single" w:sz="4" w:space="0" w:color="auto"/>
            </w:tcBorders>
          </w:tcPr>
          <w:p w:rsidR="00DE3E8B" w:rsidRPr="00640BDE" w:rsidRDefault="00DE3E8B" w:rsidP="00F5228D">
            <w:pPr>
              <w:numPr>
                <w:ilvl w:val="0"/>
                <w:numId w:val="3"/>
              </w:numPr>
            </w:pPr>
          </w:p>
        </w:tc>
        <w:tc>
          <w:tcPr>
            <w:tcW w:w="2340" w:type="dxa"/>
            <w:tcBorders>
              <w:top w:val="single" w:sz="4" w:space="0" w:color="auto"/>
              <w:left w:val="single" w:sz="4" w:space="0" w:color="auto"/>
              <w:bottom w:val="single" w:sz="4" w:space="0" w:color="auto"/>
              <w:right w:val="single" w:sz="4" w:space="0" w:color="auto"/>
            </w:tcBorders>
          </w:tcPr>
          <w:p w:rsidR="00DE3E8B" w:rsidRPr="00640BDE" w:rsidRDefault="00DE3E8B" w:rsidP="00DE3E8B">
            <w:r w:rsidRPr="00640BDE">
              <w:t>Форма, порядок, срок (даты начала и окончания срока) предоставления Претендентам разъяснений положений Документации о закупке</w:t>
            </w:r>
          </w:p>
        </w:tc>
        <w:tc>
          <w:tcPr>
            <w:tcW w:w="7582" w:type="dxa"/>
            <w:tcBorders>
              <w:top w:val="single" w:sz="4" w:space="0" w:color="auto"/>
              <w:left w:val="single" w:sz="4" w:space="0" w:color="auto"/>
              <w:bottom w:val="single" w:sz="4" w:space="0" w:color="auto"/>
              <w:right w:val="single" w:sz="4" w:space="0" w:color="auto"/>
            </w:tcBorders>
          </w:tcPr>
          <w:p w:rsidR="00DE3E8B" w:rsidRPr="00640BDE" w:rsidRDefault="00DE3E8B" w:rsidP="00DE3E8B">
            <w:pPr>
              <w:suppressAutoHyphens/>
              <w:ind w:firstLine="387"/>
              <w:jc w:val="both"/>
            </w:pPr>
            <w:r w:rsidRPr="00640BDE">
              <w:t xml:space="preserve">В случае если Извещение о закупке и </w:t>
            </w:r>
            <w:proofErr w:type="gramStart"/>
            <w:r w:rsidRPr="00640BDE">
              <w:t>Документация</w:t>
            </w:r>
            <w:proofErr w:type="gramEnd"/>
            <w:r w:rsidRPr="00640BDE">
              <w:t xml:space="preserve"> о закупке были размещены на Официальном сайте не менее чем за                       20 (двадцать) дней до даты окончания срока предоставления Заявок, то заявление лица о разъяснении положений Документации о закупке должно быть получено Заказчиком не позднее чем за 3 (три) дня до даты окончания срока предоставления Заявок (включительно). Разъяснения положений Документации о закупке направляются Заказчиком в течение 2 (двух) рабочих дней со дня получения Заказчиком соответствующего заявления лица в письменной форме или в форме электронного документа.</w:t>
            </w:r>
          </w:p>
          <w:p w:rsidR="00DE3E8B" w:rsidRPr="00640BDE" w:rsidRDefault="00DE3E8B" w:rsidP="00DE3E8B">
            <w:pPr>
              <w:suppressAutoHyphens/>
              <w:ind w:firstLine="387"/>
              <w:jc w:val="both"/>
            </w:pPr>
            <w:r w:rsidRPr="00640BDE">
              <w:t xml:space="preserve">В случае если Извещение о закупке и </w:t>
            </w:r>
            <w:proofErr w:type="gramStart"/>
            <w:r w:rsidRPr="00640BDE">
              <w:t>Документация</w:t>
            </w:r>
            <w:proofErr w:type="gramEnd"/>
            <w:r w:rsidRPr="00640BDE">
              <w:t xml:space="preserve"> о закупке были размещены на Официальном сайте менее чем за 20 (двадцать) дней до даты окончания срока предоставления Заявок, то заявление лица о разъяснении положений Документации о закупке должно быть получено Заказчиком не позднее чем за 2 (два) дня до даты окончания срока предоставления Заявок (включительно). Разъяснения положений Документации о закупке направляются Заказчиком в течение                            1 (одного) рабочего дня со дня получения Заказчиком соответствующего заявления лица в письменной форме или в форме электронного документа.</w:t>
            </w:r>
          </w:p>
          <w:p w:rsidR="00DE3E8B" w:rsidRPr="00640BDE" w:rsidRDefault="00DE3E8B" w:rsidP="00DE3E8B">
            <w:pPr>
              <w:suppressAutoHyphens/>
              <w:ind w:firstLine="387"/>
              <w:jc w:val="both"/>
              <w:rPr>
                <w:sz w:val="10"/>
                <w:szCs w:val="10"/>
              </w:rPr>
            </w:pPr>
          </w:p>
          <w:p w:rsidR="00DE3E8B" w:rsidRPr="00640BDE" w:rsidRDefault="00DE3E8B" w:rsidP="00DE3E8B">
            <w:pPr>
              <w:ind w:firstLine="387"/>
              <w:jc w:val="both"/>
            </w:pPr>
            <w:r w:rsidRPr="00640BDE">
              <w:t>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документации посредством ЭТП,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DE3E8B" w:rsidRPr="00640BDE" w:rsidRDefault="00DE3E8B" w:rsidP="00DE3E8B">
            <w:pPr>
              <w:ind w:firstLine="387"/>
              <w:jc w:val="both"/>
              <w:rPr>
                <w:sz w:val="10"/>
                <w:szCs w:val="10"/>
              </w:rPr>
            </w:pPr>
          </w:p>
          <w:p w:rsidR="00DE3E8B" w:rsidRPr="00640BDE" w:rsidRDefault="00DE3E8B" w:rsidP="00617333">
            <w:pPr>
              <w:ind w:left="34"/>
              <w:jc w:val="both"/>
            </w:pPr>
            <w:r w:rsidRPr="00640BDE">
              <w:t xml:space="preserve">Примерная форма запроса на разъяснение документации о закупке приведена в </w:t>
            </w:r>
            <w:hyperlink w:anchor="_Форма_4_РЕКОМЕНДУЕМАЯ" w:history="1">
              <w:r w:rsidRPr="00640BDE">
                <w:rPr>
                  <w:color w:val="0000FF"/>
                  <w:u w:val="single"/>
                </w:rPr>
                <w:t>форме 4</w:t>
              </w:r>
            </w:hyperlink>
            <w:r w:rsidRPr="00640BDE">
              <w:t xml:space="preserve"> </w:t>
            </w:r>
            <w:hyperlink w:anchor="_РАЗДЕЛ_III._ФОРМЫ" w:history="1">
              <w:r w:rsidRPr="00640BDE">
                <w:rPr>
                  <w:color w:val="0000FF"/>
                  <w:u w:val="single"/>
                </w:rPr>
                <w:t>раздела III «ФОРМЫ ДЛЯ ЗАПОЛНЕНИЯ ПРЕТЕНДЕНТАМИ ЗАКУПКИ»</w:t>
              </w:r>
            </w:hyperlink>
          </w:p>
          <w:p w:rsidR="00617333" w:rsidRDefault="00617333" w:rsidP="00617333">
            <w:pPr>
              <w:ind w:left="34"/>
              <w:jc w:val="both"/>
            </w:pPr>
          </w:p>
          <w:p w:rsidR="00DE3E8B" w:rsidRPr="00640BDE" w:rsidRDefault="00DE3E8B" w:rsidP="00617333">
            <w:pPr>
              <w:ind w:left="34"/>
              <w:jc w:val="both"/>
            </w:pPr>
            <w:r w:rsidRPr="00640BDE">
              <w:t>Разъяснения размещаются Заказчиком на Официальном сайте, на ЭТП, не позднее чем в течение 3 (трёх) дней со дня предоставления указанных разъяснений.</w:t>
            </w:r>
          </w:p>
          <w:p w:rsidR="00DE3E8B" w:rsidRPr="00640BDE" w:rsidRDefault="00DE3E8B" w:rsidP="00DE3E8B">
            <w:pPr>
              <w:rPr>
                <w:sz w:val="10"/>
                <w:szCs w:val="10"/>
              </w:rPr>
            </w:pPr>
          </w:p>
          <w:p w:rsidR="00DE3E8B" w:rsidRPr="00640BDE" w:rsidRDefault="00DE3E8B" w:rsidP="000966CB">
            <w:r w:rsidRPr="00640BDE">
              <w:t xml:space="preserve">Претендент/ Участник не вправе ссылаться на устную информацию, полученную от Заказчика. </w:t>
            </w:r>
          </w:p>
        </w:tc>
      </w:tr>
      <w:tr w:rsidR="00DE3E8B" w:rsidRPr="00640BDE" w:rsidTr="00DE3E8B">
        <w:tc>
          <w:tcPr>
            <w:tcW w:w="710" w:type="dxa"/>
            <w:tcBorders>
              <w:top w:val="single" w:sz="4" w:space="0" w:color="auto"/>
              <w:left w:val="single" w:sz="4" w:space="0" w:color="auto"/>
              <w:bottom w:val="single" w:sz="4" w:space="0" w:color="auto"/>
              <w:right w:val="single" w:sz="4" w:space="0" w:color="auto"/>
            </w:tcBorders>
          </w:tcPr>
          <w:p w:rsidR="00DE3E8B" w:rsidRPr="00640BDE" w:rsidRDefault="00DE3E8B" w:rsidP="00F5228D">
            <w:pPr>
              <w:numPr>
                <w:ilvl w:val="0"/>
                <w:numId w:val="3"/>
              </w:numPr>
            </w:pPr>
          </w:p>
        </w:tc>
        <w:tc>
          <w:tcPr>
            <w:tcW w:w="2340" w:type="dxa"/>
            <w:tcBorders>
              <w:top w:val="single" w:sz="4" w:space="0" w:color="auto"/>
              <w:left w:val="single" w:sz="4" w:space="0" w:color="auto"/>
              <w:bottom w:val="single" w:sz="4" w:space="0" w:color="auto"/>
              <w:right w:val="single" w:sz="4" w:space="0" w:color="auto"/>
            </w:tcBorders>
          </w:tcPr>
          <w:p w:rsidR="00DE3E8B" w:rsidRPr="00640BDE" w:rsidRDefault="00DE3E8B" w:rsidP="00DE3E8B">
            <w:r w:rsidRPr="00640BDE">
              <w:t>Порядок и место, подачи Заявок на участие в закупке</w:t>
            </w:r>
          </w:p>
        </w:tc>
        <w:tc>
          <w:tcPr>
            <w:tcW w:w="7582" w:type="dxa"/>
            <w:tcBorders>
              <w:top w:val="single" w:sz="4" w:space="0" w:color="auto"/>
              <w:left w:val="single" w:sz="4" w:space="0" w:color="auto"/>
              <w:bottom w:val="single" w:sz="4" w:space="0" w:color="auto"/>
              <w:right w:val="single" w:sz="4" w:space="0" w:color="auto"/>
            </w:tcBorders>
          </w:tcPr>
          <w:p w:rsidR="00DE3E8B" w:rsidRPr="00640BDE" w:rsidRDefault="00DE3E8B" w:rsidP="00DE3E8B">
            <w:pPr>
              <w:ind w:firstLine="486"/>
              <w:jc w:val="both"/>
            </w:pPr>
            <w:r w:rsidRPr="00640BDE">
              <w:t>Заявки подаются в форме электронных документов непосредственно на ЭТП.</w:t>
            </w:r>
          </w:p>
          <w:p w:rsidR="00DE3E8B" w:rsidRPr="00640BDE" w:rsidRDefault="00DE3E8B" w:rsidP="00DE3E8B">
            <w:pPr>
              <w:ind w:firstLine="486"/>
              <w:jc w:val="both"/>
            </w:pPr>
            <w:r w:rsidRPr="00640BDE">
              <w:t xml:space="preserve">Порядок подачи Заявок на ЭТП определяется Регламентом работы данной ЭТП.  </w:t>
            </w:r>
          </w:p>
        </w:tc>
      </w:tr>
      <w:tr w:rsidR="00DE3E8B" w:rsidRPr="00640BDE" w:rsidTr="00DE3E8B">
        <w:tc>
          <w:tcPr>
            <w:tcW w:w="710" w:type="dxa"/>
            <w:tcBorders>
              <w:top w:val="single" w:sz="4" w:space="0" w:color="auto"/>
              <w:left w:val="single" w:sz="4" w:space="0" w:color="auto"/>
              <w:bottom w:val="single" w:sz="4" w:space="0" w:color="auto"/>
              <w:right w:val="single" w:sz="4" w:space="0" w:color="auto"/>
            </w:tcBorders>
          </w:tcPr>
          <w:p w:rsidR="00DE3E8B" w:rsidRPr="00640BDE" w:rsidRDefault="00DE3E8B" w:rsidP="00F5228D">
            <w:pPr>
              <w:numPr>
                <w:ilvl w:val="0"/>
                <w:numId w:val="3"/>
              </w:numPr>
            </w:pPr>
          </w:p>
        </w:tc>
        <w:tc>
          <w:tcPr>
            <w:tcW w:w="2340" w:type="dxa"/>
            <w:tcBorders>
              <w:top w:val="single" w:sz="4" w:space="0" w:color="auto"/>
              <w:left w:val="single" w:sz="4" w:space="0" w:color="auto"/>
              <w:bottom w:val="single" w:sz="4" w:space="0" w:color="auto"/>
              <w:right w:val="single" w:sz="4" w:space="0" w:color="auto"/>
            </w:tcBorders>
          </w:tcPr>
          <w:p w:rsidR="00DE3E8B" w:rsidRPr="00640BDE" w:rsidRDefault="00DE3E8B" w:rsidP="00DE3E8B">
            <w:r w:rsidRPr="00640BDE">
              <w:t xml:space="preserve">Порядок и срок  внесения изменений и отзыва Заявок </w:t>
            </w:r>
          </w:p>
        </w:tc>
        <w:tc>
          <w:tcPr>
            <w:tcW w:w="7582" w:type="dxa"/>
            <w:tcBorders>
              <w:top w:val="single" w:sz="4" w:space="0" w:color="auto"/>
              <w:left w:val="single" w:sz="4" w:space="0" w:color="auto"/>
              <w:bottom w:val="single" w:sz="4" w:space="0" w:color="auto"/>
              <w:right w:val="single" w:sz="4" w:space="0" w:color="auto"/>
            </w:tcBorders>
          </w:tcPr>
          <w:p w:rsidR="00DE3E8B" w:rsidRPr="00640BDE" w:rsidRDefault="00DE3E8B" w:rsidP="00DE3E8B">
            <w:pPr>
              <w:ind w:firstLine="486"/>
              <w:jc w:val="both"/>
            </w:pPr>
            <w:r w:rsidRPr="00640BDE">
              <w:t>Претендент, подавший Заявку на участие в Открытом запросе котировок, вправе изменить или отозвать Заявку в любое время до окончания срока подачи Заявок на участие в закупке.</w:t>
            </w:r>
          </w:p>
          <w:p w:rsidR="00DE3E8B" w:rsidRPr="00640BDE" w:rsidRDefault="00DE3E8B" w:rsidP="00DE3E8B">
            <w:pPr>
              <w:ind w:firstLine="486"/>
              <w:jc w:val="both"/>
            </w:pPr>
            <w:r w:rsidRPr="00640BDE">
              <w:t>Отзыв Заявки осуществляется средствами ЭТП в соответствии с Регламентом ЭТП.</w:t>
            </w:r>
          </w:p>
          <w:p w:rsidR="00DE3E8B" w:rsidRPr="00640BDE" w:rsidRDefault="00DE3E8B" w:rsidP="00DE3E8B">
            <w:pPr>
              <w:ind w:firstLine="486"/>
              <w:jc w:val="both"/>
            </w:pPr>
            <w:r w:rsidRPr="00640BDE">
              <w:t xml:space="preserve">Если уведомление об отзыве Заявки на участие в закупке подано с </w:t>
            </w:r>
            <w:r w:rsidRPr="00640BDE">
              <w:lastRenderedPageBreak/>
              <w:t>нарушением настоящих требований, Заявка на участие в закупке считается не отозванной.</w:t>
            </w:r>
          </w:p>
          <w:p w:rsidR="00DE3E8B" w:rsidRPr="00640BDE" w:rsidRDefault="00DE3E8B" w:rsidP="00DE3E8B">
            <w:pPr>
              <w:ind w:firstLine="486"/>
              <w:jc w:val="both"/>
            </w:pPr>
            <w:r w:rsidRPr="00640BDE">
              <w:t>Заявки на участие в закупке, отозванные до окончания срока подачи Заявок на участие в закупке в порядке, указанном выше, считаются не поданными.</w:t>
            </w:r>
          </w:p>
        </w:tc>
      </w:tr>
      <w:tr w:rsidR="00DE3E8B" w:rsidRPr="00640BDE" w:rsidTr="00DE3E8B">
        <w:tc>
          <w:tcPr>
            <w:tcW w:w="710" w:type="dxa"/>
            <w:tcBorders>
              <w:top w:val="single" w:sz="4" w:space="0" w:color="auto"/>
              <w:left w:val="single" w:sz="4" w:space="0" w:color="auto"/>
              <w:bottom w:val="single" w:sz="4" w:space="0" w:color="auto"/>
              <w:right w:val="single" w:sz="4" w:space="0" w:color="auto"/>
            </w:tcBorders>
          </w:tcPr>
          <w:p w:rsidR="00DE3E8B" w:rsidRPr="00640BDE" w:rsidRDefault="00DE3E8B" w:rsidP="00F5228D">
            <w:pPr>
              <w:numPr>
                <w:ilvl w:val="0"/>
                <w:numId w:val="3"/>
              </w:numPr>
            </w:pPr>
            <w:bookmarkStart w:id="32" w:name="_Ref368314814"/>
          </w:p>
        </w:tc>
        <w:bookmarkEnd w:id="32"/>
        <w:tc>
          <w:tcPr>
            <w:tcW w:w="2340" w:type="dxa"/>
            <w:tcBorders>
              <w:top w:val="single" w:sz="4" w:space="0" w:color="auto"/>
              <w:left w:val="single" w:sz="4" w:space="0" w:color="auto"/>
              <w:bottom w:val="single" w:sz="4" w:space="0" w:color="auto"/>
              <w:right w:val="single" w:sz="4" w:space="0" w:color="auto"/>
            </w:tcBorders>
          </w:tcPr>
          <w:p w:rsidR="00DE3E8B" w:rsidRPr="00640BDE" w:rsidRDefault="00DE3E8B" w:rsidP="00DE3E8B">
            <w:r w:rsidRPr="00640BDE">
              <w:t>Документы, включаемые Претендентом на участие в закупке</w:t>
            </w:r>
            <w:r w:rsidRPr="00640BDE" w:rsidDel="00782B65">
              <w:t xml:space="preserve"> </w:t>
            </w:r>
            <w:r w:rsidRPr="00640BDE">
              <w:t>в состав Заявки (требования к содержанию Заявки)</w:t>
            </w:r>
          </w:p>
        </w:tc>
        <w:tc>
          <w:tcPr>
            <w:tcW w:w="7582" w:type="dxa"/>
            <w:tcBorders>
              <w:top w:val="single" w:sz="4" w:space="0" w:color="auto"/>
              <w:left w:val="single" w:sz="4" w:space="0" w:color="auto"/>
              <w:bottom w:val="single" w:sz="4" w:space="0" w:color="auto"/>
              <w:right w:val="single" w:sz="4" w:space="0" w:color="auto"/>
            </w:tcBorders>
          </w:tcPr>
          <w:p w:rsidR="00DE3E8B" w:rsidRPr="00640BDE" w:rsidRDefault="00DE3E8B" w:rsidP="00DE3E8B">
            <w:pPr>
              <w:ind w:firstLine="486"/>
              <w:jc w:val="both"/>
            </w:pPr>
            <w:bookmarkStart w:id="33" w:name="_Toc313349949"/>
            <w:bookmarkStart w:id="34" w:name="_Toc313350145"/>
            <w:bookmarkStart w:id="35" w:name="_Ref166246797"/>
            <w:r w:rsidRPr="00640BDE">
              <w:t>Для участия в закупке Претендент подает Заявку на участие в закупке</w:t>
            </w:r>
            <w:bookmarkStart w:id="36" w:name="_Toc313349950"/>
            <w:bookmarkStart w:id="37" w:name="_Toc313350146"/>
            <w:bookmarkEnd w:id="33"/>
            <w:bookmarkEnd w:id="34"/>
            <w:r w:rsidRPr="00640BDE">
              <w:t xml:space="preserve"> </w:t>
            </w:r>
            <w:bookmarkEnd w:id="36"/>
            <w:bookmarkEnd w:id="37"/>
            <w:r w:rsidRPr="00640BDE">
              <w:t xml:space="preserve">в соответствии с формами документов, установленными </w:t>
            </w:r>
            <w:bookmarkStart w:id="38" w:name="_Toc313349951"/>
            <w:bookmarkStart w:id="39" w:name="_Toc313350147"/>
            <w:r w:rsidRPr="00640BDE">
              <w:fldChar w:fldCharType="begin"/>
            </w:r>
            <w:r w:rsidRPr="00640BDE">
              <w:instrText xml:space="preserve"> HYPERLINK \l "_РАЗДЕЛ_III._ФОРМЫ" </w:instrText>
            </w:r>
            <w:r w:rsidRPr="00640BDE">
              <w:fldChar w:fldCharType="separate"/>
            </w:r>
            <w:r w:rsidRPr="00640BDE">
              <w:rPr>
                <w:color w:val="0000FF"/>
                <w:u w:val="single"/>
              </w:rPr>
              <w:t xml:space="preserve">в части </w:t>
            </w:r>
            <w:bookmarkEnd w:id="38"/>
            <w:bookmarkEnd w:id="39"/>
            <w:r w:rsidRPr="00640BDE">
              <w:rPr>
                <w:color w:val="0000FF"/>
                <w:u w:val="single"/>
              </w:rPr>
              <w:t>III «ФОРМЫ ДЛЯ ЗАПОЛНЕНИЯ ПРЕТЕНДЕНТАМИ»</w:t>
            </w:r>
            <w:r w:rsidRPr="00640BDE">
              <w:rPr>
                <w:color w:val="0000FF"/>
                <w:u w:val="single"/>
              </w:rPr>
              <w:fldChar w:fldCharType="end"/>
            </w:r>
            <w:r w:rsidRPr="00640BDE">
              <w:t>.</w:t>
            </w:r>
          </w:p>
          <w:p w:rsidR="00DE3E8B" w:rsidRPr="00640BDE" w:rsidRDefault="00DE3E8B" w:rsidP="00DE3E8B">
            <w:pPr>
              <w:ind w:firstLine="486"/>
              <w:jc w:val="both"/>
              <w:rPr>
                <w:sz w:val="10"/>
                <w:szCs w:val="10"/>
              </w:rPr>
            </w:pPr>
          </w:p>
          <w:p w:rsidR="00DE3E8B" w:rsidRPr="00640BDE" w:rsidRDefault="00DE3E8B" w:rsidP="00DE3E8B">
            <w:pPr>
              <w:ind w:firstLine="486"/>
              <w:jc w:val="both"/>
            </w:pPr>
            <w:bookmarkStart w:id="40" w:name="_Toc313349952"/>
            <w:bookmarkStart w:id="41" w:name="_Toc313350148"/>
            <w:bookmarkStart w:id="42" w:name="_Ref320180868"/>
            <w:bookmarkEnd w:id="35"/>
            <w:r w:rsidRPr="00640BDE">
              <w:t>Заявка на участие в закупке (</w:t>
            </w:r>
            <w:hyperlink w:anchor="_Форма_1_ЗАЯВКА" w:history="1">
              <w:r w:rsidRPr="00640BDE">
                <w:rPr>
                  <w:color w:val="0000FF"/>
                  <w:u w:val="single"/>
                </w:rPr>
                <w:t>форма 1</w:t>
              </w:r>
            </w:hyperlink>
            <w:r w:rsidRPr="00640BDE">
              <w:t>) в качестве приложений должна содержать следующие документы:</w:t>
            </w:r>
            <w:bookmarkEnd w:id="40"/>
            <w:bookmarkEnd w:id="41"/>
            <w:bookmarkEnd w:id="42"/>
          </w:p>
          <w:p w:rsidR="00DE3E8B" w:rsidRPr="00640BDE" w:rsidRDefault="00DE3E8B" w:rsidP="00DE3E8B">
            <w:pPr>
              <w:ind w:firstLine="486"/>
              <w:jc w:val="both"/>
            </w:pPr>
            <w:r w:rsidRPr="00640BDE">
              <w:t>1) Сведения и документы о Претенденте, подавшем такую Заявку (если на стороне Претендента закупки выступает одно лицо) или сведения и документы о лицах, выступающих на стороне одного Претендента (по каждому из указанных лиц в отдельности) (если на стороне Претендента выступает несколько лиц), а именно:</w:t>
            </w:r>
          </w:p>
          <w:p w:rsidR="00DE3E8B" w:rsidRPr="00640BDE" w:rsidRDefault="00DE3E8B" w:rsidP="00DE3E8B">
            <w:pPr>
              <w:ind w:firstLine="528"/>
              <w:jc w:val="both"/>
            </w:pPr>
            <w:bookmarkStart w:id="43" w:name="_Toc313349953"/>
            <w:bookmarkStart w:id="44" w:name="_Toc313350149"/>
            <w:r w:rsidRPr="00640BDE">
              <w:t xml:space="preserve">а) 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Приведенные выше сведения предоставляются в соответствии с </w:t>
            </w:r>
            <w:hyperlink w:anchor="_Форма_2_АНКЕТА" w:history="1">
              <w:r w:rsidRPr="00640BDE">
                <w:rPr>
                  <w:color w:val="0000FF"/>
                  <w:u w:val="single"/>
                </w:rPr>
                <w:t>формой 2</w:t>
              </w:r>
            </w:hyperlink>
            <w:r w:rsidRPr="00640BDE">
              <w:rPr>
                <w:color w:val="0000FF"/>
                <w:u w:val="single"/>
              </w:rPr>
              <w:t xml:space="preserve">, </w:t>
            </w:r>
            <w:r w:rsidRPr="00640BDE">
              <w:t>указанной в части III «ФОРМЫ ДЛЯ ЗАПОЛНЕНИЯ ПРЕТЕНДЕНТАМИ» настоящей Документации;</w:t>
            </w:r>
            <w:bookmarkEnd w:id="43"/>
            <w:bookmarkEnd w:id="44"/>
          </w:p>
          <w:p w:rsidR="00DE3E8B" w:rsidRPr="00640BDE" w:rsidRDefault="00DE3E8B" w:rsidP="00DE3E8B">
            <w:pPr>
              <w:ind w:firstLine="528"/>
              <w:jc w:val="both"/>
            </w:pPr>
            <w:bookmarkStart w:id="45" w:name="_Toc313349954"/>
            <w:bookmarkStart w:id="46" w:name="_Toc313350150"/>
            <w:proofErr w:type="gramStart"/>
            <w:r w:rsidRPr="00640BDE">
              <w:t>б) полученную не ранее чем за три месяца до дня размещения на официальном сайте Извещения о закупке выписку из Единого государственного реестра юридических лиц (оригинал) или нотариально заверенную копию такой выписки (для российских юридических лиц), полученную не ранее чем за три месяца до дня размещения на официальном сайте Извещения о закупке, выписку из Единого государственного реестра индивидуальных предпринимателей (оригинал) или</w:t>
            </w:r>
            <w:proofErr w:type="gramEnd"/>
            <w:r w:rsidRPr="00640BDE">
              <w:t xml:space="preserve"> нотариально заверенную копию такой выписки (для российских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bookmarkEnd w:id="45"/>
            <w:bookmarkEnd w:id="46"/>
          </w:p>
          <w:p w:rsidR="00DE3E8B" w:rsidRPr="00640BDE" w:rsidRDefault="00DE3E8B" w:rsidP="00DE3E8B">
            <w:pPr>
              <w:ind w:firstLine="528"/>
              <w:jc w:val="both"/>
            </w:pPr>
            <w:r w:rsidRPr="00640BDE">
              <w:t>в) копию выданного российским налоговым органом документа, подтверждающего постановку на учёт в налоговом органе (для лиц, подлежащих постановке на учёт в налоговом органе в соответствии с законодательством Российской Федерации);</w:t>
            </w:r>
          </w:p>
          <w:p w:rsidR="00DE3E8B" w:rsidRPr="00640BDE" w:rsidRDefault="00DE3E8B" w:rsidP="00DE3E8B">
            <w:pPr>
              <w:ind w:firstLine="528"/>
              <w:jc w:val="both"/>
            </w:pPr>
            <w:r w:rsidRPr="00640BDE">
              <w:t>г) копии учредительных документов (для юридических лиц);</w:t>
            </w:r>
          </w:p>
          <w:p w:rsidR="00DE3E8B" w:rsidRPr="00640BDE" w:rsidRDefault="00DE3E8B" w:rsidP="00DE3E8B">
            <w:pPr>
              <w:ind w:firstLine="528"/>
              <w:jc w:val="both"/>
            </w:pPr>
            <w:r w:rsidRPr="00640BDE">
              <w:t>д) копию основного документа, удостоверяющего личность, (для физических лиц и индивидуальных предпринимателей);</w:t>
            </w:r>
          </w:p>
          <w:p w:rsidR="00DE3E8B" w:rsidRPr="00640BDE" w:rsidRDefault="00DE3E8B" w:rsidP="00DE3E8B">
            <w:pPr>
              <w:ind w:firstLine="528"/>
              <w:jc w:val="both"/>
            </w:pPr>
            <w:r w:rsidRPr="00640BDE">
              <w:t xml:space="preserve">е) копии документов, подтверждающих полномочия представителей Претендента, (для всех лиц, от имени которых действует уполномоченный представитель). Если представитель Претендента имеет право действовать от имени Претендента без доверенности, то копии документов, подтверждающих данное право представителя Претендента. Если представитель Претендента действует от имени Претендента на основании доверенности, то копия </w:t>
            </w:r>
            <w:r w:rsidRPr="00640BDE">
              <w:lastRenderedPageBreak/>
              <w:t>такой доверенности и копия документов, подтверждающих право представителя Претендента, выдавшего доверенность, выдавать такую доверенность;</w:t>
            </w:r>
          </w:p>
          <w:p w:rsidR="00DE3E8B" w:rsidRPr="00640BDE" w:rsidRDefault="00DE3E8B" w:rsidP="00DE3E8B">
            <w:pPr>
              <w:ind w:firstLine="528"/>
              <w:jc w:val="both"/>
            </w:pPr>
            <w:r w:rsidRPr="00640BDE">
              <w:t xml:space="preserve">ж) решение или копию решения об одобрении всех сделок, планируемых к заключению по результатам Открытого запроса котировок, если такое одобрение требуется в соответствии с законодательством РФ или учредительными документами Претендента,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DE3E8B" w:rsidRPr="00640BDE" w:rsidRDefault="00DE3E8B" w:rsidP="00DE3E8B">
            <w:pPr>
              <w:ind w:firstLine="528"/>
              <w:jc w:val="both"/>
            </w:pPr>
            <w:proofErr w:type="gramStart"/>
            <w:r w:rsidRPr="00640BDE">
              <w:t>В случае если получение указанного решения до истечения срока подачи Заявок для Претендента невозможно в силу необходимости соблюдения установленного законодательством Российской Федерации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640BDE">
              <w:t xml:space="preserve"> второй номер.</w:t>
            </w:r>
          </w:p>
          <w:p w:rsidR="00DE3E8B" w:rsidRPr="00640BDE" w:rsidRDefault="00DE3E8B" w:rsidP="00DE3E8B">
            <w:pPr>
              <w:ind w:firstLine="528"/>
              <w:jc w:val="both"/>
            </w:pPr>
            <w:proofErr w:type="gramStart"/>
            <w:r w:rsidRPr="00640BDE">
              <w:t>з) копии принятых налоговыми органами Российской Федерации официальных бухгалтерских балансов (Форма бухгалтерской отчетности № 1) и копии отчетов о прибылях и убытках (Форма бухгалтерской отчетности № 2) с отметкой налогового органа за последние 3 (три) года,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за соответствующий отчетный период.</w:t>
            </w:r>
            <w:proofErr w:type="gramEnd"/>
            <w:r w:rsidRPr="00640BDE">
              <w:t xml:space="preserve"> Если Претендент применяет упрощенную систему налогообложения, то могут быть представлены копии налоговой декларации с отметкой налогового органа за последние 3 (три) завершенных года.</w:t>
            </w:r>
          </w:p>
          <w:p w:rsidR="00DE3E8B" w:rsidRPr="00640BDE" w:rsidRDefault="00DE3E8B" w:rsidP="00DE3E8B">
            <w:pPr>
              <w:ind w:firstLine="486"/>
              <w:jc w:val="both"/>
              <w:rPr>
                <w:sz w:val="10"/>
                <w:szCs w:val="10"/>
              </w:rPr>
            </w:pPr>
          </w:p>
          <w:p w:rsidR="00DE3E8B" w:rsidRPr="00395A8C" w:rsidRDefault="00DE3E8B" w:rsidP="00DE3E8B">
            <w:pPr>
              <w:ind w:firstLine="486"/>
              <w:jc w:val="both"/>
            </w:pPr>
            <w:bookmarkStart w:id="47" w:name="_Ref314562138"/>
            <w:proofErr w:type="gramStart"/>
            <w:r w:rsidRPr="00640BDE">
              <w:t xml:space="preserve">2) </w:t>
            </w:r>
            <w:bookmarkEnd w:id="47"/>
            <w:r w:rsidRPr="00395A8C">
              <w:t xml:space="preserve">Документы, которые подтверждают соответствие Претендента/Претендентов требованиям к Участникам, установленным в пункте </w:t>
            </w:r>
            <w:r w:rsidRPr="00395A8C">
              <w:fldChar w:fldCharType="begin"/>
            </w:r>
            <w:r w:rsidRPr="00395A8C">
              <w:instrText xml:space="preserve"> REF _Ref378863846 \r \h </w:instrText>
            </w:r>
            <w:r w:rsidR="00640BDE" w:rsidRPr="00395A8C">
              <w:instrText xml:space="preserve"> \* MERGEFORMAT </w:instrText>
            </w:r>
            <w:r w:rsidRPr="00395A8C">
              <w:fldChar w:fldCharType="separate"/>
            </w:r>
            <w:r w:rsidR="00DC2BCE" w:rsidRPr="00395A8C">
              <w:t>14</w:t>
            </w:r>
            <w:r w:rsidRPr="00395A8C">
              <w:fldChar w:fldCharType="end"/>
            </w:r>
            <w:r w:rsidRPr="00395A8C">
              <w:t xml:space="preserve"> </w:t>
            </w:r>
            <w:hyperlink w:anchor="_РАЗДЕЛ_II._ИНФОРМАЦИОННАЯ" w:history="1">
              <w:r w:rsidRPr="00395A8C">
                <w:rPr>
                  <w:iCs/>
                  <w:color w:val="0000FF"/>
                  <w:u w:val="single"/>
                </w:rPr>
                <w:t xml:space="preserve">раздела </w:t>
              </w:r>
              <w:r w:rsidRPr="00395A8C">
                <w:rPr>
                  <w:iCs/>
                  <w:color w:val="0000FF"/>
                  <w:u w:val="single"/>
                  <w:lang w:val="en-US"/>
                </w:rPr>
                <w:t>II</w:t>
              </w:r>
              <w:r w:rsidRPr="00395A8C">
                <w:rPr>
                  <w:iCs/>
                  <w:color w:val="0000FF"/>
                  <w:u w:val="single"/>
                </w:rPr>
                <w:t xml:space="preserve"> «Информационная карта»</w:t>
              </w:r>
            </w:hyperlink>
            <w:r w:rsidRPr="00395A8C">
              <w:rPr>
                <w:iCs/>
              </w:rPr>
              <w:t xml:space="preserve"> Документации, </w:t>
            </w:r>
            <w:r w:rsidRPr="00395A8C">
              <w:rPr>
                <w:iCs/>
                <w:u w:val="single"/>
              </w:rPr>
              <w:t xml:space="preserve">с обязательным включением форм из </w:t>
            </w:r>
            <w:hyperlink w:anchor="_РАЗДЕЛ_III._ФОРМЫ" w:history="1">
              <w:r w:rsidRPr="00395A8C">
                <w:rPr>
                  <w:color w:val="0000FF"/>
                  <w:u w:val="single"/>
                </w:rPr>
                <w:t>раздела III «Формы для заполнения претендентами закупки»</w:t>
              </w:r>
            </w:hyperlink>
            <w:r w:rsidRPr="00395A8C">
              <w:t xml:space="preserve">, </w:t>
            </w:r>
            <w:r w:rsidRPr="00395A8C">
              <w:rPr>
                <w:iCs/>
                <w:u w:val="single"/>
              </w:rPr>
              <w:t xml:space="preserve">оригинала или надлежаще заверенной копии справки из уполномоченного налогового органа, а также копии разрешительных документов указанных в </w:t>
            </w:r>
            <w:proofErr w:type="spellStart"/>
            <w:r w:rsidRPr="00395A8C">
              <w:rPr>
                <w:iCs/>
                <w:u w:val="single"/>
              </w:rPr>
              <w:t>п.п</w:t>
            </w:r>
            <w:proofErr w:type="spellEnd"/>
            <w:r w:rsidRPr="00395A8C">
              <w:rPr>
                <w:iCs/>
                <w:u w:val="single"/>
              </w:rPr>
              <w:t xml:space="preserve">. 1 пункта </w:t>
            </w:r>
            <w:r w:rsidRPr="00395A8C">
              <w:rPr>
                <w:iCs/>
                <w:u w:val="single"/>
              </w:rPr>
              <w:fldChar w:fldCharType="begin"/>
            </w:r>
            <w:r w:rsidRPr="00395A8C">
              <w:rPr>
                <w:iCs/>
                <w:u w:val="single"/>
              </w:rPr>
              <w:instrText xml:space="preserve"> REF _Ref378863846 \r \h </w:instrText>
            </w:r>
            <w:r w:rsidR="00640BDE" w:rsidRPr="00395A8C">
              <w:rPr>
                <w:iCs/>
                <w:u w:val="single"/>
              </w:rPr>
              <w:instrText xml:space="preserve"> \* MERGEFORMAT </w:instrText>
            </w:r>
            <w:r w:rsidRPr="00395A8C">
              <w:rPr>
                <w:iCs/>
                <w:u w:val="single"/>
              </w:rPr>
            </w:r>
            <w:r w:rsidRPr="00395A8C">
              <w:rPr>
                <w:iCs/>
                <w:u w:val="single"/>
              </w:rPr>
              <w:fldChar w:fldCharType="separate"/>
            </w:r>
            <w:r w:rsidR="00DC2BCE" w:rsidRPr="00395A8C">
              <w:rPr>
                <w:iCs/>
                <w:u w:val="single"/>
              </w:rPr>
              <w:t>14</w:t>
            </w:r>
            <w:r w:rsidRPr="00395A8C">
              <w:rPr>
                <w:iCs/>
                <w:u w:val="single"/>
              </w:rPr>
              <w:fldChar w:fldCharType="end"/>
            </w:r>
            <w:r w:rsidRPr="00395A8C">
              <w:rPr>
                <w:iCs/>
              </w:rPr>
              <w:t xml:space="preserve"> </w:t>
            </w:r>
            <w:hyperlink w:anchor="_РАЗДЕЛ_II._ИНФОРМАЦИОННАЯ" w:history="1">
              <w:r w:rsidRPr="00395A8C">
                <w:rPr>
                  <w:iCs/>
                  <w:color w:val="0000FF"/>
                  <w:u w:val="single"/>
                </w:rPr>
                <w:t xml:space="preserve">раздела </w:t>
              </w:r>
              <w:r w:rsidRPr="00395A8C">
                <w:rPr>
                  <w:iCs/>
                  <w:color w:val="0000FF"/>
                  <w:u w:val="single"/>
                  <w:lang w:val="en-US"/>
                </w:rPr>
                <w:t>II</w:t>
              </w:r>
              <w:r w:rsidRPr="00395A8C">
                <w:rPr>
                  <w:iCs/>
                  <w:color w:val="0000FF"/>
                  <w:u w:val="single"/>
                </w:rPr>
                <w:t xml:space="preserve"> «Информационная карта»</w:t>
              </w:r>
            </w:hyperlink>
            <w:r w:rsidRPr="00395A8C">
              <w:rPr>
                <w:iCs/>
                <w:u w:val="single"/>
              </w:rPr>
              <w:t xml:space="preserve">, </w:t>
            </w:r>
            <w:r w:rsidRPr="00395A8C">
              <w:rPr>
                <w:iCs/>
              </w:rPr>
              <w:t>декларации о соответствии</w:t>
            </w:r>
            <w:proofErr w:type="gramEnd"/>
            <w:r w:rsidRPr="00395A8C">
              <w:rPr>
                <w:iCs/>
              </w:rPr>
              <w:t xml:space="preserve"> участника закупки критериям отнесения к субъектам малого и среднего предпринимательства в соответствии с требованиями </w:t>
            </w:r>
            <w:proofErr w:type="spellStart"/>
            <w:r w:rsidRPr="00395A8C">
              <w:rPr>
                <w:iCs/>
              </w:rPr>
              <w:t>п.п</w:t>
            </w:r>
            <w:proofErr w:type="spellEnd"/>
            <w:r w:rsidRPr="00395A8C">
              <w:rPr>
                <w:iCs/>
              </w:rPr>
              <w:t xml:space="preserve">. 5, пункта </w:t>
            </w:r>
            <w:r w:rsidRPr="00395A8C">
              <w:rPr>
                <w:iCs/>
              </w:rPr>
              <w:fldChar w:fldCharType="begin"/>
            </w:r>
            <w:r w:rsidRPr="00395A8C">
              <w:rPr>
                <w:iCs/>
              </w:rPr>
              <w:instrText xml:space="preserve"> REF _Ref378863846 \r \h </w:instrText>
            </w:r>
            <w:r w:rsidR="00640BDE" w:rsidRPr="00395A8C">
              <w:rPr>
                <w:iCs/>
              </w:rPr>
              <w:instrText xml:space="preserve"> \* MERGEFORMAT </w:instrText>
            </w:r>
            <w:r w:rsidRPr="00395A8C">
              <w:rPr>
                <w:iCs/>
              </w:rPr>
            </w:r>
            <w:r w:rsidRPr="00395A8C">
              <w:rPr>
                <w:iCs/>
              </w:rPr>
              <w:fldChar w:fldCharType="separate"/>
            </w:r>
            <w:r w:rsidR="00DC2BCE" w:rsidRPr="00395A8C">
              <w:rPr>
                <w:iCs/>
              </w:rPr>
              <w:t>14</w:t>
            </w:r>
            <w:r w:rsidRPr="00395A8C">
              <w:rPr>
                <w:iCs/>
              </w:rPr>
              <w:fldChar w:fldCharType="end"/>
            </w:r>
            <w:r w:rsidRPr="00395A8C">
              <w:rPr>
                <w:iCs/>
              </w:rPr>
              <w:t xml:space="preserve"> </w:t>
            </w:r>
            <w:hyperlink w:anchor="_РАЗДЕЛ_II._ИНФОРМАЦИОННАЯ" w:history="1">
              <w:r w:rsidRPr="00395A8C">
                <w:rPr>
                  <w:iCs/>
                  <w:color w:val="0000FF"/>
                  <w:u w:val="single"/>
                </w:rPr>
                <w:t xml:space="preserve">раздела </w:t>
              </w:r>
              <w:r w:rsidRPr="00395A8C">
                <w:rPr>
                  <w:iCs/>
                  <w:color w:val="0000FF"/>
                  <w:u w:val="single"/>
                  <w:lang w:val="en-US"/>
                </w:rPr>
                <w:t>II</w:t>
              </w:r>
              <w:r w:rsidRPr="00395A8C">
                <w:rPr>
                  <w:iCs/>
                  <w:color w:val="0000FF"/>
                  <w:u w:val="single"/>
                </w:rPr>
                <w:t xml:space="preserve"> «Информационная карта»</w:t>
              </w:r>
            </w:hyperlink>
            <w:r w:rsidRPr="00395A8C">
              <w:rPr>
                <w:iCs/>
              </w:rPr>
              <w:t xml:space="preserve"> Документации.</w:t>
            </w:r>
          </w:p>
          <w:p w:rsidR="00DE3E8B" w:rsidRPr="00395A8C" w:rsidRDefault="00DE3E8B" w:rsidP="00DE3E8B">
            <w:pPr>
              <w:ind w:firstLine="486"/>
              <w:jc w:val="both"/>
              <w:rPr>
                <w:sz w:val="10"/>
                <w:szCs w:val="10"/>
              </w:rPr>
            </w:pPr>
            <w:bookmarkStart w:id="48" w:name="_Ref313307290"/>
          </w:p>
          <w:p w:rsidR="00DE3E8B" w:rsidRPr="00640BDE" w:rsidRDefault="00DE3E8B" w:rsidP="00DE3E8B">
            <w:pPr>
              <w:ind w:firstLine="486"/>
              <w:jc w:val="both"/>
            </w:pPr>
            <w:proofErr w:type="gramStart"/>
            <w:r w:rsidRPr="00CF1E03">
              <w:t xml:space="preserve">3) Предложение Претендента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цены (включая расчёт цены) и других условий договора (договоров) по </w:t>
            </w:r>
            <w:hyperlink w:anchor="_Форма_3_ТЕХНИКО-КОММЕРЧЕСКОЕ" w:history="1">
              <w:r w:rsidRPr="00CF1E03">
                <w:rPr>
                  <w:color w:val="0000FF"/>
                  <w:u w:val="single"/>
                </w:rPr>
                <w:t>форме 3</w:t>
              </w:r>
            </w:hyperlink>
            <w:r w:rsidRPr="00CF1E03">
              <w:t xml:space="preserve"> </w:t>
            </w:r>
            <w:bookmarkStart w:id="49" w:name="_Ref314562291"/>
            <w:r w:rsidRPr="00CF1E03">
              <w:t xml:space="preserve">и другим формам </w:t>
            </w:r>
            <w:hyperlink w:anchor="_РАЗДЕЛ_III._ФОРМЫ" w:history="1">
              <w:r w:rsidRPr="00CF1E03">
                <w:rPr>
                  <w:color w:val="0000FF"/>
                  <w:u w:val="single"/>
                </w:rPr>
                <w:t>раздела III «Формы для заполнения претендентами закупки»</w:t>
              </w:r>
            </w:hyperlink>
            <w:r w:rsidRPr="00CF1E03">
              <w:t>,</w:t>
            </w:r>
            <w:r w:rsidRPr="00640BDE">
              <w:t xml:space="preserve"> </w:t>
            </w:r>
            <w:proofErr w:type="gramEnd"/>
          </w:p>
          <w:p w:rsidR="00DE3E8B" w:rsidRPr="00640BDE" w:rsidRDefault="00DE3E8B" w:rsidP="00DE3E8B">
            <w:pPr>
              <w:ind w:firstLine="486"/>
              <w:jc w:val="both"/>
              <w:rPr>
                <w:sz w:val="10"/>
                <w:szCs w:val="10"/>
              </w:rPr>
            </w:pPr>
          </w:p>
          <w:p w:rsidR="00DE3E8B" w:rsidRPr="00640BDE" w:rsidRDefault="00DE3E8B" w:rsidP="00DE3E8B">
            <w:pPr>
              <w:ind w:firstLine="486"/>
              <w:jc w:val="both"/>
            </w:pPr>
            <w:r w:rsidRPr="00640BDE">
              <w:lastRenderedPageBreak/>
              <w:t xml:space="preserve">4) копии документов, подтверждающих соответствие товаров, работ, услуг требованиям, установленным в </w:t>
            </w:r>
            <w:bookmarkEnd w:id="48"/>
            <w:bookmarkEnd w:id="49"/>
            <w:r w:rsidRPr="00640BDE">
              <w:t xml:space="preserve">пункте </w:t>
            </w:r>
            <w:r w:rsidRPr="00640BDE">
              <w:fldChar w:fldCharType="begin"/>
            </w:r>
            <w:r w:rsidRPr="00640BDE">
              <w:instrText xml:space="preserve"> REF _Ref379223430 \r \h </w:instrText>
            </w:r>
            <w:r w:rsidR="00640BDE">
              <w:instrText xml:space="preserve"> \* MERGEFORMAT </w:instrText>
            </w:r>
            <w:r w:rsidRPr="00640BDE">
              <w:fldChar w:fldCharType="separate"/>
            </w:r>
            <w:r w:rsidR="00DC2BCE">
              <w:t>12</w:t>
            </w:r>
            <w:r w:rsidRPr="00640BDE">
              <w:fldChar w:fldCharType="end"/>
            </w:r>
            <w:r w:rsidRPr="00640BDE">
              <w:t xml:space="preserve"> </w:t>
            </w:r>
            <w:hyperlink w:anchor="_РАЗДЕЛ_II._СВЕДЕНИЯ" w:history="1">
              <w:r w:rsidRPr="00640BDE">
                <w:rPr>
                  <w:color w:val="0000FF"/>
                  <w:u w:val="single"/>
                </w:rPr>
                <w:t xml:space="preserve">раздела </w:t>
              </w:r>
              <w:r w:rsidRPr="00640BDE">
                <w:rPr>
                  <w:color w:val="0000FF"/>
                  <w:u w:val="single"/>
                  <w:lang w:val="en-US"/>
                </w:rPr>
                <w:t>II</w:t>
              </w:r>
              <w:r w:rsidRPr="00640BDE">
                <w:rPr>
                  <w:color w:val="0000FF"/>
                  <w:u w:val="single"/>
                </w:rPr>
                <w:t xml:space="preserve"> «Информационная карта»</w:t>
              </w:r>
            </w:hyperlink>
            <w:r w:rsidRPr="00640BDE">
              <w:t xml:space="preserve"> Документации. </w:t>
            </w:r>
          </w:p>
          <w:p w:rsidR="00DE3E8B" w:rsidRPr="00640BDE" w:rsidRDefault="00DE3E8B" w:rsidP="00DE3E8B">
            <w:pPr>
              <w:ind w:firstLine="486"/>
              <w:jc w:val="both"/>
              <w:rPr>
                <w:sz w:val="10"/>
                <w:szCs w:val="10"/>
              </w:rPr>
            </w:pPr>
          </w:p>
          <w:p w:rsidR="00DE3E8B" w:rsidRPr="00640BDE" w:rsidRDefault="00DE3E8B" w:rsidP="00DE3E8B">
            <w:pPr>
              <w:ind w:firstLine="488"/>
              <w:jc w:val="both"/>
            </w:pPr>
            <w:bookmarkStart w:id="50" w:name="_Ref313307321"/>
            <w:proofErr w:type="gramStart"/>
            <w:r w:rsidRPr="00640BDE">
              <w:t>5)</w:t>
            </w:r>
            <w:r w:rsidRPr="00640BDE">
              <w:rPr>
                <w:rFonts w:eastAsia="Calibri"/>
                <w:i/>
                <w:sz w:val="26"/>
                <w:szCs w:val="26"/>
                <w:lang w:eastAsia="en-US"/>
              </w:rPr>
              <w:t xml:space="preserve"> </w:t>
            </w:r>
            <w:r w:rsidRPr="00640BDE">
              <w:t xml:space="preserve">В случае, если начальная (максимальная) цена договора превышает 30 миллионов рублей, Заявка должна содержать документ, заполненный по </w:t>
            </w:r>
            <w:hyperlink w:anchor="_Форма_5_ФОРМА" w:history="1">
              <w:r w:rsidRPr="00640BDE">
                <w:rPr>
                  <w:color w:val="0000FF"/>
                  <w:u w:val="single"/>
                </w:rPr>
                <w:t>Форме 5</w:t>
              </w:r>
            </w:hyperlink>
            <w:r w:rsidRPr="00640BDE">
              <w:t>, раскрывающий информацию в отношении всей цепочки собственников Претендента, включая бенефициаров                         (в том числе конечных) либо письмо Претендента, подтверждающее готовность Претендента в случае признания его Победителем (единственным Участником), признания его Участником, которому присвоен второй номер, предоставить такие сведения до заключения договора.</w:t>
            </w:r>
            <w:proofErr w:type="gramEnd"/>
          </w:p>
          <w:p w:rsidR="00DE3E8B" w:rsidRPr="00640BDE" w:rsidRDefault="00DE3E8B" w:rsidP="00DE3E8B">
            <w:pPr>
              <w:ind w:firstLine="488"/>
              <w:jc w:val="both"/>
            </w:pPr>
            <w:proofErr w:type="gramStart"/>
            <w:r w:rsidRPr="00640BDE">
              <w:t xml:space="preserve">6) В случае установления в настоящей документации особенностей участия в закупке Субъектов МСП, а именно: обязанность поставщика (подрядчика, исполнителя) привлечь к исполнению договора субподрядчиков (соисполнителей) из числа субъектов малого и среднего предпринимательства в соответствии с пунктом </w:t>
            </w:r>
            <w:r w:rsidRPr="00640BDE">
              <w:fldChar w:fldCharType="begin"/>
            </w:r>
            <w:r w:rsidRPr="00640BDE">
              <w:instrText xml:space="preserve"> REF _Ref422756621 \r \h </w:instrText>
            </w:r>
            <w:r w:rsidR="00640BDE">
              <w:instrText xml:space="preserve"> \* MERGEFORMAT </w:instrText>
            </w:r>
            <w:r w:rsidRPr="00640BDE">
              <w:fldChar w:fldCharType="separate"/>
            </w:r>
            <w:r w:rsidR="00DC2BCE">
              <w:t>2</w:t>
            </w:r>
            <w:r w:rsidRPr="00640BDE">
              <w:fldChar w:fldCharType="end"/>
            </w:r>
            <w:r w:rsidRPr="00640BDE">
              <w:t xml:space="preserve"> </w:t>
            </w:r>
            <w:hyperlink w:anchor="_РАЗДЕЛ_II._СВЕДЕНИЯ" w:history="1">
              <w:r w:rsidRPr="00640BDE">
                <w:rPr>
                  <w:iCs/>
                  <w:color w:val="0000FF"/>
                  <w:u w:val="single"/>
                </w:rPr>
                <w:t>раздела II «Информационная карта»</w:t>
              </w:r>
            </w:hyperlink>
            <w:r w:rsidRPr="00640BDE">
              <w:rPr>
                <w:iCs/>
              </w:rPr>
              <w:t xml:space="preserve"> </w:t>
            </w:r>
            <w:r w:rsidRPr="00640BDE">
              <w:t xml:space="preserve">Документации                   План привлечения субподрядчиков (соисполнителей) из числа субъектов малого и среднего предпринимательства, составленный по </w:t>
            </w:r>
            <w:hyperlink w:anchor="_Форма_7_План" w:history="1">
              <w:r w:rsidRPr="00640BDE">
                <w:rPr>
                  <w:color w:val="0000FF"/>
                  <w:u w:val="single"/>
                </w:rPr>
                <w:t>Форме 7</w:t>
              </w:r>
            </w:hyperlink>
            <w:r w:rsidRPr="00640BDE">
              <w:t>, указанной в разделе</w:t>
            </w:r>
            <w:proofErr w:type="gramEnd"/>
            <w:r w:rsidRPr="00640BDE">
              <w:t xml:space="preserve"> III «ФОРМЫ ДЛЯ ЗАПОЛНЕНИЯ ПРЕТЕНДЕНТАМИ» настоящей Документации.  </w:t>
            </w:r>
          </w:p>
          <w:p w:rsidR="00DE3E8B" w:rsidRPr="00640BDE" w:rsidRDefault="00DE3E8B" w:rsidP="00DE3E8B">
            <w:pPr>
              <w:ind w:firstLine="488"/>
              <w:jc w:val="both"/>
              <w:rPr>
                <w:sz w:val="10"/>
                <w:szCs w:val="10"/>
              </w:rPr>
            </w:pPr>
          </w:p>
          <w:p w:rsidR="00DE3E8B" w:rsidRPr="00640BDE" w:rsidRDefault="00DE3E8B" w:rsidP="00DE3E8B">
            <w:pPr>
              <w:ind w:firstLine="488"/>
              <w:jc w:val="both"/>
            </w:pPr>
            <w:r w:rsidRPr="00640BDE">
              <w:t xml:space="preserve">7) Документы, подтверждающие внесение обеспечения Заявки, в случае, если в пункте </w:t>
            </w:r>
            <w:r w:rsidRPr="00640BDE">
              <w:fldChar w:fldCharType="begin"/>
            </w:r>
            <w:r w:rsidRPr="00640BDE">
              <w:instrText xml:space="preserve"> REF _Ref368314453 \r \h </w:instrText>
            </w:r>
            <w:r w:rsidR="00640BDE">
              <w:instrText xml:space="preserve"> \* MERGEFORMAT </w:instrText>
            </w:r>
            <w:r w:rsidRPr="00640BDE">
              <w:fldChar w:fldCharType="separate"/>
            </w:r>
            <w:r w:rsidR="00DC2BCE">
              <w:t>17</w:t>
            </w:r>
            <w:r w:rsidRPr="00640BDE">
              <w:fldChar w:fldCharType="end"/>
            </w:r>
            <w:r w:rsidRPr="00640BDE">
              <w:t xml:space="preserve"> </w:t>
            </w:r>
            <w:hyperlink w:anchor="_РАЗДЕЛ_II._СВЕДЕНИЯ" w:history="1">
              <w:r w:rsidRPr="00640BDE">
                <w:rPr>
                  <w:color w:val="0000FF"/>
                  <w:u w:val="single"/>
                </w:rPr>
                <w:t xml:space="preserve">раздела </w:t>
              </w:r>
              <w:r w:rsidRPr="00640BDE">
                <w:rPr>
                  <w:color w:val="0000FF"/>
                  <w:u w:val="single"/>
                  <w:lang w:val="en-US"/>
                </w:rPr>
                <w:t>II</w:t>
              </w:r>
              <w:r w:rsidRPr="00640BDE">
                <w:rPr>
                  <w:color w:val="0000FF"/>
                  <w:u w:val="single"/>
                </w:rPr>
                <w:t xml:space="preserve"> «Информационная карта»</w:t>
              </w:r>
            </w:hyperlink>
            <w:r w:rsidRPr="00640BDE">
              <w:t xml:space="preserve"> Документации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ЭТП.</w:t>
            </w:r>
          </w:p>
          <w:p w:rsidR="00DE3E8B" w:rsidRPr="00640BDE" w:rsidRDefault="00DE3E8B" w:rsidP="00DE3E8B">
            <w:pPr>
              <w:ind w:firstLine="488"/>
              <w:jc w:val="both"/>
              <w:rPr>
                <w:sz w:val="10"/>
                <w:szCs w:val="10"/>
              </w:rPr>
            </w:pPr>
          </w:p>
          <w:p w:rsidR="00DE3E8B" w:rsidRPr="00640BDE" w:rsidRDefault="00DE3E8B" w:rsidP="00DE3E8B">
            <w:pPr>
              <w:ind w:firstLine="488"/>
              <w:jc w:val="both"/>
            </w:pPr>
            <w:r w:rsidRPr="00640BDE">
              <w:t xml:space="preserve">8) </w:t>
            </w:r>
            <w:bookmarkStart w:id="51" w:name="_Toc313349960"/>
            <w:bookmarkStart w:id="52" w:name="_Toc313350156"/>
            <w:bookmarkEnd w:id="50"/>
            <w:r w:rsidRPr="00640BDE">
              <w:t xml:space="preserve">В случае если на стороне одного Претендента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 </w:t>
            </w:r>
          </w:p>
          <w:p w:rsidR="00DE3E8B" w:rsidRPr="00640BDE" w:rsidRDefault="00DE3E8B" w:rsidP="00DE3E8B">
            <w:pPr>
              <w:ind w:firstLine="488"/>
              <w:jc w:val="both"/>
            </w:pPr>
            <w:r w:rsidRPr="00640BDE">
              <w:t>а) об участии на стороне одного Претендента нескольких лиц, с указанием фирменного наименования, места нахождения, почтового адреса, электронной почты, контактных телефонов таких лиц;</w:t>
            </w:r>
          </w:p>
          <w:p w:rsidR="00DE3E8B" w:rsidRPr="00640BDE" w:rsidRDefault="00DE3E8B" w:rsidP="00DE3E8B">
            <w:pPr>
              <w:ind w:firstLine="488"/>
              <w:jc w:val="both"/>
            </w:pPr>
            <w:r w:rsidRPr="00640BDE">
              <w:t xml:space="preserve">б) о лице, уполномоченном принимать участие в Открытом запросе котировок в интересах всех лиц, выступающих на стороне Претендента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Претенденту/Участнику Открытого запроса котировок в соответствии с </w:t>
            </w:r>
            <w:hyperlink r:id="rId30" w:history="1">
              <w:r w:rsidRPr="00640BDE">
                <w:rPr>
                  <w:color w:val="0000FF"/>
                  <w:u w:val="single"/>
                </w:rPr>
                <w:t>Положением о закупках</w:t>
              </w:r>
            </w:hyperlink>
            <w:r w:rsidRPr="00640BDE">
              <w:t xml:space="preserve"> и </w:t>
            </w:r>
            <w:proofErr w:type="gramStart"/>
            <w:r w:rsidRPr="00640BDE">
              <w:t>Документацией</w:t>
            </w:r>
            <w:proofErr w:type="gramEnd"/>
            <w:r w:rsidRPr="00640BDE">
              <w:t xml:space="preserve"> о закупке;</w:t>
            </w:r>
          </w:p>
          <w:p w:rsidR="00DE3E8B" w:rsidRPr="00640BDE" w:rsidRDefault="00DE3E8B" w:rsidP="00DE3E8B">
            <w:pPr>
              <w:ind w:firstLine="488"/>
              <w:jc w:val="both"/>
              <w:rPr>
                <w:iCs/>
              </w:rPr>
            </w:pPr>
            <w:r w:rsidRPr="00640BDE">
              <w:t xml:space="preserve">в) </w:t>
            </w:r>
            <w:r w:rsidRPr="00640BDE">
              <w:rPr>
                <w:iCs/>
              </w:rPr>
              <w:t xml:space="preserve">о лице (лицах) с которым будет заключён договор (договоры) по результатам Открытого запроса котировок, а также о лице (лицах) которые будут привлечены в качестве субподрядчиков, </w:t>
            </w:r>
            <w:proofErr w:type="spellStart"/>
            <w:r w:rsidRPr="00640BDE">
              <w:rPr>
                <w:iCs/>
              </w:rPr>
              <w:t>субисполнителей</w:t>
            </w:r>
            <w:proofErr w:type="spellEnd"/>
            <w:r w:rsidRPr="00640BDE">
              <w:rPr>
                <w:iCs/>
              </w:rPr>
              <w:t xml:space="preserve"> по договору (договорам) заключённому по результатам Открытого запроса котировок (если в пункте </w:t>
            </w:r>
            <w:r w:rsidRPr="00640BDE">
              <w:rPr>
                <w:iCs/>
              </w:rPr>
              <w:fldChar w:fldCharType="begin"/>
            </w:r>
            <w:r w:rsidRPr="00640BDE">
              <w:rPr>
                <w:iCs/>
              </w:rPr>
              <w:instrText xml:space="preserve"> REF _Ref378863877 \r \h </w:instrText>
            </w:r>
            <w:r w:rsidR="00640BDE">
              <w:rPr>
                <w:iCs/>
              </w:rPr>
              <w:instrText xml:space="preserve"> \* MERGEFORMAT </w:instrText>
            </w:r>
            <w:r w:rsidRPr="00640BDE">
              <w:rPr>
                <w:iCs/>
              </w:rPr>
            </w:r>
            <w:r w:rsidRPr="00640BDE">
              <w:rPr>
                <w:iCs/>
              </w:rPr>
              <w:fldChar w:fldCharType="separate"/>
            </w:r>
            <w:r w:rsidR="00DC2BCE">
              <w:rPr>
                <w:iCs/>
              </w:rPr>
              <w:t>19</w:t>
            </w:r>
            <w:r w:rsidRPr="00640BDE">
              <w:rPr>
                <w:iCs/>
              </w:rPr>
              <w:fldChar w:fldCharType="end"/>
            </w:r>
            <w:r w:rsidRPr="00640BDE">
              <w:rPr>
                <w:iCs/>
              </w:rPr>
              <w:t xml:space="preserve"> </w:t>
            </w:r>
            <w:hyperlink w:anchor="_РАЗДЕЛ_II._СВЕДЕНИЯ" w:history="1">
              <w:r w:rsidRPr="00640BDE">
                <w:rPr>
                  <w:iCs/>
                  <w:color w:val="0000FF"/>
                  <w:u w:val="single"/>
                </w:rPr>
                <w:t>раздела II «Информационная карта»</w:t>
              </w:r>
            </w:hyperlink>
            <w:r w:rsidRPr="00640BDE">
              <w:rPr>
                <w:iCs/>
              </w:rPr>
              <w:t xml:space="preserve"> Документации допускает возможность привлечения субподрядчиков, </w:t>
            </w:r>
            <w:proofErr w:type="spellStart"/>
            <w:r w:rsidRPr="00640BDE">
              <w:rPr>
                <w:iCs/>
              </w:rPr>
              <w:t>субисполнителей</w:t>
            </w:r>
            <w:proofErr w:type="spellEnd"/>
            <w:r w:rsidRPr="00640BDE">
              <w:rPr>
                <w:iCs/>
              </w:rPr>
              <w:t>);</w:t>
            </w:r>
          </w:p>
          <w:p w:rsidR="00DE3E8B" w:rsidRPr="00640BDE" w:rsidRDefault="00DE3E8B" w:rsidP="00DE3E8B">
            <w:pPr>
              <w:ind w:firstLine="488"/>
              <w:jc w:val="both"/>
            </w:pPr>
            <w:r w:rsidRPr="00640BDE">
              <w:t xml:space="preserve">г) о планируемом количестве поставляемого товара, объеме выполняемых работ, оказываемых услуг каждым из лиц, выступающих </w:t>
            </w:r>
            <w:r w:rsidRPr="00640BDE">
              <w:lastRenderedPageBreak/>
              <w:t>на стороне одного Претендента,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Открытого запроса котировок. Распределение сумм денежных средств указывается в соглашении в процентах от цены договора (договоров), предложенной Претендентом в Заявке;</w:t>
            </w:r>
          </w:p>
          <w:p w:rsidR="00DE3E8B" w:rsidRPr="00640BDE" w:rsidRDefault="00DE3E8B" w:rsidP="00DE3E8B">
            <w:pPr>
              <w:ind w:firstLine="488"/>
              <w:jc w:val="both"/>
            </w:pPr>
            <w:r w:rsidRPr="00640BDE">
              <w:t>д) о распределении между лицами, выступающими на стороне одного Претендента, обязанности по внесению денежных сре</w:t>
            </w:r>
            <w:proofErr w:type="gramStart"/>
            <w:r w:rsidRPr="00640BDE">
              <w:t>дств в к</w:t>
            </w:r>
            <w:proofErr w:type="gramEnd"/>
            <w:r w:rsidRPr="00640BDE">
              <w:t xml:space="preserve">ачестве обеспечения Заявки на участие в закупке (если в пункте </w:t>
            </w:r>
            <w:r w:rsidRPr="00640BDE">
              <w:fldChar w:fldCharType="begin"/>
            </w:r>
            <w:r w:rsidRPr="00640BDE">
              <w:instrText xml:space="preserve"> REF _Ref368314453 \r \h </w:instrText>
            </w:r>
            <w:r w:rsidR="00640BDE">
              <w:instrText xml:space="preserve"> \* MERGEFORMAT </w:instrText>
            </w:r>
            <w:r w:rsidRPr="00640BDE">
              <w:fldChar w:fldCharType="separate"/>
            </w:r>
            <w:r w:rsidR="00DC2BCE">
              <w:t>17</w:t>
            </w:r>
            <w:r w:rsidRPr="00640BDE">
              <w:fldChar w:fldCharType="end"/>
            </w:r>
            <w:r w:rsidRPr="00640BDE">
              <w:t xml:space="preserve"> </w:t>
            </w:r>
            <w:hyperlink w:anchor="_РАЗДЕЛ_II._СВЕДЕНИЯ" w:history="1">
              <w:r w:rsidRPr="00640BDE">
                <w:rPr>
                  <w:color w:val="0000FF"/>
                  <w:u w:val="single"/>
                </w:rPr>
                <w:t>раздела II «Информационная карта»</w:t>
              </w:r>
            </w:hyperlink>
            <w:r w:rsidRPr="00640BDE">
              <w:t xml:space="preserve"> Документации содержится требование об обеспечении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Претендента;</w:t>
            </w:r>
          </w:p>
          <w:p w:rsidR="00DE3E8B" w:rsidRPr="00640BDE" w:rsidRDefault="00DE3E8B" w:rsidP="00DE3E8B">
            <w:pPr>
              <w:ind w:firstLine="488"/>
              <w:jc w:val="both"/>
            </w:pPr>
            <w:r w:rsidRPr="00640BDE">
              <w:t xml:space="preserve">е) о распределении между лицами, выступающими на стороне одного Претендента, обязанности по предоставлению обеспечения исполнения договора (если в пункте </w:t>
            </w:r>
            <w:r w:rsidRPr="00640BDE">
              <w:fldChar w:fldCharType="begin"/>
            </w:r>
            <w:r w:rsidRPr="00640BDE">
              <w:instrText xml:space="preserve"> REF _Ref377141801 \r \h </w:instrText>
            </w:r>
            <w:r w:rsidR="00640BDE">
              <w:instrText xml:space="preserve"> \* MERGEFORMAT </w:instrText>
            </w:r>
            <w:r w:rsidRPr="00640BDE">
              <w:fldChar w:fldCharType="separate"/>
            </w:r>
            <w:r w:rsidR="00DC2BCE">
              <w:t>20</w:t>
            </w:r>
            <w:r w:rsidRPr="00640BDE">
              <w:fldChar w:fldCharType="end"/>
            </w:r>
            <w:r w:rsidRPr="00640BDE">
              <w:t xml:space="preserve"> </w:t>
            </w:r>
            <w:hyperlink w:anchor="_РАЗДЕЛ_II._СВЕДЕНИЯ" w:history="1">
              <w:r w:rsidRPr="00640BDE">
                <w:rPr>
                  <w:color w:val="0000FF"/>
                  <w:u w:val="single"/>
                </w:rPr>
                <w:t>раздела II «Информационная карта»</w:t>
              </w:r>
            </w:hyperlink>
            <w:r w:rsidRPr="00640BDE">
              <w:t xml:space="preserve"> Документации предусмотрено требование о предоставлении обеспечения исполнения договора). </w:t>
            </w:r>
          </w:p>
          <w:bookmarkEnd w:id="51"/>
          <w:bookmarkEnd w:id="52"/>
          <w:p w:rsidR="00DE3E8B" w:rsidRPr="00640BDE" w:rsidRDefault="00DE3E8B" w:rsidP="00DE3E8B">
            <w:pPr>
              <w:ind w:firstLine="488"/>
              <w:jc w:val="both"/>
              <w:rPr>
                <w:sz w:val="10"/>
                <w:szCs w:val="10"/>
              </w:rPr>
            </w:pPr>
          </w:p>
          <w:p w:rsidR="00DE3E8B" w:rsidRPr="00640BDE" w:rsidRDefault="00DE3E8B" w:rsidP="00DE3E8B">
            <w:pPr>
              <w:ind w:firstLine="488"/>
              <w:jc w:val="both"/>
            </w:pPr>
            <w:r w:rsidRPr="00640BDE">
              <w:t>Претендент на участие в Открытом запросе котировок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DE3E8B" w:rsidRPr="00640BDE" w:rsidTr="00DE3E8B">
        <w:tc>
          <w:tcPr>
            <w:tcW w:w="710" w:type="dxa"/>
            <w:tcBorders>
              <w:top w:val="single" w:sz="4" w:space="0" w:color="auto"/>
              <w:left w:val="single" w:sz="4" w:space="0" w:color="auto"/>
              <w:bottom w:val="single" w:sz="4" w:space="0" w:color="auto"/>
              <w:right w:val="single" w:sz="4" w:space="0" w:color="auto"/>
            </w:tcBorders>
          </w:tcPr>
          <w:p w:rsidR="00DE3E8B" w:rsidRPr="00640BDE" w:rsidRDefault="00DE3E8B" w:rsidP="00F5228D">
            <w:pPr>
              <w:numPr>
                <w:ilvl w:val="0"/>
                <w:numId w:val="3"/>
              </w:numPr>
              <w:contextualSpacing/>
              <w:jc w:val="center"/>
            </w:pPr>
            <w:bookmarkStart w:id="53" w:name="_Ref368316022"/>
          </w:p>
        </w:tc>
        <w:bookmarkEnd w:id="53"/>
        <w:tc>
          <w:tcPr>
            <w:tcW w:w="2340" w:type="dxa"/>
            <w:tcBorders>
              <w:top w:val="single" w:sz="4" w:space="0" w:color="auto"/>
              <w:left w:val="single" w:sz="4" w:space="0" w:color="auto"/>
              <w:bottom w:val="single" w:sz="4" w:space="0" w:color="auto"/>
              <w:right w:val="single" w:sz="4" w:space="0" w:color="auto"/>
            </w:tcBorders>
          </w:tcPr>
          <w:p w:rsidR="00DE3E8B" w:rsidRPr="00640BDE" w:rsidRDefault="00DE3E8B" w:rsidP="00DE3E8B">
            <w:r w:rsidRPr="00640BDE">
              <w:t xml:space="preserve">Требование к описанию Претендентами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Претендентом выполняемой работы, оказываемой услуги, которые являются предметом договора, их количественных и качественных </w:t>
            </w:r>
            <w:r w:rsidRPr="00640BDE">
              <w:lastRenderedPageBreak/>
              <w:t>характеристик</w:t>
            </w:r>
          </w:p>
        </w:tc>
        <w:tc>
          <w:tcPr>
            <w:tcW w:w="7582" w:type="dxa"/>
            <w:tcBorders>
              <w:top w:val="single" w:sz="4" w:space="0" w:color="auto"/>
              <w:left w:val="single" w:sz="4" w:space="0" w:color="auto"/>
              <w:bottom w:val="single" w:sz="4" w:space="0" w:color="auto"/>
              <w:right w:val="single" w:sz="4" w:space="0" w:color="auto"/>
            </w:tcBorders>
          </w:tcPr>
          <w:p w:rsidR="00DE3E8B" w:rsidRPr="00640BDE" w:rsidRDefault="00DE3E8B" w:rsidP="00DE3E8B">
            <w:pPr>
              <w:ind w:firstLine="486"/>
            </w:pPr>
            <w:r w:rsidRPr="00640BDE">
              <w:lastRenderedPageBreak/>
              <w:t xml:space="preserve">Описание осуществляется в соответствии с </w:t>
            </w:r>
            <w:hyperlink w:anchor="_Форма_3_ТЕХНИКО-КОММЕРЧЕСКОЕ" w:history="1">
              <w:r w:rsidRPr="00640BDE">
                <w:rPr>
                  <w:color w:val="0000FF"/>
                  <w:u w:val="single"/>
                </w:rPr>
                <w:t>формой 3</w:t>
              </w:r>
            </w:hyperlink>
            <w:r w:rsidRPr="00640BDE">
              <w:t xml:space="preserve"> </w:t>
            </w:r>
            <w:hyperlink w:anchor="_РАЗДЕЛ_III._ФОРМЫ" w:history="1">
              <w:r w:rsidRPr="00640BDE">
                <w:rPr>
                  <w:color w:val="0000FF"/>
                  <w:u w:val="single"/>
                </w:rPr>
                <w:t xml:space="preserve">раздела </w:t>
              </w:r>
              <w:r w:rsidRPr="00640BDE">
                <w:rPr>
                  <w:color w:val="0000FF"/>
                  <w:u w:val="single"/>
                  <w:lang w:val="en-US"/>
                </w:rPr>
                <w:t>III</w:t>
              </w:r>
              <w:r w:rsidRPr="00640BDE">
                <w:rPr>
                  <w:color w:val="0000FF"/>
                  <w:u w:val="single"/>
                </w:rPr>
                <w:t xml:space="preserve"> «ФОРМЫ ДЛЯ ЗАПОЛНЕНИЯ ПРЕТЕ</w:t>
              </w:r>
              <w:bookmarkStart w:id="54" w:name="_GoBack"/>
              <w:bookmarkEnd w:id="54"/>
              <w:r w:rsidRPr="00640BDE">
                <w:rPr>
                  <w:color w:val="0000FF"/>
                  <w:u w:val="single"/>
                </w:rPr>
                <w:t>НДЕНТАМИ»</w:t>
              </w:r>
            </w:hyperlink>
          </w:p>
        </w:tc>
      </w:tr>
      <w:tr w:rsidR="00DE3E8B" w:rsidRPr="00640BDE" w:rsidTr="00DE3E8B">
        <w:tc>
          <w:tcPr>
            <w:tcW w:w="710" w:type="dxa"/>
            <w:tcBorders>
              <w:top w:val="single" w:sz="4" w:space="0" w:color="auto"/>
              <w:left w:val="single" w:sz="4" w:space="0" w:color="auto"/>
              <w:bottom w:val="single" w:sz="4" w:space="0" w:color="auto"/>
              <w:right w:val="single" w:sz="4" w:space="0" w:color="auto"/>
            </w:tcBorders>
          </w:tcPr>
          <w:p w:rsidR="00DE3E8B" w:rsidRPr="00640BDE" w:rsidRDefault="00DE3E8B" w:rsidP="00F5228D">
            <w:pPr>
              <w:numPr>
                <w:ilvl w:val="0"/>
                <w:numId w:val="3"/>
              </w:numPr>
              <w:contextualSpacing/>
              <w:jc w:val="center"/>
            </w:pPr>
          </w:p>
        </w:tc>
        <w:tc>
          <w:tcPr>
            <w:tcW w:w="2340" w:type="dxa"/>
            <w:tcBorders>
              <w:top w:val="single" w:sz="4" w:space="0" w:color="auto"/>
              <w:left w:val="single" w:sz="4" w:space="0" w:color="auto"/>
              <w:bottom w:val="single" w:sz="4" w:space="0" w:color="auto"/>
              <w:right w:val="single" w:sz="4" w:space="0" w:color="auto"/>
            </w:tcBorders>
          </w:tcPr>
          <w:p w:rsidR="00DE3E8B" w:rsidRPr="00640BDE" w:rsidRDefault="00DE3E8B" w:rsidP="00DE3E8B">
            <w:r w:rsidRPr="00640BDE">
              <w:t>Требования к содержанию, форме, оформлению и составу Заявки</w:t>
            </w:r>
          </w:p>
        </w:tc>
        <w:tc>
          <w:tcPr>
            <w:tcW w:w="7582" w:type="dxa"/>
            <w:tcBorders>
              <w:top w:val="single" w:sz="4" w:space="0" w:color="auto"/>
              <w:left w:val="single" w:sz="4" w:space="0" w:color="auto"/>
              <w:bottom w:val="single" w:sz="4" w:space="0" w:color="auto"/>
              <w:right w:val="single" w:sz="4" w:space="0" w:color="auto"/>
            </w:tcBorders>
          </w:tcPr>
          <w:p w:rsidR="00DE3E8B" w:rsidRPr="00640BDE" w:rsidRDefault="00DE3E8B" w:rsidP="00DE3E8B">
            <w:pPr>
              <w:ind w:firstLine="245"/>
              <w:contextualSpacing/>
              <w:jc w:val="both"/>
            </w:pPr>
            <w:r w:rsidRPr="00640BDE">
              <w:t xml:space="preserve">1. </w:t>
            </w:r>
            <w:proofErr w:type="gramStart"/>
            <w:r w:rsidRPr="00640BDE">
              <w:t xml:space="preserve">Заявка должна содержать согласие Претендента на поставку товара, выполнение работ, оказание услуг на условиях, предусмотренных настоящей Документации, сделанное в электронной форме с использованием функционала и в соответствии с Регламентом работы ЭТП, с приложением полного комплекта документов согласно перечню, определенному пунктом </w:t>
            </w:r>
            <w:r w:rsidRPr="00640BDE">
              <w:fldChar w:fldCharType="begin"/>
            </w:r>
            <w:r w:rsidRPr="00640BDE">
              <w:instrText xml:space="preserve"> REF _Ref368314814 \r \h </w:instrText>
            </w:r>
            <w:r w:rsidR="00640BDE">
              <w:instrText xml:space="preserve"> \* MERGEFORMAT </w:instrText>
            </w:r>
            <w:r w:rsidRPr="00640BDE">
              <w:fldChar w:fldCharType="separate"/>
            </w:r>
            <w:r w:rsidR="00DC2BCE">
              <w:t>28</w:t>
            </w:r>
            <w:r w:rsidRPr="00640BDE">
              <w:fldChar w:fldCharType="end"/>
            </w:r>
            <w:r w:rsidRPr="00640BDE">
              <w:t xml:space="preserve"> </w:t>
            </w:r>
            <w:hyperlink w:anchor="_2.1._Общие_сведения" w:history="1">
              <w:r w:rsidRPr="00640BDE">
                <w:rPr>
                  <w:iCs/>
                  <w:color w:val="0000FF"/>
                  <w:u w:val="single"/>
                </w:rPr>
                <w:t xml:space="preserve">раздела </w:t>
              </w:r>
              <w:r w:rsidRPr="00640BDE">
                <w:rPr>
                  <w:iCs/>
                  <w:color w:val="0000FF"/>
                  <w:u w:val="single"/>
                  <w:lang w:val="en-US"/>
                </w:rPr>
                <w:t>II</w:t>
              </w:r>
              <w:r w:rsidRPr="00640BDE">
                <w:rPr>
                  <w:iCs/>
                  <w:color w:val="0000FF"/>
                  <w:u w:val="single"/>
                </w:rPr>
                <w:t xml:space="preserve"> «Информационная карта»</w:t>
              </w:r>
            </w:hyperlink>
            <w:r w:rsidRPr="00640BDE">
              <w:t xml:space="preserve"> Документации, содержание которых соответствует требованиям настоящей Документации.</w:t>
            </w:r>
            <w:proofErr w:type="gramEnd"/>
          </w:p>
          <w:p w:rsidR="00DE3E8B" w:rsidRPr="00640BDE" w:rsidRDefault="00DE3E8B" w:rsidP="00DE3E8B">
            <w:pPr>
              <w:ind w:firstLine="245"/>
              <w:contextualSpacing/>
              <w:jc w:val="both"/>
              <w:rPr>
                <w:sz w:val="10"/>
                <w:szCs w:val="10"/>
              </w:rPr>
            </w:pPr>
          </w:p>
          <w:p w:rsidR="00DE3E8B" w:rsidRPr="00640BDE" w:rsidRDefault="00DE3E8B" w:rsidP="00DE3E8B">
            <w:pPr>
              <w:ind w:firstLine="245"/>
              <w:jc w:val="both"/>
            </w:pPr>
            <w:r w:rsidRPr="00640BDE">
              <w:t xml:space="preserve">2. Заявка и документы, входящие в состав Заявки, должны быть составлены на русском языке. Документы, представленные Претендентом/Участником, могут быть составлены на иностранном языке, если они сопровождаются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w:t>
            </w:r>
            <w:proofErr w:type="spellStart"/>
            <w:r w:rsidRPr="00640BDE">
              <w:t>апостиль</w:t>
            </w:r>
            <w:proofErr w:type="spellEnd"/>
            <w:r w:rsidRPr="00640BDE">
              <w:t xml:space="preserve"> компетентного органа государства, в котором этот документ был составлен). </w:t>
            </w:r>
          </w:p>
          <w:p w:rsidR="00DE3E8B" w:rsidRPr="00640BDE" w:rsidRDefault="00DE3E8B" w:rsidP="00DE3E8B">
            <w:pPr>
              <w:ind w:firstLine="245"/>
              <w:jc w:val="both"/>
              <w:rPr>
                <w:sz w:val="10"/>
                <w:szCs w:val="10"/>
              </w:rPr>
            </w:pPr>
          </w:p>
          <w:p w:rsidR="00DE3E8B" w:rsidRPr="00640BDE" w:rsidRDefault="00DE3E8B" w:rsidP="00DE3E8B">
            <w:pPr>
              <w:ind w:firstLine="245"/>
              <w:jc w:val="both"/>
            </w:pPr>
            <w:r w:rsidRPr="00640BDE">
              <w:t>3. Все суммы денежных сре</w:t>
            </w:r>
            <w:proofErr w:type="gramStart"/>
            <w:r w:rsidRPr="00640BDE">
              <w:t>дств в З</w:t>
            </w:r>
            <w:proofErr w:type="gramEnd"/>
            <w:r w:rsidRPr="00640BDE">
              <w:t xml:space="preserve">аявке должны быть выражены в валюте, установленной в пункте </w:t>
            </w:r>
            <w:r w:rsidRPr="00640BDE">
              <w:fldChar w:fldCharType="begin"/>
            </w:r>
            <w:r w:rsidRPr="00640BDE">
              <w:instrText xml:space="preserve"> REF _Ref378865603 \r \h </w:instrText>
            </w:r>
            <w:r w:rsidR="00640BDE">
              <w:instrText xml:space="preserve"> \* MERGEFORMAT </w:instrText>
            </w:r>
            <w:r w:rsidRPr="00640BDE">
              <w:fldChar w:fldCharType="separate"/>
            </w:r>
            <w:r w:rsidR="00DC2BCE">
              <w:t>22</w:t>
            </w:r>
            <w:r w:rsidRPr="00640BDE">
              <w:fldChar w:fldCharType="end"/>
            </w:r>
            <w:r w:rsidRPr="00640BDE">
              <w:t xml:space="preserve"> </w:t>
            </w:r>
            <w:hyperlink w:anchor="_2.1._Общие_сведения" w:history="1">
              <w:r w:rsidRPr="00640BDE">
                <w:rPr>
                  <w:iCs/>
                  <w:color w:val="0000FF"/>
                  <w:u w:val="single"/>
                </w:rPr>
                <w:t xml:space="preserve">раздела </w:t>
              </w:r>
              <w:r w:rsidRPr="00640BDE">
                <w:rPr>
                  <w:iCs/>
                  <w:color w:val="0000FF"/>
                  <w:u w:val="single"/>
                  <w:lang w:val="en-US"/>
                </w:rPr>
                <w:t>II</w:t>
              </w:r>
              <w:r w:rsidRPr="00640BDE">
                <w:rPr>
                  <w:iCs/>
                  <w:color w:val="0000FF"/>
                  <w:u w:val="single"/>
                </w:rPr>
                <w:t xml:space="preserve"> «Информационная карта»</w:t>
              </w:r>
            </w:hyperlink>
            <w:r w:rsidRPr="00640BDE">
              <w:t xml:space="preserve"> Документации. </w:t>
            </w:r>
            <w:proofErr w:type="gramStart"/>
            <w:r w:rsidRPr="00640BDE">
              <w:t xml:space="preserve">Документы, оригиналы которых выданы Претенденту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Pr="00640BDE">
              <w:fldChar w:fldCharType="begin"/>
            </w:r>
            <w:r w:rsidRPr="00640BDE">
              <w:instrText xml:space="preserve"> REF _Ref378865603 \r \h </w:instrText>
            </w:r>
            <w:r w:rsidR="00640BDE">
              <w:instrText xml:space="preserve"> \* MERGEFORMAT </w:instrText>
            </w:r>
            <w:r w:rsidRPr="00640BDE">
              <w:fldChar w:fldCharType="separate"/>
            </w:r>
            <w:r w:rsidR="00DC2BCE">
              <w:t>22</w:t>
            </w:r>
            <w:r w:rsidRPr="00640BDE">
              <w:fldChar w:fldCharType="end"/>
            </w:r>
            <w:r w:rsidRPr="00640BDE">
              <w:t xml:space="preserve"> </w:t>
            </w:r>
            <w:hyperlink w:anchor="_2.1._Общие_сведения" w:history="1">
              <w:r w:rsidRPr="00640BDE">
                <w:rPr>
                  <w:iCs/>
                  <w:color w:val="0000FF"/>
                  <w:u w:val="single"/>
                </w:rPr>
                <w:t xml:space="preserve">раздела </w:t>
              </w:r>
              <w:r w:rsidRPr="00640BDE">
                <w:rPr>
                  <w:iCs/>
                  <w:color w:val="0000FF"/>
                  <w:u w:val="single"/>
                  <w:lang w:val="en-US"/>
                </w:rPr>
                <w:t>II</w:t>
              </w:r>
              <w:r w:rsidRPr="00640BDE">
                <w:rPr>
                  <w:iCs/>
                  <w:color w:val="0000FF"/>
                  <w:u w:val="single"/>
                </w:rPr>
                <w:t xml:space="preserve"> «Информационная карта»</w:t>
              </w:r>
            </w:hyperlink>
            <w:r w:rsidRPr="00640BDE">
              <w:t xml:space="preserve"> Документации, исходя из Официального курса валюты, установленного Центральным банком Российской Федерации, с указанием такового курса и</w:t>
            </w:r>
            <w:proofErr w:type="gramEnd"/>
            <w:r w:rsidRPr="00640BDE">
              <w:t xml:space="preserve"> даты его установления.</w:t>
            </w:r>
          </w:p>
          <w:p w:rsidR="00DE3E8B" w:rsidRPr="00640BDE" w:rsidRDefault="00DE3E8B" w:rsidP="00DE3E8B">
            <w:pPr>
              <w:ind w:firstLine="245"/>
              <w:jc w:val="both"/>
              <w:rPr>
                <w:sz w:val="10"/>
                <w:szCs w:val="10"/>
              </w:rPr>
            </w:pPr>
          </w:p>
          <w:p w:rsidR="00DE3E8B" w:rsidRPr="00640BDE" w:rsidRDefault="00DE3E8B" w:rsidP="00DE3E8B">
            <w:pPr>
              <w:ind w:firstLine="245"/>
              <w:contextualSpacing/>
              <w:jc w:val="both"/>
              <w:rPr>
                <w:bCs/>
                <w:i/>
              </w:rPr>
            </w:pPr>
            <w:r w:rsidRPr="00640BDE">
              <w:t xml:space="preserve">4. </w:t>
            </w:r>
            <w:proofErr w:type="gramStart"/>
            <w:r w:rsidRPr="00640BDE">
              <w:rPr>
                <w:bCs/>
              </w:rPr>
              <w:t>Заявка и документы, входящие в состав Заявки, должны быть чётко напечатаны, подчистки, дописки, исправления не допускаются, за исключением тех случаев, когда подчистка, дописка, исправления заверены расположенной рядом с каждой из них рукописной надписью «исправленному верить», подписью Претендента или уполномоченного представителя Претендента, если Претендентом является физическое лицо или индивидуальный предприниматель, либо подписью уполномоченного представителя Претендента и печатью Претендента, если Претендентом является</w:t>
            </w:r>
            <w:proofErr w:type="gramEnd"/>
            <w:r w:rsidRPr="00640BDE">
              <w:rPr>
                <w:bCs/>
              </w:rPr>
              <w:t xml:space="preserve"> юридическое лицо</w:t>
            </w:r>
            <w:r w:rsidRPr="00640BDE">
              <w:rPr>
                <w:bCs/>
                <w:i/>
              </w:rPr>
              <w:t>.</w:t>
            </w:r>
          </w:p>
          <w:p w:rsidR="00DE3E8B" w:rsidRPr="00640BDE" w:rsidRDefault="00DE3E8B" w:rsidP="00DE3E8B">
            <w:pPr>
              <w:ind w:firstLine="245"/>
              <w:contextualSpacing/>
              <w:jc w:val="both"/>
              <w:rPr>
                <w:bCs/>
                <w:i/>
                <w:sz w:val="10"/>
                <w:szCs w:val="10"/>
              </w:rPr>
            </w:pPr>
          </w:p>
          <w:p w:rsidR="00DE3E8B" w:rsidRPr="00640BDE" w:rsidRDefault="00DE3E8B" w:rsidP="00DE3E8B">
            <w:pPr>
              <w:ind w:firstLine="245"/>
              <w:contextualSpacing/>
              <w:jc w:val="both"/>
            </w:pPr>
            <w:r w:rsidRPr="00640BDE">
              <w:t>5. Заявка и документы, входящие в состав Заявки, должны быть переведены в электронный вид с помощью сре</w:t>
            </w:r>
            <w:proofErr w:type="gramStart"/>
            <w:r w:rsidRPr="00640BDE">
              <w:t>дств ск</w:t>
            </w:r>
            <w:proofErr w:type="gramEnd"/>
            <w:r w:rsidRPr="00640BDE">
              <w:t xml:space="preserve">анирования. Все документы должны быть отсканированы в формате </w:t>
            </w:r>
            <w:proofErr w:type="spellStart"/>
            <w:r w:rsidRPr="00640BDE">
              <w:t>Adobe</w:t>
            </w:r>
            <w:proofErr w:type="spellEnd"/>
            <w:r w:rsidRPr="00640BDE">
              <w:t xml:space="preserve"> PDF, обеспечивающем сохранение всех аутентичных признаков подлинности (качество - не менее 200 точек на дюйм, если иное не следует из условий настоящей Документации и Регламента работы ЭТП); </w:t>
            </w:r>
          </w:p>
          <w:p w:rsidR="00DE3E8B" w:rsidRPr="00640BDE" w:rsidRDefault="00DE3E8B" w:rsidP="00DE3E8B">
            <w:pPr>
              <w:ind w:firstLine="245"/>
              <w:contextualSpacing/>
              <w:jc w:val="both"/>
              <w:rPr>
                <w:sz w:val="10"/>
                <w:szCs w:val="10"/>
              </w:rPr>
            </w:pPr>
          </w:p>
          <w:p w:rsidR="00DE3E8B" w:rsidRPr="00640BDE" w:rsidRDefault="00DE3E8B" w:rsidP="00DE3E8B">
            <w:pPr>
              <w:ind w:firstLine="245"/>
              <w:contextualSpacing/>
              <w:jc w:val="both"/>
            </w:pPr>
            <w:r w:rsidRPr="00640BDE">
              <w:t xml:space="preserve">6. Каждый отдельный документ должен быть отсканирован и включён в состав Заявки в виде отдельного файла. </w:t>
            </w:r>
            <w:proofErr w:type="gramStart"/>
            <w:r w:rsidRPr="00640BDE">
              <w:t>Наименование файлов должно позволять идентифицировать документ (например:</w:t>
            </w:r>
            <w:proofErr w:type="gramEnd"/>
            <w:r w:rsidRPr="00640BDE">
              <w:t xml:space="preserve"> </w:t>
            </w:r>
            <w:proofErr w:type="gramStart"/>
            <w:r w:rsidRPr="00640BDE">
              <w:t>Заявка на участие в закупке от 01012013.pdf);</w:t>
            </w:r>
            <w:proofErr w:type="gramEnd"/>
          </w:p>
          <w:p w:rsidR="00DE3E8B" w:rsidRPr="00640BDE" w:rsidRDefault="00DE3E8B" w:rsidP="00DE3E8B">
            <w:pPr>
              <w:ind w:firstLine="245"/>
              <w:contextualSpacing/>
              <w:jc w:val="both"/>
              <w:rPr>
                <w:sz w:val="10"/>
                <w:szCs w:val="10"/>
              </w:rPr>
            </w:pPr>
          </w:p>
          <w:p w:rsidR="00DE3E8B" w:rsidRPr="00640BDE" w:rsidRDefault="00DE3E8B" w:rsidP="00DE3E8B">
            <w:pPr>
              <w:ind w:firstLine="245"/>
              <w:contextualSpacing/>
              <w:jc w:val="both"/>
            </w:pPr>
            <w:r w:rsidRPr="00640BDE">
              <w:t xml:space="preserve">7. Каждый файл Заявки либо папка-архив файлов подписывается ЭП Претендента или уполномоченного представителя Претендента, если </w:t>
            </w:r>
            <w:r w:rsidRPr="00640BDE">
              <w:lastRenderedPageBreak/>
              <w:t>Претендентом является физическое лицо или индивидуальный предприниматель, либо подписывается уполномоченным представителем Претендента в соответствии с законодательством Российской Федерации, требованиями Документации о закупке и Регламентом работы ЭТП.</w:t>
            </w:r>
          </w:p>
          <w:p w:rsidR="00DE3E8B" w:rsidRPr="00640BDE" w:rsidRDefault="00DE3E8B" w:rsidP="00DE3E8B">
            <w:pPr>
              <w:ind w:firstLine="245"/>
              <w:contextualSpacing/>
              <w:jc w:val="both"/>
              <w:rPr>
                <w:sz w:val="10"/>
                <w:szCs w:val="10"/>
              </w:rPr>
            </w:pPr>
          </w:p>
          <w:p w:rsidR="00DE3E8B" w:rsidRPr="00640BDE" w:rsidRDefault="00DE3E8B" w:rsidP="00DE3E8B">
            <w:pPr>
              <w:ind w:firstLine="245"/>
              <w:contextualSpacing/>
              <w:jc w:val="both"/>
            </w:pPr>
            <w:r w:rsidRPr="00640BDE">
              <w:rPr>
                <w:bCs/>
              </w:rPr>
              <w:t>8. Все сведения и документы, включенные Претендентом в состав Заявки, должны быть поданы от имени Претендента, а также быть подлинными и достоверными</w:t>
            </w:r>
            <w:r w:rsidRPr="00640BDE">
              <w:t>.</w:t>
            </w:r>
            <w:r w:rsidRPr="00640BDE">
              <w:rPr>
                <w:sz w:val="26"/>
                <w:szCs w:val="26"/>
              </w:rPr>
              <w:t xml:space="preserve"> </w:t>
            </w:r>
            <w:r w:rsidRPr="00640BDE">
              <w:t xml:space="preserve">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hyperlink r:id="rId31" w:history="1">
              <w:r w:rsidRPr="00640BDE">
                <w:rPr>
                  <w:color w:val="0000FF"/>
                  <w:u w:val="single"/>
                </w:rPr>
                <w:t>Положения о закупках</w:t>
              </w:r>
            </w:hyperlink>
            <w:r w:rsidRPr="00640BDE">
              <w:t xml:space="preserve"> и настоящей Документации.</w:t>
            </w:r>
          </w:p>
          <w:p w:rsidR="00DE3E8B" w:rsidRPr="00640BDE" w:rsidRDefault="00DE3E8B" w:rsidP="00DE3E8B">
            <w:pPr>
              <w:ind w:firstLine="245"/>
              <w:contextualSpacing/>
              <w:jc w:val="both"/>
              <w:rPr>
                <w:sz w:val="10"/>
                <w:szCs w:val="10"/>
              </w:rPr>
            </w:pPr>
          </w:p>
          <w:p w:rsidR="00DE3E8B" w:rsidRPr="00640BDE" w:rsidRDefault="00DE3E8B" w:rsidP="00DE3E8B">
            <w:pPr>
              <w:ind w:firstLine="245"/>
              <w:contextualSpacing/>
              <w:jc w:val="both"/>
            </w:pPr>
            <w:r w:rsidRPr="00640BDE">
              <w:t xml:space="preserve">9. В отношении каждого лота Претендент вправе подать только одну Заявку. В случае установления факта подачи одним Претендентом двух и более Заявок в отношении одного лота при условии, что поданные ранее Заявки этим Претендентом не отозваны, все Заявки такого Претендента не рассматриваются и возвращаются такому Претенденту. </w:t>
            </w:r>
          </w:p>
          <w:p w:rsidR="00DE3E8B" w:rsidRPr="00640BDE" w:rsidRDefault="00DE3E8B" w:rsidP="00DE3E8B">
            <w:pPr>
              <w:ind w:firstLine="245"/>
              <w:contextualSpacing/>
              <w:jc w:val="both"/>
              <w:rPr>
                <w:sz w:val="10"/>
                <w:szCs w:val="10"/>
              </w:rPr>
            </w:pPr>
          </w:p>
          <w:p w:rsidR="00DE3E8B" w:rsidRPr="00640BDE" w:rsidRDefault="00DE3E8B" w:rsidP="00DE3E8B">
            <w:pPr>
              <w:contextualSpacing/>
              <w:jc w:val="both"/>
            </w:pPr>
            <w:r w:rsidRPr="00640BDE">
              <w:t>Прочие правила подготовки и подачи Заявки через ЭТП определяются Регламентом работы данной ЭТП.</w:t>
            </w:r>
          </w:p>
        </w:tc>
      </w:tr>
      <w:tr w:rsidR="00DE3E8B" w:rsidRPr="00640BDE" w:rsidTr="00DE3E8B">
        <w:tc>
          <w:tcPr>
            <w:tcW w:w="710" w:type="dxa"/>
            <w:tcBorders>
              <w:top w:val="single" w:sz="4" w:space="0" w:color="auto"/>
              <w:left w:val="single" w:sz="4" w:space="0" w:color="auto"/>
              <w:bottom w:val="single" w:sz="4" w:space="0" w:color="auto"/>
              <w:right w:val="single" w:sz="4" w:space="0" w:color="auto"/>
            </w:tcBorders>
          </w:tcPr>
          <w:p w:rsidR="00DE3E8B" w:rsidRPr="00640BDE" w:rsidRDefault="00DE3E8B" w:rsidP="00F5228D">
            <w:pPr>
              <w:numPr>
                <w:ilvl w:val="0"/>
                <w:numId w:val="3"/>
              </w:numPr>
              <w:contextualSpacing/>
              <w:jc w:val="center"/>
            </w:pPr>
          </w:p>
        </w:tc>
        <w:tc>
          <w:tcPr>
            <w:tcW w:w="2340" w:type="dxa"/>
            <w:tcBorders>
              <w:top w:val="single" w:sz="4" w:space="0" w:color="auto"/>
              <w:left w:val="single" w:sz="4" w:space="0" w:color="auto"/>
              <w:bottom w:val="single" w:sz="4" w:space="0" w:color="auto"/>
              <w:right w:val="single" w:sz="4" w:space="0" w:color="auto"/>
            </w:tcBorders>
          </w:tcPr>
          <w:p w:rsidR="00DE3E8B" w:rsidRPr="00640BDE" w:rsidRDefault="00DE3E8B" w:rsidP="00DE3E8B">
            <w:r w:rsidRPr="00640BDE">
              <w:t>Порядок рассмотрения Заявок на участие в Открытом запросе котировок</w:t>
            </w:r>
          </w:p>
        </w:tc>
        <w:tc>
          <w:tcPr>
            <w:tcW w:w="7582" w:type="dxa"/>
            <w:tcBorders>
              <w:top w:val="single" w:sz="4" w:space="0" w:color="auto"/>
              <w:left w:val="single" w:sz="4" w:space="0" w:color="auto"/>
              <w:bottom w:val="single" w:sz="4" w:space="0" w:color="auto"/>
              <w:right w:val="single" w:sz="4" w:space="0" w:color="auto"/>
            </w:tcBorders>
          </w:tcPr>
          <w:p w:rsidR="00DE3E8B" w:rsidRPr="00640BDE" w:rsidRDefault="00DE3E8B" w:rsidP="00DE3E8B">
            <w:pPr>
              <w:ind w:firstLine="486"/>
              <w:jc w:val="both"/>
            </w:pPr>
            <w:r w:rsidRPr="00640BDE">
              <w:t xml:space="preserve">Закупочная комиссия в срок, указанный в Извещении о закупке и в пункте </w:t>
            </w:r>
            <w:r w:rsidRPr="00640BDE">
              <w:fldChar w:fldCharType="begin"/>
            </w:r>
            <w:r w:rsidRPr="00640BDE">
              <w:instrText xml:space="preserve"> REF _Ref378107245 \r \h </w:instrText>
            </w:r>
            <w:r w:rsidR="00640BDE">
              <w:instrText xml:space="preserve"> \* MERGEFORMAT </w:instrText>
            </w:r>
            <w:r w:rsidRPr="00640BDE">
              <w:fldChar w:fldCharType="separate"/>
            </w:r>
            <w:r w:rsidR="00DC2BCE">
              <w:t>8</w:t>
            </w:r>
            <w:r w:rsidRPr="00640BDE">
              <w:fldChar w:fldCharType="end"/>
            </w:r>
            <w:r w:rsidRPr="00640BDE">
              <w:t xml:space="preserve"> </w:t>
            </w:r>
            <w:hyperlink w:anchor="_РАЗДЕЛ_II._СВЕДЕНИЯ" w:history="1">
              <w:r w:rsidRPr="00640BDE">
                <w:rPr>
                  <w:color w:val="0000FF"/>
                  <w:u w:val="single"/>
                </w:rPr>
                <w:t>раздела II «Информационная карта»</w:t>
              </w:r>
            </w:hyperlink>
            <w:r w:rsidRPr="00640BDE">
              <w:t xml:space="preserve"> Документации, осуществляет рассмотрение поданных Претендентами Заявок на предмет их соответствия требованиям настоящей Документацией, и определяет перечень Претендентов, которые признаются Участниками Открытого запроса котировок.</w:t>
            </w:r>
          </w:p>
          <w:p w:rsidR="00DE3E8B" w:rsidRPr="00640BDE" w:rsidRDefault="00DE3E8B" w:rsidP="00DE3E8B">
            <w:pPr>
              <w:ind w:firstLine="486"/>
              <w:jc w:val="both"/>
              <w:rPr>
                <w:sz w:val="10"/>
                <w:szCs w:val="10"/>
              </w:rPr>
            </w:pPr>
          </w:p>
          <w:p w:rsidR="00DE3E8B" w:rsidRPr="00640BDE" w:rsidRDefault="00DE3E8B" w:rsidP="00DE3E8B">
            <w:pPr>
              <w:ind w:firstLine="486"/>
              <w:jc w:val="both"/>
            </w:pPr>
            <w:r w:rsidRPr="00640BDE">
              <w:t>Заявка и Претендент признаются Закупочной комиссией соответствующими Документации о закупке, если Заявка и Претендент соответствуют всем требованиям, установленным Документацией о закупке.</w:t>
            </w:r>
          </w:p>
          <w:p w:rsidR="00DE3E8B" w:rsidRPr="00640BDE" w:rsidRDefault="00DE3E8B" w:rsidP="00DE3E8B">
            <w:pPr>
              <w:ind w:firstLine="486"/>
              <w:jc w:val="both"/>
              <w:rPr>
                <w:sz w:val="10"/>
                <w:szCs w:val="10"/>
              </w:rPr>
            </w:pPr>
          </w:p>
          <w:p w:rsidR="00DE3E8B" w:rsidRPr="00640BDE" w:rsidRDefault="00DE3E8B" w:rsidP="00DE3E8B">
            <w:pPr>
              <w:ind w:firstLine="486"/>
              <w:jc w:val="both"/>
            </w:pPr>
            <w:r w:rsidRPr="00640BDE">
              <w:t>Заявка и Претендент признаются несоответствующими Документации о закупке, если Заявка, в том числе указанные в ней товары, работы, услуги, и (или) Претендент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DE3E8B" w:rsidRPr="00640BDE" w:rsidRDefault="00DE3E8B" w:rsidP="00DE3E8B">
            <w:pPr>
              <w:ind w:firstLine="486"/>
              <w:jc w:val="both"/>
              <w:rPr>
                <w:sz w:val="10"/>
                <w:szCs w:val="10"/>
              </w:rPr>
            </w:pPr>
            <w:bookmarkStart w:id="55" w:name="sub_1211"/>
          </w:p>
          <w:p w:rsidR="00DE3E8B" w:rsidRPr="00640BDE" w:rsidRDefault="00DE3E8B" w:rsidP="00DE3E8B">
            <w:pPr>
              <w:ind w:firstLine="486"/>
              <w:jc w:val="both"/>
            </w:pPr>
            <w:r w:rsidRPr="00640BDE">
              <w:t>По результатам рассмотрения Заявок Закупочная комиссия имеет право не допустить Претендента к участию в Открытом запросе котировок в том числе, случаях:</w:t>
            </w:r>
          </w:p>
          <w:bookmarkEnd w:id="55"/>
          <w:p w:rsidR="00DE3E8B" w:rsidRPr="00640BDE" w:rsidRDefault="00DE3E8B" w:rsidP="00F5228D">
            <w:pPr>
              <w:numPr>
                <w:ilvl w:val="0"/>
                <w:numId w:val="6"/>
              </w:numPr>
              <w:jc w:val="both"/>
            </w:pPr>
            <w:r w:rsidRPr="00640BDE">
              <w:t xml:space="preserve">несоответствия Претендента требованиям, установленным пунктом </w:t>
            </w:r>
            <w:r w:rsidRPr="00640BDE">
              <w:fldChar w:fldCharType="begin"/>
            </w:r>
            <w:r w:rsidRPr="00640BDE">
              <w:instrText xml:space="preserve"> REF _Ref378863846 \r \h </w:instrText>
            </w:r>
            <w:r w:rsidR="00640BDE">
              <w:instrText xml:space="preserve"> \* MERGEFORMAT </w:instrText>
            </w:r>
            <w:r w:rsidRPr="00640BDE">
              <w:fldChar w:fldCharType="separate"/>
            </w:r>
            <w:r w:rsidR="00DC2BCE">
              <w:t>14</w:t>
            </w:r>
            <w:r w:rsidRPr="00640BDE">
              <w:fldChar w:fldCharType="end"/>
            </w:r>
            <w:r w:rsidRPr="00640BDE">
              <w:t xml:space="preserve"> </w:t>
            </w:r>
            <w:hyperlink w:anchor="_2.1._Общие_сведения" w:history="1">
              <w:r w:rsidRPr="00640BDE">
                <w:rPr>
                  <w:iCs/>
                  <w:color w:val="0000FF"/>
                  <w:u w:val="single"/>
                </w:rPr>
                <w:t xml:space="preserve">раздела </w:t>
              </w:r>
              <w:r w:rsidRPr="00640BDE">
                <w:rPr>
                  <w:iCs/>
                  <w:color w:val="0000FF"/>
                  <w:u w:val="single"/>
                  <w:lang w:val="en-US"/>
                </w:rPr>
                <w:t>II</w:t>
              </w:r>
              <w:r w:rsidRPr="00640BDE">
                <w:rPr>
                  <w:iCs/>
                  <w:color w:val="0000FF"/>
                  <w:u w:val="single"/>
                </w:rPr>
                <w:t xml:space="preserve"> «Информационная карта»</w:t>
              </w:r>
            </w:hyperlink>
            <w:r w:rsidRPr="00640BDE">
              <w:rPr>
                <w:iCs/>
              </w:rPr>
              <w:t xml:space="preserve"> Документации</w:t>
            </w:r>
            <w:r w:rsidRPr="00640BDE">
              <w:t>;</w:t>
            </w:r>
          </w:p>
          <w:p w:rsidR="00DE3E8B" w:rsidRPr="00640BDE" w:rsidRDefault="00DE3E8B" w:rsidP="00F5228D">
            <w:pPr>
              <w:numPr>
                <w:ilvl w:val="0"/>
                <w:numId w:val="6"/>
              </w:numPr>
              <w:jc w:val="both"/>
            </w:pPr>
            <w:r w:rsidRPr="00640BDE">
              <w:t>непредставления требуемых согласно настоящей Документации документов либо наличия в таких документах недостоверных сведений о Претенденте или о предлагаемых товарах, работах, услугах;</w:t>
            </w:r>
          </w:p>
          <w:p w:rsidR="00DE3E8B" w:rsidRPr="00640BDE" w:rsidRDefault="00DE3E8B" w:rsidP="00F5228D">
            <w:pPr>
              <w:numPr>
                <w:ilvl w:val="0"/>
                <w:numId w:val="6"/>
              </w:numPr>
              <w:jc w:val="both"/>
            </w:pPr>
            <w:r w:rsidRPr="00640BDE">
              <w:t>несоответствия Заявки (в том числе представленного технико-коммерческого предложения) требованиям настоящей Документации;</w:t>
            </w:r>
          </w:p>
          <w:p w:rsidR="00DE3E8B" w:rsidRPr="00640BDE" w:rsidRDefault="00DE3E8B" w:rsidP="00F5228D">
            <w:pPr>
              <w:numPr>
                <w:ilvl w:val="0"/>
                <w:numId w:val="6"/>
              </w:numPr>
              <w:jc w:val="both"/>
            </w:pPr>
            <w:r w:rsidRPr="00640BDE">
              <w:t xml:space="preserve">предложенная в Заявке цена товаров, работ, услуг превышает </w:t>
            </w:r>
            <w:r w:rsidRPr="00640BDE">
              <w:lastRenderedPageBreak/>
              <w:t>начальную (максимальную) цену, указанную в Извещении о проведении закупки.</w:t>
            </w:r>
          </w:p>
          <w:p w:rsidR="00DE3E8B" w:rsidRPr="00640BDE" w:rsidRDefault="00DE3E8B" w:rsidP="00DE3E8B">
            <w:pPr>
              <w:ind w:firstLine="486"/>
              <w:jc w:val="both"/>
              <w:rPr>
                <w:sz w:val="10"/>
                <w:szCs w:val="10"/>
              </w:rPr>
            </w:pPr>
          </w:p>
          <w:p w:rsidR="00DE3E8B" w:rsidRPr="00640BDE" w:rsidRDefault="00DE3E8B" w:rsidP="00DE3E8B">
            <w:pPr>
              <w:ind w:firstLine="486"/>
              <w:jc w:val="both"/>
            </w:pPr>
            <w:proofErr w:type="gramStart"/>
            <w:r w:rsidRPr="00640BDE">
              <w:t>Заказчик отстраняет Претендента/Участника от участия в Открытом запросе котировок в любой момент до заключения договора, если обнаружит, что такой Претендент/Участник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 или Претендент / Участник не представил или представил заведомо недостоверную, и (или) неполную, и (или) противоречивую информацию</w:t>
            </w:r>
            <w:proofErr w:type="gramEnd"/>
            <w:r w:rsidRPr="00640BDE">
              <w:t xml:space="preserve"> о соответствии предлагаемого им товара, работы, услуги, требованиям, установленным в настоящей Документации о закупке.</w:t>
            </w:r>
          </w:p>
          <w:p w:rsidR="00DE3E8B" w:rsidRPr="00640BDE" w:rsidRDefault="00DE3E8B" w:rsidP="00DE3E8B">
            <w:pPr>
              <w:ind w:firstLine="486"/>
              <w:jc w:val="both"/>
              <w:rPr>
                <w:sz w:val="10"/>
                <w:szCs w:val="10"/>
              </w:rPr>
            </w:pPr>
          </w:p>
          <w:p w:rsidR="00DE3E8B" w:rsidRPr="00640BDE" w:rsidRDefault="00DE3E8B" w:rsidP="00DE3E8B">
            <w:pPr>
              <w:ind w:firstLine="486"/>
              <w:jc w:val="both"/>
            </w:pPr>
            <w:r w:rsidRPr="00640BDE">
              <w:t>Заказчик вправе перепроверить соответствие Участников требованиям, установленным настоящей Документацией на любом этапе проведения Открытого запроса котировок. При выявлении факта несоответствия Участника, Победителя такой Участник или Победитель отстраняется от дальнейшего участия в Открытом запросе котировок на любом этапе проведения, включая этап заключения договора.</w:t>
            </w:r>
          </w:p>
          <w:p w:rsidR="00DE3E8B" w:rsidRPr="00640BDE" w:rsidRDefault="00DE3E8B" w:rsidP="00DE3E8B">
            <w:pPr>
              <w:ind w:firstLine="486"/>
              <w:jc w:val="both"/>
            </w:pPr>
            <w:r w:rsidRPr="00640BDE">
              <w:t xml:space="preserve">Заказчик вправе запросить оригиналы или нотариально заверенные копии документов, указанных в п. </w:t>
            </w:r>
            <w:r w:rsidRPr="00640BDE">
              <w:fldChar w:fldCharType="begin"/>
            </w:r>
            <w:r w:rsidRPr="00640BDE">
              <w:instrText xml:space="preserve"> REF _Ref368314814 \r \h </w:instrText>
            </w:r>
            <w:r w:rsidR="00640BDE">
              <w:instrText xml:space="preserve"> \* MERGEFORMAT </w:instrText>
            </w:r>
            <w:r w:rsidRPr="00640BDE">
              <w:fldChar w:fldCharType="separate"/>
            </w:r>
            <w:r w:rsidR="00DC2BCE">
              <w:t>28</w:t>
            </w:r>
            <w:r w:rsidRPr="00640BDE">
              <w:fldChar w:fldCharType="end"/>
            </w:r>
            <w:r w:rsidRPr="00640BDE">
              <w:t xml:space="preserve"> </w:t>
            </w:r>
            <w:hyperlink w:anchor="_2.1._Общие_сведения" w:history="1">
              <w:r w:rsidRPr="00640BDE">
                <w:rPr>
                  <w:iCs/>
                  <w:color w:val="0000FF"/>
                  <w:u w:val="single"/>
                </w:rPr>
                <w:t xml:space="preserve">раздела </w:t>
              </w:r>
              <w:r w:rsidRPr="00640BDE">
                <w:rPr>
                  <w:iCs/>
                  <w:color w:val="0000FF"/>
                  <w:u w:val="single"/>
                  <w:lang w:val="en-US"/>
                </w:rPr>
                <w:t>II</w:t>
              </w:r>
              <w:r w:rsidRPr="00640BDE">
                <w:rPr>
                  <w:iCs/>
                  <w:color w:val="0000FF"/>
                  <w:u w:val="single"/>
                </w:rPr>
                <w:t xml:space="preserve"> «Информационная карта»</w:t>
              </w:r>
            </w:hyperlink>
            <w:r w:rsidRPr="00640BDE">
              <w:t xml:space="preserve"> Документации. В случае если Претендент/Участник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Претендентов, которым был направлен Запрос.</w:t>
            </w:r>
          </w:p>
        </w:tc>
      </w:tr>
    </w:tbl>
    <w:p w:rsidR="00DE3E8B" w:rsidRPr="00640BDE" w:rsidRDefault="00DE3E8B" w:rsidP="00DE3E8B">
      <w:pPr>
        <w:rPr>
          <w:sz w:val="2"/>
          <w:szCs w:val="2"/>
        </w:rPr>
      </w:pPr>
      <w:bookmarkStart w:id="56" w:name="_2.4._Критерии_и"/>
      <w:bookmarkEnd w:id="56"/>
      <w:r w:rsidRPr="00640BDE">
        <w:lastRenderedPageBreak/>
        <w:br w:type="page"/>
      </w:r>
    </w:p>
    <w:p w:rsidR="00DE3E8B" w:rsidRPr="00640BDE" w:rsidRDefault="00DE3E8B" w:rsidP="00DE3E8B">
      <w:pPr>
        <w:keepNext/>
        <w:spacing w:before="120" w:after="60"/>
        <w:ind w:left="1211" w:hanging="360"/>
        <w:outlineLvl w:val="1"/>
        <w:rPr>
          <w:rFonts w:eastAsia="MS Mincho"/>
          <w:b/>
          <w:bCs/>
          <w:i/>
          <w:iCs/>
          <w:color w:val="17365D"/>
          <w:sz w:val="26"/>
          <w:lang w:val="x-none" w:eastAsia="x-none"/>
        </w:rPr>
      </w:pPr>
      <w:bookmarkStart w:id="57" w:name="_2.3._Условия_заключения"/>
      <w:bookmarkStart w:id="58" w:name="_Toc433118685"/>
      <w:bookmarkStart w:id="59" w:name="_Toc491974025"/>
      <w:bookmarkEnd w:id="57"/>
      <w:r w:rsidRPr="00640BDE">
        <w:rPr>
          <w:rFonts w:eastAsia="MS Mincho"/>
          <w:b/>
          <w:bCs/>
          <w:i/>
          <w:iCs/>
          <w:color w:val="17365D"/>
          <w:sz w:val="26"/>
          <w:lang w:val="x-none" w:eastAsia="x-none"/>
        </w:rPr>
        <w:lastRenderedPageBreak/>
        <w:t>2.</w:t>
      </w:r>
      <w:r w:rsidRPr="00640BDE">
        <w:rPr>
          <w:rFonts w:eastAsia="MS Mincho"/>
          <w:b/>
          <w:bCs/>
          <w:i/>
          <w:iCs/>
          <w:color w:val="17365D"/>
          <w:sz w:val="26"/>
          <w:lang w:eastAsia="x-none"/>
        </w:rPr>
        <w:t>3</w:t>
      </w:r>
      <w:r w:rsidRPr="00640BDE">
        <w:rPr>
          <w:rFonts w:eastAsia="MS Mincho"/>
          <w:b/>
          <w:bCs/>
          <w:i/>
          <w:iCs/>
          <w:color w:val="17365D"/>
          <w:sz w:val="26"/>
          <w:lang w:val="x-none" w:eastAsia="x-none"/>
        </w:rPr>
        <w:t>. Условия заключения и исполнения договора</w:t>
      </w:r>
      <w:bookmarkEnd w:id="58"/>
      <w:bookmarkEnd w:id="59"/>
    </w:p>
    <w:tbl>
      <w:tblPr>
        <w:tblW w:w="17968" w:type="dxa"/>
        <w:tblLayout w:type="fixed"/>
        <w:tblLook w:val="0000" w:firstRow="0" w:lastRow="0" w:firstColumn="0" w:lastColumn="0" w:noHBand="0" w:noVBand="0"/>
      </w:tblPr>
      <w:tblGrid>
        <w:gridCol w:w="817"/>
        <w:gridCol w:w="2057"/>
        <w:gridCol w:w="7440"/>
        <w:gridCol w:w="7654"/>
      </w:tblGrid>
      <w:tr w:rsidR="00DE3E8B" w:rsidRPr="00640BDE" w:rsidTr="002D549D">
        <w:trPr>
          <w:gridAfter w:val="1"/>
          <w:wAfter w:w="7654"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DE3E8B" w:rsidRPr="00640BDE" w:rsidRDefault="00DE3E8B" w:rsidP="00DE3E8B">
            <w:r w:rsidRPr="00640BDE">
              <w:t>№</w:t>
            </w:r>
          </w:p>
          <w:p w:rsidR="00DE3E8B" w:rsidRPr="00640BDE" w:rsidRDefault="00DE3E8B" w:rsidP="00DE3E8B">
            <w:proofErr w:type="gramStart"/>
            <w:r w:rsidRPr="00640BDE">
              <w:t>п</w:t>
            </w:r>
            <w:proofErr w:type="gramEnd"/>
            <w:r w:rsidRPr="00640BDE">
              <w:t>/п</w:t>
            </w:r>
          </w:p>
        </w:tc>
        <w:tc>
          <w:tcPr>
            <w:tcW w:w="2057" w:type="dxa"/>
            <w:tcBorders>
              <w:top w:val="single" w:sz="4" w:space="0" w:color="auto"/>
              <w:left w:val="single" w:sz="4" w:space="0" w:color="auto"/>
              <w:bottom w:val="single" w:sz="4" w:space="0" w:color="auto"/>
              <w:right w:val="single" w:sz="4" w:space="0" w:color="auto"/>
            </w:tcBorders>
            <w:shd w:val="clear" w:color="auto" w:fill="E6E6E6"/>
            <w:vAlign w:val="center"/>
          </w:tcPr>
          <w:p w:rsidR="00DE3E8B" w:rsidRPr="00640BDE" w:rsidRDefault="00DE3E8B" w:rsidP="00DE3E8B">
            <w:r w:rsidRPr="00640BD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DE3E8B" w:rsidRPr="00640BDE" w:rsidRDefault="00DE3E8B" w:rsidP="00DE3E8B">
            <w:r w:rsidRPr="00640BDE">
              <w:t>Информация</w:t>
            </w:r>
          </w:p>
        </w:tc>
      </w:tr>
      <w:tr w:rsidR="00DE3E8B" w:rsidRPr="00640BDE" w:rsidTr="002D549D">
        <w:tc>
          <w:tcPr>
            <w:tcW w:w="817" w:type="dxa"/>
            <w:tcBorders>
              <w:top w:val="single" w:sz="4" w:space="0" w:color="auto"/>
              <w:left w:val="single" w:sz="4" w:space="0" w:color="auto"/>
              <w:bottom w:val="single" w:sz="4" w:space="0" w:color="auto"/>
              <w:right w:val="single" w:sz="4" w:space="0" w:color="auto"/>
            </w:tcBorders>
          </w:tcPr>
          <w:p w:rsidR="00DE3E8B" w:rsidRPr="00640BDE" w:rsidRDefault="002D549D" w:rsidP="002D549D">
            <w:pPr>
              <w:ind w:left="284"/>
              <w:jc w:val="center"/>
            </w:pPr>
            <w:r w:rsidRPr="00640BDE">
              <w:t xml:space="preserve">32. </w:t>
            </w:r>
          </w:p>
        </w:tc>
        <w:tc>
          <w:tcPr>
            <w:tcW w:w="2057" w:type="dxa"/>
            <w:tcBorders>
              <w:top w:val="single" w:sz="4" w:space="0" w:color="auto"/>
              <w:left w:val="single" w:sz="4" w:space="0" w:color="auto"/>
              <w:bottom w:val="single" w:sz="4" w:space="0" w:color="auto"/>
              <w:right w:val="single" w:sz="4" w:space="0" w:color="auto"/>
            </w:tcBorders>
            <w:shd w:val="clear" w:color="auto" w:fill="F2F2F2"/>
          </w:tcPr>
          <w:p w:rsidR="00DE3E8B" w:rsidRPr="00640BDE" w:rsidRDefault="00DE3E8B" w:rsidP="00DE3E8B">
            <w:pPr>
              <w:numPr>
                <w:ilvl w:val="0"/>
                <w:numId w:val="1"/>
              </w:numPr>
              <w:ind w:left="34" w:hanging="1"/>
              <w:jc w:val="both"/>
            </w:pPr>
            <w:proofErr w:type="gramStart"/>
            <w:r w:rsidRPr="00640BD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DE3E8B" w:rsidRPr="00640BDE" w:rsidRDefault="00DE3E8B" w:rsidP="00DE3E8B">
            <w:pPr>
              <w:tabs>
                <w:tab w:val="center" w:pos="4677"/>
                <w:tab w:val="right" w:pos="9355"/>
              </w:tabs>
              <w:ind w:firstLine="528"/>
              <w:jc w:val="both"/>
            </w:pPr>
            <w:r w:rsidRPr="00640BDE">
              <w:t>Договор заключается на ЭТП в электронной форме. Порядок заключения договора определяется Регламентом работы ЭТП.</w:t>
            </w:r>
          </w:p>
          <w:p w:rsidR="00DE3E8B" w:rsidRPr="00640BDE" w:rsidRDefault="00DE3E8B" w:rsidP="00DE3E8B">
            <w:pPr>
              <w:tabs>
                <w:tab w:val="center" w:pos="4677"/>
                <w:tab w:val="right" w:pos="9355"/>
              </w:tabs>
              <w:ind w:firstLine="528"/>
              <w:jc w:val="both"/>
            </w:pPr>
            <w:r w:rsidRPr="00640BDE">
              <w:t>Договор составляется путём включения в проект договора, приложенный к Документации о закупке, условий договора, сведения о котором содержатся в Заявке Победителя.</w:t>
            </w:r>
          </w:p>
          <w:p w:rsidR="00DE3E8B" w:rsidRPr="00640BDE" w:rsidRDefault="00DE3E8B" w:rsidP="00DE3E8B">
            <w:pPr>
              <w:tabs>
                <w:tab w:val="center" w:pos="4677"/>
                <w:tab w:val="right" w:pos="9355"/>
              </w:tabs>
              <w:ind w:firstLine="528"/>
              <w:jc w:val="both"/>
            </w:pPr>
            <w:r w:rsidRPr="00640BDE">
              <w:t xml:space="preserve">В течение трех рабочих дней </w:t>
            </w:r>
            <w:proofErr w:type="gramStart"/>
            <w:r w:rsidRPr="00640BDE">
              <w:t>с даты размещения</w:t>
            </w:r>
            <w:proofErr w:type="gramEnd"/>
            <w:r w:rsidRPr="00640BDE">
              <w:t xml:space="preserve"> на Официальном сайте, сайте Заказчика протокола подведения итогов Закупки, Заказчик размещает на ЭТП проект Договора, не подписанный со стороны Заказчика. </w:t>
            </w:r>
          </w:p>
          <w:p w:rsidR="00DE3E8B" w:rsidRPr="00640BDE" w:rsidRDefault="00DE3E8B" w:rsidP="00DE3E8B">
            <w:pPr>
              <w:tabs>
                <w:tab w:val="center" w:pos="4677"/>
                <w:tab w:val="right" w:pos="9355"/>
              </w:tabs>
              <w:ind w:firstLine="528"/>
              <w:jc w:val="both"/>
            </w:pPr>
            <w:proofErr w:type="gramStart"/>
            <w:r w:rsidRPr="00640BDE">
              <w:t xml:space="preserve">В течение трех рабочих дней с даты размещения Заказчиком на ЭТП проекта договора Победитель размещает на ЭТП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 Договора, в случае, если требование о предоставлении обеспечения установлено в п. </w:t>
            </w:r>
            <w:r w:rsidRPr="00640BDE">
              <w:fldChar w:fldCharType="begin"/>
            </w:r>
            <w:r w:rsidRPr="00640BDE">
              <w:instrText xml:space="preserve"> REF _Ref377141801 \r \h  \* MERGEFORMAT </w:instrText>
            </w:r>
            <w:r w:rsidRPr="00640BDE">
              <w:fldChar w:fldCharType="separate"/>
            </w:r>
            <w:r w:rsidR="00DC2BCE">
              <w:t>20</w:t>
            </w:r>
            <w:r w:rsidRPr="00640BDE">
              <w:fldChar w:fldCharType="end"/>
            </w:r>
            <w:r w:rsidRPr="00640BDE">
              <w:t xml:space="preserve"> настоящей Документации, и подписанный ЭП уполномоченного лица Победителя.</w:t>
            </w:r>
            <w:proofErr w:type="gramEnd"/>
          </w:p>
          <w:p w:rsidR="00DE3E8B" w:rsidRPr="00640BDE" w:rsidRDefault="00DE3E8B" w:rsidP="00DE3E8B">
            <w:pPr>
              <w:tabs>
                <w:tab w:val="center" w:pos="4677"/>
                <w:tab w:val="right" w:pos="9355"/>
              </w:tabs>
              <w:ind w:firstLine="528"/>
              <w:jc w:val="both"/>
            </w:pPr>
            <w:r w:rsidRPr="00640BDE">
              <w:t>В исключительных случаях, когда условия проекта договора, размещённого Заказчиком на ЭТП, содержат несоответствия условиям:</w:t>
            </w:r>
          </w:p>
          <w:p w:rsidR="00DE3E8B" w:rsidRPr="00640BDE" w:rsidRDefault="00DE3E8B" w:rsidP="00DE3E8B">
            <w:pPr>
              <w:tabs>
                <w:tab w:val="center" w:pos="4677"/>
                <w:tab w:val="right" w:pos="9355"/>
              </w:tabs>
              <w:ind w:firstLine="528"/>
              <w:jc w:val="both"/>
            </w:pPr>
            <w:r w:rsidRPr="00640BDE">
              <w:t>- Извещения о закупке;</w:t>
            </w:r>
          </w:p>
          <w:p w:rsidR="00DE3E8B" w:rsidRPr="00640BDE" w:rsidRDefault="00DE3E8B" w:rsidP="00DE3E8B">
            <w:pPr>
              <w:tabs>
                <w:tab w:val="center" w:pos="4677"/>
                <w:tab w:val="right" w:pos="9355"/>
              </w:tabs>
              <w:ind w:firstLine="528"/>
              <w:jc w:val="both"/>
            </w:pPr>
            <w:r w:rsidRPr="00640BDE">
              <w:t>- Документации о закупке;</w:t>
            </w:r>
          </w:p>
          <w:p w:rsidR="00DE3E8B" w:rsidRPr="00640BDE" w:rsidRDefault="00DE3E8B" w:rsidP="00DE3E8B">
            <w:pPr>
              <w:tabs>
                <w:tab w:val="center" w:pos="4677"/>
                <w:tab w:val="right" w:pos="9355"/>
              </w:tabs>
              <w:ind w:firstLine="528"/>
              <w:jc w:val="both"/>
            </w:pPr>
            <w:r w:rsidRPr="00640BDE">
              <w:t>- Предложения Победителя о цене договора, предложенной по результатам проведения закупки;</w:t>
            </w:r>
          </w:p>
          <w:p w:rsidR="00DE3E8B" w:rsidRPr="00640BDE" w:rsidRDefault="00DE3E8B" w:rsidP="00DE3E8B">
            <w:pPr>
              <w:tabs>
                <w:tab w:val="center" w:pos="4677"/>
                <w:tab w:val="right" w:pos="9355"/>
              </w:tabs>
              <w:ind w:firstLine="528"/>
              <w:jc w:val="both"/>
            </w:pPr>
            <w:proofErr w:type="gramStart"/>
            <w:r w:rsidRPr="00640BD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DE3E8B" w:rsidRPr="00640BDE" w:rsidRDefault="00DE3E8B" w:rsidP="00DE3E8B">
            <w:pPr>
              <w:tabs>
                <w:tab w:val="center" w:pos="4677"/>
                <w:tab w:val="right" w:pos="9355"/>
              </w:tabs>
              <w:ind w:firstLine="528"/>
              <w:jc w:val="both"/>
            </w:pPr>
            <w:r w:rsidRPr="00640BDE">
              <w:t>- Или содержат орфографические и/или арифметические ошибки, некорректные ссылки на пункты/разделы договора,</w:t>
            </w:r>
          </w:p>
          <w:p w:rsidR="00DE3E8B" w:rsidRPr="00640BDE" w:rsidRDefault="00DE3E8B" w:rsidP="00DE3E8B">
            <w:pPr>
              <w:tabs>
                <w:tab w:val="center" w:pos="4677"/>
                <w:tab w:val="right" w:pos="9355"/>
              </w:tabs>
              <w:ind w:firstLine="528"/>
              <w:jc w:val="both"/>
            </w:pPr>
            <w:r w:rsidRPr="00640BDE">
              <w:t xml:space="preserve">Победитель вправе отсрочить подписания договора и разместить на ЭТП протокол разногласий, подписанный ЭП уполномоченного лица Победителя, а также проект договора в формате документа </w:t>
            </w:r>
            <w:proofErr w:type="spellStart"/>
            <w:r w:rsidRPr="00640BDE">
              <w:t>Microsoft</w:t>
            </w:r>
            <w:proofErr w:type="spellEnd"/>
            <w:r w:rsidRPr="00640BDE">
              <w:t xml:space="preserve"> </w:t>
            </w:r>
            <w:proofErr w:type="spellStart"/>
            <w:r w:rsidRPr="00640BDE">
              <w:t>Word</w:t>
            </w:r>
            <w:proofErr w:type="spellEnd"/>
            <w:r w:rsidRPr="00640BD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DE3E8B" w:rsidRPr="00640BDE" w:rsidRDefault="00DE3E8B" w:rsidP="00DE3E8B">
            <w:pPr>
              <w:tabs>
                <w:tab w:val="center" w:pos="4677"/>
                <w:tab w:val="right" w:pos="9355"/>
              </w:tabs>
              <w:ind w:firstLine="528"/>
              <w:jc w:val="both"/>
            </w:pPr>
            <w:r w:rsidRPr="00640BD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DE3E8B" w:rsidRPr="00640BDE" w:rsidRDefault="00DE3E8B" w:rsidP="00DE3E8B">
            <w:pPr>
              <w:tabs>
                <w:tab w:val="center" w:pos="4677"/>
                <w:tab w:val="right" w:pos="9355"/>
              </w:tabs>
              <w:ind w:firstLine="528"/>
              <w:jc w:val="both"/>
            </w:pPr>
            <w:r w:rsidRPr="00640BDE">
              <w:t>При этом Победитель указывает в протоколе разногласий замечания к положениям проекта Договора, не соответствующим Извещению о закупке, Документации о закупке, условиям Заявки с указанием соответствующих положений (пунктов) данных документов.</w:t>
            </w:r>
          </w:p>
          <w:p w:rsidR="00DE3E8B" w:rsidRPr="00640BDE" w:rsidRDefault="00DE3E8B" w:rsidP="00DE3E8B">
            <w:pPr>
              <w:tabs>
                <w:tab w:val="center" w:pos="4677"/>
                <w:tab w:val="right" w:pos="9355"/>
              </w:tabs>
              <w:ind w:firstLine="528"/>
              <w:jc w:val="both"/>
            </w:pPr>
            <w:r w:rsidRPr="00640BDE">
              <w:t xml:space="preserve">В течение трех рабочих дней </w:t>
            </w:r>
            <w:proofErr w:type="gramStart"/>
            <w:r w:rsidRPr="00640BDE">
              <w:t>с даты размещения</w:t>
            </w:r>
            <w:proofErr w:type="gramEnd"/>
            <w:r w:rsidRPr="00640BDE">
              <w:t xml:space="preserve"> Победителем на ЭТП протокола разногласий Заказчик рассматривает протокол разногласий и размещает на ЭТП доработанный проект Договора либо повторно размещает на ЭТП проект Договора с указанием в отдельном документе причин отказа учесть полностью или частично </w:t>
            </w:r>
            <w:r w:rsidRPr="00640BDE">
              <w:lastRenderedPageBreak/>
              <w:t xml:space="preserve">содержащиеся в протоколе разногласий замечания Победителя. </w:t>
            </w:r>
          </w:p>
          <w:p w:rsidR="00DE3E8B" w:rsidRPr="00640BDE" w:rsidRDefault="00DE3E8B" w:rsidP="00DE3E8B">
            <w:pPr>
              <w:tabs>
                <w:tab w:val="center" w:pos="4677"/>
                <w:tab w:val="right" w:pos="9355"/>
              </w:tabs>
              <w:ind w:firstLine="528"/>
              <w:jc w:val="both"/>
            </w:pPr>
            <w:r w:rsidRPr="00640BDE">
              <w:t xml:space="preserve">В течение трех рабочих дней </w:t>
            </w:r>
            <w:proofErr w:type="gramStart"/>
            <w:r w:rsidRPr="00640BDE">
              <w:t>с даты размещения</w:t>
            </w:r>
            <w:proofErr w:type="gramEnd"/>
            <w:r w:rsidRPr="00640BDE">
              <w:t xml:space="preserve"> протокола разногласий Заказчиком на ЭТП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уполномоченного лица Победителя.</w:t>
            </w:r>
          </w:p>
          <w:p w:rsidR="00DE3E8B" w:rsidRPr="00640BDE" w:rsidRDefault="00DE3E8B" w:rsidP="00DE3E8B">
            <w:pPr>
              <w:tabs>
                <w:tab w:val="center" w:pos="4677"/>
                <w:tab w:val="right" w:pos="9355"/>
              </w:tabs>
              <w:ind w:firstLine="528"/>
              <w:jc w:val="both"/>
            </w:pPr>
            <w:r w:rsidRPr="00640BDE">
              <w:t xml:space="preserve">В течение десяти рабочих дней </w:t>
            </w:r>
            <w:proofErr w:type="gramStart"/>
            <w:r w:rsidRPr="00640BDE">
              <w:t>с даты размещения</w:t>
            </w:r>
            <w:proofErr w:type="gramEnd"/>
            <w:r w:rsidRPr="00640BDE">
              <w:t xml:space="preserve"> на ЭТП проекта Договора, подписанного ЭП уполномоченного лица Победителя, и предоставления таким Победителем обеспечения исполнения Договора, Заказчик обязан разместить Договор, подписанный ЭП уполномоченного лица Заказчика на ЭТП.</w:t>
            </w:r>
          </w:p>
          <w:p w:rsidR="00DE3E8B" w:rsidRPr="00640BDE" w:rsidRDefault="00DE3E8B" w:rsidP="00DE3E8B">
            <w:pPr>
              <w:ind w:firstLine="528"/>
              <w:jc w:val="both"/>
            </w:pPr>
            <w:r w:rsidRPr="00640BDE">
              <w:t>С момента подписания договора ЭП уполномоченного лица Заказчика договор считается заключенным.</w:t>
            </w:r>
          </w:p>
          <w:p w:rsidR="00DE3E8B" w:rsidRPr="00640BDE" w:rsidRDefault="00DE3E8B" w:rsidP="00DE3E8B">
            <w:pPr>
              <w:ind w:firstLine="528"/>
              <w:jc w:val="both"/>
            </w:pPr>
            <w:r w:rsidRPr="00640BDE">
              <w:t>Если Победитель не исполнил требования, установленные в настоящем пункте, то он признаётся уклонившимся от заключения договора (договоров).</w:t>
            </w:r>
          </w:p>
          <w:p w:rsidR="00DE3E8B" w:rsidRPr="00640BDE" w:rsidRDefault="00DE3E8B" w:rsidP="00DE3E8B">
            <w:pPr>
              <w:ind w:firstLine="528"/>
              <w:jc w:val="both"/>
              <w:rPr>
                <w:sz w:val="10"/>
                <w:szCs w:val="10"/>
              </w:rPr>
            </w:pPr>
          </w:p>
          <w:p w:rsidR="00DE3E8B" w:rsidRPr="00640BDE" w:rsidRDefault="00DE3E8B" w:rsidP="00DE3E8B">
            <w:pPr>
              <w:tabs>
                <w:tab w:val="left" w:pos="708"/>
                <w:tab w:val="center" w:pos="4677"/>
                <w:tab w:val="right" w:pos="9355"/>
              </w:tabs>
              <w:ind w:firstLine="528"/>
              <w:jc w:val="both"/>
            </w:pPr>
            <w:r w:rsidRPr="00640BDE">
              <w:t xml:space="preserve">Если Договор (Договоры) в случаях установленных законодательством Российской Федерации или Уставом Заказчика требует предварительного одобрения (до его заключения) органами управления Заказчика, Заказчик после получения от победителя Закупки подписанного Договора (Договоров), а также документов установленных настоящей Документацией о закупке и </w:t>
            </w:r>
            <w:hyperlink r:id="rId32" w:history="1">
              <w:proofErr w:type="gramStart"/>
              <w:r w:rsidRPr="00640BDE">
                <w:rPr>
                  <w:color w:val="0000FF"/>
                  <w:u w:val="single"/>
                </w:rPr>
                <w:t>Положением</w:t>
              </w:r>
              <w:proofErr w:type="gramEnd"/>
              <w:r w:rsidRPr="00640BDE">
                <w:rPr>
                  <w:color w:val="0000FF"/>
                  <w:u w:val="single"/>
                </w:rPr>
                <w:t xml:space="preserve"> о </w:t>
              </w:r>
              <w:r w:rsidR="000C7E5F" w:rsidRPr="00640BDE">
                <w:rPr>
                  <w:color w:val="0000FF"/>
                  <w:u w:val="single"/>
                </w:rPr>
                <w:t xml:space="preserve">закупках товаров, работ, услуг </w:t>
              </w:r>
              <w:r w:rsidRPr="00640BDE">
                <w:rPr>
                  <w:color w:val="0000FF"/>
                  <w:u w:val="single"/>
                </w:rPr>
                <w:t>АО «</w:t>
              </w:r>
              <w:proofErr w:type="spellStart"/>
              <w:r w:rsidR="003C5B5E" w:rsidRPr="00640BDE">
                <w:rPr>
                  <w:color w:val="0000FF"/>
                  <w:u w:val="single"/>
                </w:rPr>
                <w:t>Айкумен</w:t>
              </w:r>
              <w:proofErr w:type="spellEnd"/>
              <w:r w:rsidR="003C5B5E" w:rsidRPr="00640BDE">
                <w:rPr>
                  <w:color w:val="0000FF"/>
                  <w:u w:val="single"/>
                </w:rPr>
                <w:t xml:space="preserve"> ИБС</w:t>
              </w:r>
              <w:r w:rsidRPr="00640BDE">
                <w:rPr>
                  <w:color w:val="0000FF"/>
                  <w:u w:val="single"/>
                </w:rPr>
                <w:t>»</w:t>
              </w:r>
            </w:hyperlink>
            <w:r w:rsidRPr="00640BDE">
              <w:t>, направляет Договор (Договоры) на предварительное одобрение Договора (Договоров) таким органом управления Заказчика.</w:t>
            </w:r>
          </w:p>
          <w:p w:rsidR="00DE3E8B" w:rsidRPr="00640BDE" w:rsidRDefault="00DE3E8B" w:rsidP="00DE3E8B">
            <w:pPr>
              <w:ind w:firstLine="528"/>
              <w:jc w:val="both"/>
            </w:pPr>
            <w:r w:rsidRPr="00640BDE">
              <w:t>Если Договор (Договоры) не был (не были) одобрен (одобрены) органом управления Заказчика, то закупка признаётся несостоявшейся.</w:t>
            </w:r>
          </w:p>
        </w:tc>
        <w:tc>
          <w:tcPr>
            <w:tcW w:w="7654" w:type="dxa"/>
          </w:tcPr>
          <w:p w:rsidR="00DE3E8B" w:rsidRPr="00640BDE" w:rsidRDefault="00DE3E8B" w:rsidP="00DE3E8B">
            <w:pPr>
              <w:jc w:val="both"/>
            </w:pPr>
          </w:p>
        </w:tc>
      </w:tr>
      <w:tr w:rsidR="00DE3E8B" w:rsidRPr="00640BDE" w:rsidTr="002D549D">
        <w:trPr>
          <w:gridAfter w:val="1"/>
          <w:wAfter w:w="7654" w:type="dxa"/>
          <w:trHeight w:val="707"/>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DE3E8B" w:rsidRPr="00640BDE" w:rsidRDefault="00DE3E8B" w:rsidP="00DC4AA9">
            <w:pPr>
              <w:pStyle w:val="a4"/>
              <w:numPr>
                <w:ilvl w:val="0"/>
                <w:numId w:val="18"/>
              </w:numPr>
              <w:jc w:val="center"/>
            </w:pPr>
          </w:p>
        </w:tc>
        <w:tc>
          <w:tcPr>
            <w:tcW w:w="2057" w:type="dxa"/>
            <w:tcBorders>
              <w:top w:val="single" w:sz="4" w:space="0" w:color="auto"/>
              <w:left w:val="single" w:sz="4" w:space="0" w:color="auto"/>
              <w:bottom w:val="single" w:sz="4" w:space="0" w:color="auto"/>
              <w:right w:val="single" w:sz="4" w:space="0" w:color="auto"/>
            </w:tcBorders>
          </w:tcPr>
          <w:p w:rsidR="00DE3E8B" w:rsidRPr="00640BDE" w:rsidRDefault="00DE3E8B" w:rsidP="00DE3E8B">
            <w:r w:rsidRPr="00640BDE">
              <w:t>Порядок формирования цены договора (цены Лота)</w:t>
            </w:r>
          </w:p>
        </w:tc>
        <w:tc>
          <w:tcPr>
            <w:tcW w:w="7440" w:type="dxa"/>
            <w:tcBorders>
              <w:top w:val="single" w:sz="4" w:space="0" w:color="auto"/>
              <w:left w:val="single" w:sz="4" w:space="0" w:color="auto"/>
              <w:bottom w:val="single" w:sz="4" w:space="0" w:color="auto"/>
              <w:right w:val="single" w:sz="4" w:space="0" w:color="auto"/>
            </w:tcBorders>
          </w:tcPr>
          <w:p w:rsidR="00DE3E8B" w:rsidRPr="00640BDE" w:rsidRDefault="00DE3E8B" w:rsidP="00DE3E8B">
            <w:pPr>
              <w:ind w:firstLine="528"/>
              <w:jc w:val="both"/>
              <w:rPr>
                <w:i/>
              </w:rPr>
            </w:pPr>
            <w:r w:rsidRPr="00640BDE">
              <w:t>В цену должны быть включены все расходы, связанные с надлежащим выполнением обязательств по договору (</w:t>
            </w:r>
            <w:r w:rsidRPr="00640BDE">
              <w:rPr>
                <w:bCs/>
                <w:iCs/>
              </w:rPr>
              <w:t>с учетом расходов на перевозку, страхование, уплату таможенных пошлин, налогов и других обязательных платежей).</w:t>
            </w:r>
          </w:p>
        </w:tc>
      </w:tr>
      <w:tr w:rsidR="00DE3E8B" w:rsidRPr="00640BDE" w:rsidTr="002D549D">
        <w:trPr>
          <w:gridAfter w:val="1"/>
          <w:wAfter w:w="7654" w:type="dxa"/>
        </w:trPr>
        <w:tc>
          <w:tcPr>
            <w:tcW w:w="817" w:type="dxa"/>
            <w:tcBorders>
              <w:top w:val="single" w:sz="4" w:space="0" w:color="auto"/>
              <w:left w:val="single" w:sz="4" w:space="0" w:color="auto"/>
              <w:bottom w:val="single" w:sz="4" w:space="0" w:color="auto"/>
              <w:right w:val="single" w:sz="4" w:space="0" w:color="auto"/>
            </w:tcBorders>
          </w:tcPr>
          <w:p w:rsidR="00DE3E8B" w:rsidRPr="00640BDE" w:rsidRDefault="00DE3E8B" w:rsidP="00DC4AA9">
            <w:pPr>
              <w:numPr>
                <w:ilvl w:val="0"/>
                <w:numId w:val="18"/>
              </w:numPr>
              <w:contextualSpacing/>
              <w:jc w:val="center"/>
            </w:pPr>
          </w:p>
        </w:tc>
        <w:tc>
          <w:tcPr>
            <w:tcW w:w="2057" w:type="dxa"/>
            <w:tcBorders>
              <w:top w:val="single" w:sz="4" w:space="0" w:color="auto"/>
              <w:left w:val="single" w:sz="4" w:space="0" w:color="auto"/>
              <w:bottom w:val="single" w:sz="4" w:space="0" w:color="auto"/>
              <w:right w:val="single" w:sz="4" w:space="0" w:color="auto"/>
            </w:tcBorders>
          </w:tcPr>
          <w:p w:rsidR="00DE3E8B" w:rsidRPr="00640BDE" w:rsidRDefault="00DE3E8B" w:rsidP="00DE3E8B">
            <w:r w:rsidRPr="00640BD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DE3E8B" w:rsidRPr="00640BDE" w:rsidRDefault="00DE3E8B" w:rsidP="00DE3E8B">
            <w:pPr>
              <w:ind w:firstLine="528"/>
              <w:jc w:val="both"/>
            </w:pPr>
            <w:r w:rsidRPr="00640BDE">
              <w:t xml:space="preserve">Определены </w:t>
            </w:r>
            <w:hyperlink w:anchor="_РАЗДЕЛ_V._Проект" w:history="1">
              <w:r w:rsidRPr="00640BDE">
                <w:rPr>
                  <w:color w:val="0000FF"/>
                  <w:u w:val="single"/>
                </w:rPr>
                <w:t xml:space="preserve">разделом </w:t>
              </w:r>
              <w:r w:rsidRPr="00640BDE">
                <w:rPr>
                  <w:color w:val="0000FF"/>
                  <w:u w:val="single"/>
                  <w:lang w:val="en-US"/>
                </w:rPr>
                <w:t>V</w:t>
              </w:r>
              <w:r w:rsidRPr="00640BDE">
                <w:rPr>
                  <w:color w:val="0000FF"/>
                  <w:u w:val="single"/>
                </w:rPr>
                <w:t xml:space="preserve"> «Проект договора»</w:t>
              </w:r>
            </w:hyperlink>
          </w:p>
        </w:tc>
      </w:tr>
      <w:tr w:rsidR="00DE3E8B" w:rsidRPr="00640BDE" w:rsidTr="002D549D">
        <w:trPr>
          <w:gridAfter w:val="1"/>
          <w:wAfter w:w="7654" w:type="dxa"/>
          <w:trHeight w:val="70"/>
        </w:trPr>
        <w:tc>
          <w:tcPr>
            <w:tcW w:w="817" w:type="dxa"/>
            <w:tcBorders>
              <w:top w:val="single" w:sz="4" w:space="0" w:color="auto"/>
              <w:left w:val="single" w:sz="4" w:space="0" w:color="auto"/>
              <w:bottom w:val="single" w:sz="4" w:space="0" w:color="auto"/>
              <w:right w:val="single" w:sz="4" w:space="0" w:color="auto"/>
            </w:tcBorders>
          </w:tcPr>
          <w:p w:rsidR="00DE3E8B" w:rsidRPr="00640BDE" w:rsidRDefault="00DE3E8B" w:rsidP="00DC4AA9">
            <w:pPr>
              <w:numPr>
                <w:ilvl w:val="0"/>
                <w:numId w:val="18"/>
              </w:numPr>
              <w:contextualSpacing/>
              <w:jc w:val="center"/>
            </w:pPr>
          </w:p>
        </w:tc>
        <w:tc>
          <w:tcPr>
            <w:tcW w:w="2057" w:type="dxa"/>
            <w:tcBorders>
              <w:top w:val="single" w:sz="4" w:space="0" w:color="auto"/>
              <w:left w:val="single" w:sz="4" w:space="0" w:color="auto"/>
              <w:bottom w:val="single" w:sz="4" w:space="0" w:color="auto"/>
              <w:right w:val="single" w:sz="4" w:space="0" w:color="auto"/>
            </w:tcBorders>
          </w:tcPr>
          <w:p w:rsidR="00DE3E8B" w:rsidRPr="00640BDE" w:rsidRDefault="00DE3E8B" w:rsidP="00DE3E8B">
            <w:r w:rsidRPr="00640BDE">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DE3E8B" w:rsidRPr="00640BDE" w:rsidRDefault="00DE3E8B" w:rsidP="00DE3E8B">
            <w:pPr>
              <w:ind w:firstLine="528"/>
              <w:jc w:val="both"/>
            </w:pPr>
            <w:r w:rsidRPr="00640BDE">
              <w:t>В текст договора, заключаемого по результатам Открытого запроса котировок, по соглашению сторон могут быть внесены следующие изменения:</w:t>
            </w:r>
          </w:p>
          <w:p w:rsidR="00DE3E8B" w:rsidRPr="00640BDE" w:rsidRDefault="00DE3E8B" w:rsidP="00F5228D">
            <w:pPr>
              <w:numPr>
                <w:ilvl w:val="0"/>
                <w:numId w:val="2"/>
              </w:numPr>
              <w:ind w:firstLine="528"/>
              <w:contextualSpacing/>
              <w:jc w:val="both"/>
            </w:pPr>
            <w:r w:rsidRPr="00640BDE">
              <w:t>цена договора может быть снижена без изменения предусмотренных договором количества товаров/ объема работ, услуг;</w:t>
            </w:r>
          </w:p>
          <w:p w:rsidR="00DE3E8B" w:rsidRPr="00640BDE" w:rsidRDefault="00DE3E8B" w:rsidP="00F5228D">
            <w:pPr>
              <w:numPr>
                <w:ilvl w:val="0"/>
                <w:numId w:val="2"/>
              </w:numPr>
              <w:ind w:firstLine="528"/>
              <w:contextualSpacing/>
              <w:jc w:val="both"/>
            </w:pPr>
            <w:r w:rsidRPr="00640BDE">
              <w:t>количество поставляемого по заключаемому договору товара, объем работ, услуг могут быть изменены не более чем на 20 % (двадцать процентов) от заявленного в настоящей Документации без изменения цены за единицу товара/работ/услуг;</w:t>
            </w:r>
          </w:p>
          <w:p w:rsidR="00DE3E8B" w:rsidRPr="00640BDE" w:rsidRDefault="00DE3E8B" w:rsidP="00F5228D">
            <w:pPr>
              <w:numPr>
                <w:ilvl w:val="0"/>
                <w:numId w:val="2"/>
              </w:numPr>
              <w:ind w:firstLine="528"/>
              <w:contextualSpacing/>
              <w:jc w:val="both"/>
            </w:pPr>
            <w:r w:rsidRPr="00640BDE">
              <w:t>иные, изменяющие условия договора в лучшую для Заказчика сторону.</w:t>
            </w:r>
          </w:p>
          <w:p w:rsidR="00DE3E8B" w:rsidRPr="00640BDE" w:rsidRDefault="00DE3E8B" w:rsidP="00DE3E8B">
            <w:pPr>
              <w:ind w:firstLine="528"/>
              <w:jc w:val="both"/>
            </w:pPr>
            <w:r w:rsidRPr="00640BDE">
              <w:t xml:space="preserve">Если срок выполнения поставщиком (подрядчиком, </w:t>
            </w:r>
            <w:r w:rsidRPr="00640BDE">
              <w:lastRenderedPageBreak/>
              <w:t>исполнителем) обязательств по договору являлся критерием оценки Заявок, то увеличение срока допускается только по причине просрочки исполнения Заказчиком своих обязательств по соответствующему договору.</w:t>
            </w:r>
          </w:p>
        </w:tc>
      </w:tr>
      <w:tr w:rsidR="00DE3E8B" w:rsidRPr="00640BDE" w:rsidTr="002D549D">
        <w:trPr>
          <w:gridAfter w:val="1"/>
          <w:wAfter w:w="7654" w:type="dxa"/>
          <w:trHeight w:val="70"/>
        </w:trPr>
        <w:tc>
          <w:tcPr>
            <w:tcW w:w="817" w:type="dxa"/>
            <w:tcBorders>
              <w:top w:val="single" w:sz="4" w:space="0" w:color="auto"/>
              <w:left w:val="single" w:sz="4" w:space="0" w:color="auto"/>
              <w:bottom w:val="single" w:sz="4" w:space="0" w:color="auto"/>
              <w:right w:val="single" w:sz="4" w:space="0" w:color="auto"/>
            </w:tcBorders>
          </w:tcPr>
          <w:p w:rsidR="00DE3E8B" w:rsidRPr="00640BDE" w:rsidRDefault="00DE3E8B" w:rsidP="00DC4AA9">
            <w:pPr>
              <w:numPr>
                <w:ilvl w:val="0"/>
                <w:numId w:val="18"/>
              </w:numPr>
              <w:contextualSpacing/>
              <w:jc w:val="center"/>
            </w:pPr>
          </w:p>
        </w:tc>
        <w:tc>
          <w:tcPr>
            <w:tcW w:w="2057" w:type="dxa"/>
            <w:tcBorders>
              <w:top w:val="single" w:sz="4" w:space="0" w:color="auto"/>
              <w:left w:val="single" w:sz="4" w:space="0" w:color="auto"/>
              <w:bottom w:val="single" w:sz="4" w:space="0" w:color="auto"/>
              <w:right w:val="single" w:sz="4" w:space="0" w:color="auto"/>
            </w:tcBorders>
          </w:tcPr>
          <w:p w:rsidR="00DE3E8B" w:rsidRPr="00640BDE" w:rsidRDefault="00DE3E8B" w:rsidP="00DE3E8B">
            <w:r w:rsidRPr="00640BDE">
              <w:t xml:space="preserve">Возможность проведения </w:t>
            </w:r>
            <w:proofErr w:type="spellStart"/>
            <w:r w:rsidRPr="00640BDE">
              <w:t>постквалификации</w:t>
            </w:r>
            <w:proofErr w:type="spellEnd"/>
            <w:r w:rsidRPr="00640BDE">
              <w:t xml:space="preserve"> лица</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DE3E8B" w:rsidRPr="00640BDE" w:rsidRDefault="00DE3E8B" w:rsidP="00507FC4">
            <w:pPr>
              <w:ind w:firstLine="528"/>
              <w:jc w:val="both"/>
            </w:pPr>
            <w:r w:rsidRPr="00640BDE">
              <w:t xml:space="preserve">Возможно, по решению Закупочной комиссии. Порядок проведения </w:t>
            </w:r>
            <w:proofErr w:type="spellStart"/>
            <w:r w:rsidRPr="00640BDE">
              <w:t>постквалификации</w:t>
            </w:r>
            <w:proofErr w:type="spellEnd"/>
            <w:r w:rsidRPr="00640BDE">
              <w:t xml:space="preserve"> </w:t>
            </w:r>
            <w:r w:rsidR="000C7E5F" w:rsidRPr="00640BDE">
              <w:t xml:space="preserve">установлен </w:t>
            </w:r>
            <w:r w:rsidRPr="00640BDE">
              <w:rPr>
                <w:color w:val="0000FF"/>
                <w:u w:val="single"/>
              </w:rPr>
              <w:t>Положением о закупках товаро</w:t>
            </w:r>
            <w:r w:rsidR="000C7E5F" w:rsidRPr="00640BDE">
              <w:rPr>
                <w:color w:val="0000FF"/>
                <w:u w:val="single"/>
              </w:rPr>
              <w:t xml:space="preserve">в, работ, услуг </w:t>
            </w:r>
            <w:r w:rsidR="000C7E5F" w:rsidRPr="00640BDE">
              <w:rPr>
                <w:rFonts w:eastAsia="Calibri"/>
                <w:bCs/>
                <w:color w:val="000000"/>
                <w:sz w:val="22"/>
                <w:szCs w:val="22"/>
                <w:lang w:eastAsia="en-US"/>
              </w:rPr>
              <w:t xml:space="preserve"> </w:t>
            </w:r>
            <w:r w:rsidR="00244F2F" w:rsidRPr="00640BDE">
              <w:t>АО «</w:t>
            </w:r>
            <w:proofErr w:type="spellStart"/>
            <w:r w:rsidR="00244F2F" w:rsidRPr="00640BDE">
              <w:t>А</w:t>
            </w:r>
            <w:r w:rsidR="00507FC4" w:rsidRPr="00640BDE">
              <w:t>йкумен</w:t>
            </w:r>
            <w:proofErr w:type="spellEnd"/>
            <w:r w:rsidR="00507FC4" w:rsidRPr="00640BDE">
              <w:t xml:space="preserve"> </w:t>
            </w:r>
            <w:r w:rsidR="00244F2F" w:rsidRPr="00640BDE">
              <w:t>ИБС»</w:t>
            </w:r>
          </w:p>
        </w:tc>
      </w:tr>
      <w:tr w:rsidR="00DE3E8B" w:rsidRPr="00640BDE" w:rsidTr="002D549D">
        <w:trPr>
          <w:gridAfter w:val="1"/>
          <w:wAfter w:w="7654" w:type="dxa"/>
          <w:trHeight w:val="70"/>
        </w:trPr>
        <w:tc>
          <w:tcPr>
            <w:tcW w:w="817" w:type="dxa"/>
            <w:tcBorders>
              <w:top w:val="single" w:sz="4" w:space="0" w:color="auto"/>
              <w:left w:val="single" w:sz="4" w:space="0" w:color="auto"/>
              <w:bottom w:val="single" w:sz="4" w:space="0" w:color="auto"/>
              <w:right w:val="single" w:sz="4" w:space="0" w:color="auto"/>
            </w:tcBorders>
          </w:tcPr>
          <w:p w:rsidR="00DE3E8B" w:rsidRPr="00640BDE" w:rsidRDefault="00DE3E8B" w:rsidP="00DC4AA9">
            <w:pPr>
              <w:numPr>
                <w:ilvl w:val="0"/>
                <w:numId w:val="18"/>
              </w:numPr>
              <w:contextualSpacing/>
              <w:jc w:val="center"/>
            </w:pPr>
          </w:p>
        </w:tc>
        <w:tc>
          <w:tcPr>
            <w:tcW w:w="2057" w:type="dxa"/>
            <w:tcBorders>
              <w:top w:val="single" w:sz="4" w:space="0" w:color="auto"/>
              <w:left w:val="single" w:sz="4" w:space="0" w:color="auto"/>
              <w:bottom w:val="single" w:sz="4" w:space="0" w:color="auto"/>
              <w:right w:val="single" w:sz="4" w:space="0" w:color="auto"/>
            </w:tcBorders>
          </w:tcPr>
          <w:p w:rsidR="00DE3E8B" w:rsidRPr="00640BDE" w:rsidRDefault="00DE3E8B" w:rsidP="00DE3E8B">
            <w:r w:rsidRPr="00640BDE">
              <w:t>Разъяснение заявок, поданных Претендентами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DE3E8B" w:rsidRPr="00640BDE" w:rsidRDefault="00DE3E8B" w:rsidP="00DE3E8B">
            <w:pPr>
              <w:suppressAutoHyphens/>
              <w:ind w:firstLine="528"/>
              <w:jc w:val="both"/>
            </w:pPr>
            <w:r w:rsidRPr="00640BDE">
              <w:t>Заказчик вправе запросить у Претендента/Участника разъяснение Заявки на любом этапе проведения Открытого запроса котировок. Срок предоставления разъяснений устанавливается Заказчиком одинаковым для всех Претендентов/Участников,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Открытого запроса котировок, объем и состав предлагаемых Претендентом товаров, работ, услуг.</w:t>
            </w:r>
          </w:p>
          <w:p w:rsidR="00DE3E8B" w:rsidRPr="00640BDE" w:rsidRDefault="00DE3E8B" w:rsidP="00DE3E8B">
            <w:pPr>
              <w:autoSpaceDE w:val="0"/>
              <w:autoSpaceDN w:val="0"/>
              <w:adjustRightInd w:val="0"/>
              <w:ind w:firstLine="528"/>
              <w:jc w:val="both"/>
            </w:pPr>
            <w:r w:rsidRPr="00640BDE">
              <w:t xml:space="preserve">Заказчик вправе направить Претендентам/Участникам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 </w:t>
            </w:r>
          </w:p>
          <w:p w:rsidR="00DE3E8B" w:rsidRPr="00640BDE" w:rsidRDefault="00DE3E8B" w:rsidP="00DE3E8B">
            <w:pPr>
              <w:autoSpaceDE w:val="0"/>
              <w:autoSpaceDN w:val="0"/>
              <w:adjustRightInd w:val="0"/>
              <w:ind w:firstLine="528"/>
              <w:jc w:val="both"/>
            </w:pPr>
            <w:r w:rsidRPr="00640BDE">
              <w:t>В случае непредставления Претендентом/Участником исправленных документов, Заказчиком применяются следующие правила:</w:t>
            </w:r>
          </w:p>
          <w:p w:rsidR="00DE3E8B" w:rsidRPr="00640BDE" w:rsidRDefault="00DE3E8B" w:rsidP="00F5228D">
            <w:pPr>
              <w:numPr>
                <w:ilvl w:val="0"/>
                <w:numId w:val="5"/>
              </w:numPr>
              <w:tabs>
                <w:tab w:val="left" w:pos="103"/>
              </w:tabs>
              <w:autoSpaceDE w:val="0"/>
              <w:autoSpaceDN w:val="0"/>
              <w:adjustRightInd w:val="0"/>
              <w:ind w:firstLine="528"/>
              <w:jc w:val="both"/>
            </w:pPr>
            <w:r w:rsidRPr="00640BDE">
              <w:t xml:space="preserve">при наличии разночтений между суммой, указанной словами, и суммой, указанной цифрами, преимущество имеет сумма, указанная словами; </w:t>
            </w:r>
          </w:p>
          <w:p w:rsidR="00DE3E8B" w:rsidRPr="00640BDE" w:rsidRDefault="00DE3E8B" w:rsidP="00F5228D">
            <w:pPr>
              <w:numPr>
                <w:ilvl w:val="0"/>
                <w:numId w:val="5"/>
              </w:numPr>
              <w:tabs>
                <w:tab w:val="left" w:pos="103"/>
              </w:tabs>
              <w:autoSpaceDE w:val="0"/>
              <w:autoSpaceDN w:val="0"/>
              <w:adjustRightInd w:val="0"/>
              <w:ind w:firstLine="528"/>
              <w:jc w:val="both"/>
            </w:pPr>
            <w:r w:rsidRPr="00640BDE">
              <w:t>при наличии разночтений между ценой, указанной непосредственно в тексте Заявки, и ценой, получаемой путем суммирования отдельных сумм, преимущество имеет цена, указанная непосредственно в тексте Заявки;</w:t>
            </w:r>
          </w:p>
          <w:p w:rsidR="00DE3E8B" w:rsidRPr="00640BDE" w:rsidRDefault="00DE3E8B" w:rsidP="00F5228D">
            <w:pPr>
              <w:numPr>
                <w:ilvl w:val="0"/>
                <w:numId w:val="5"/>
              </w:numPr>
              <w:tabs>
                <w:tab w:val="left" w:pos="103"/>
              </w:tabs>
              <w:autoSpaceDE w:val="0"/>
              <w:autoSpaceDN w:val="0"/>
              <w:adjustRightInd w:val="0"/>
              <w:ind w:firstLine="528"/>
              <w:jc w:val="both"/>
            </w:pPr>
            <w:r w:rsidRPr="00640BDE">
              <w:t>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DE3E8B" w:rsidRPr="00640BDE" w:rsidRDefault="00DE3E8B" w:rsidP="00F5228D">
            <w:pPr>
              <w:numPr>
                <w:ilvl w:val="0"/>
                <w:numId w:val="5"/>
              </w:numPr>
              <w:tabs>
                <w:tab w:val="left" w:pos="103"/>
              </w:tabs>
              <w:autoSpaceDE w:val="0"/>
              <w:autoSpaceDN w:val="0"/>
              <w:adjustRightInd w:val="0"/>
              <w:ind w:firstLine="528"/>
              <w:jc w:val="both"/>
            </w:pPr>
            <w:r w:rsidRPr="00640BDE">
              <w:t>при наличии разночтений между ценой, указанной в Заявке, и ценой, указанной на ЭТП, преимущество имеет цена, указанная в Заявке (за исключением случаев, когда возможность изменения цены Заявки предусмотрена для соответствующего способа закупки техническими средствами ЭТП);</w:t>
            </w:r>
          </w:p>
          <w:p w:rsidR="00DE3E8B" w:rsidRPr="00640BDE" w:rsidRDefault="00DE3E8B" w:rsidP="00F5228D">
            <w:pPr>
              <w:numPr>
                <w:ilvl w:val="0"/>
                <w:numId w:val="5"/>
              </w:numPr>
              <w:tabs>
                <w:tab w:val="left" w:pos="103"/>
              </w:tabs>
              <w:autoSpaceDE w:val="0"/>
              <w:autoSpaceDN w:val="0"/>
              <w:adjustRightInd w:val="0"/>
              <w:ind w:firstLine="528"/>
              <w:jc w:val="both"/>
            </w:pPr>
            <w:r w:rsidRPr="00640BDE">
              <w:t xml:space="preserve">при наличии разночтений между ценой, указанной непосредственно в тексте Заявки и ценой, указанной в иных документах, входящих в состав </w:t>
            </w:r>
            <w:r w:rsidRPr="00640BDE">
              <w:lastRenderedPageBreak/>
              <w:t>Заявки, преимущество имеет цена, указанная непосредственно в тексте Заявки.</w:t>
            </w:r>
          </w:p>
          <w:p w:rsidR="00DE3E8B" w:rsidRPr="00640BDE" w:rsidRDefault="00DE3E8B" w:rsidP="00DE3E8B">
            <w:pPr>
              <w:autoSpaceDE w:val="0"/>
              <w:autoSpaceDN w:val="0"/>
              <w:adjustRightInd w:val="0"/>
              <w:ind w:firstLine="528"/>
              <w:jc w:val="both"/>
            </w:pPr>
            <w:r w:rsidRPr="00640BDE">
              <w:t>Заказчик вправе запросить представление непредставленных, представленных не в полном объеме или в нечитаемом виде документов, подлежащих предоставлению в соответствии с настоящей Документацией.</w:t>
            </w:r>
          </w:p>
          <w:p w:rsidR="00DE3E8B" w:rsidRPr="00640BDE" w:rsidRDefault="00DE3E8B" w:rsidP="00DE3E8B">
            <w:pPr>
              <w:autoSpaceDE w:val="0"/>
              <w:autoSpaceDN w:val="0"/>
              <w:adjustRightInd w:val="0"/>
              <w:ind w:firstLine="528"/>
              <w:jc w:val="both"/>
            </w:pPr>
            <w:r w:rsidRPr="00640BDE">
              <w:t>Допускается не направлять Претенденту/Участнику запросы, касающиеся предоставления недостающих и нечитаемых документов, а также исправлений арифметических и грамматических ошибок в документах, если имеются основания для отклонения Заявки такого Претендента/Участника.</w:t>
            </w:r>
          </w:p>
        </w:tc>
      </w:tr>
    </w:tbl>
    <w:p w:rsidR="00DE3E8B" w:rsidRPr="00640BDE" w:rsidRDefault="00DE3E8B" w:rsidP="00DE3E8B">
      <w:pPr>
        <w:jc w:val="both"/>
      </w:pPr>
      <w:r w:rsidRPr="00640BDE">
        <w:lastRenderedPageBreak/>
        <w:t>Во всем, что не урегулировано Извещением о проведении закупки и настоящей Документацией, Заказчик, Претенденты, Участники, Победител</w:t>
      </w:r>
      <w:r w:rsidR="000C7E5F" w:rsidRPr="00640BDE">
        <w:t xml:space="preserve">ь и другие лица руководствуются </w:t>
      </w:r>
      <w:r w:rsidRPr="00640BDE">
        <w:rPr>
          <w:color w:val="0000FF"/>
          <w:u w:val="single"/>
        </w:rPr>
        <w:t>Положением о закупках товар</w:t>
      </w:r>
      <w:r w:rsidR="000C7E5F" w:rsidRPr="00640BDE">
        <w:rPr>
          <w:color w:val="0000FF"/>
          <w:u w:val="single"/>
        </w:rPr>
        <w:t xml:space="preserve">ов, работ, услуг </w:t>
      </w:r>
      <w:r w:rsidR="00244F2F" w:rsidRPr="00640BDE">
        <w:rPr>
          <w:bCs/>
          <w:color w:val="0000FF"/>
          <w:u w:val="single"/>
        </w:rPr>
        <w:t>АО «</w:t>
      </w:r>
      <w:proofErr w:type="spellStart"/>
      <w:r w:rsidR="00244F2F" w:rsidRPr="00640BDE">
        <w:rPr>
          <w:bCs/>
          <w:color w:val="0000FF"/>
          <w:u w:val="single"/>
        </w:rPr>
        <w:t>А</w:t>
      </w:r>
      <w:r w:rsidR="00507FC4" w:rsidRPr="00640BDE">
        <w:rPr>
          <w:bCs/>
          <w:color w:val="0000FF"/>
          <w:u w:val="single"/>
        </w:rPr>
        <w:t>йкумен</w:t>
      </w:r>
      <w:proofErr w:type="spellEnd"/>
      <w:r w:rsidR="00507FC4" w:rsidRPr="00640BDE">
        <w:rPr>
          <w:bCs/>
          <w:color w:val="0000FF"/>
          <w:u w:val="single"/>
        </w:rPr>
        <w:t xml:space="preserve"> </w:t>
      </w:r>
      <w:r w:rsidR="00244F2F" w:rsidRPr="00640BDE">
        <w:rPr>
          <w:bCs/>
          <w:color w:val="0000FF"/>
          <w:u w:val="single"/>
        </w:rPr>
        <w:t>ИБС»</w:t>
      </w:r>
      <w:r w:rsidRPr="00640BDE">
        <w:rPr>
          <w:color w:val="0000FF"/>
          <w:u w:val="single"/>
        </w:rPr>
        <w:t>»</w:t>
      </w:r>
      <w:r w:rsidRPr="00640BDE">
        <w:t>, утвержденным Советом дир</w:t>
      </w:r>
      <w:r w:rsidR="00F07B85" w:rsidRPr="00640BDE">
        <w:t>екторов Общества (</w:t>
      </w:r>
      <w:r w:rsidR="005F68B2" w:rsidRPr="00640BDE">
        <w:t xml:space="preserve">Протокол № СД17-11/16 от 17 ноября 2016 г.) </w:t>
      </w:r>
      <w:r w:rsidRPr="00640BDE">
        <w:t>и действующим законодательством Российской Федерации.</w:t>
      </w:r>
    </w:p>
    <w:p w:rsidR="00F07B85" w:rsidRPr="00640BDE" w:rsidRDefault="00F07B85" w:rsidP="00DE3E8B">
      <w:pPr>
        <w:jc w:val="both"/>
      </w:pPr>
    </w:p>
    <w:p w:rsidR="00F07B85" w:rsidRPr="00640BDE" w:rsidRDefault="00F07B85" w:rsidP="00DE3E8B">
      <w:pPr>
        <w:jc w:val="both"/>
      </w:pPr>
    </w:p>
    <w:p w:rsidR="00F07B85" w:rsidRPr="00640BDE" w:rsidRDefault="00F07B85" w:rsidP="00DE3E8B">
      <w:pPr>
        <w:jc w:val="both"/>
      </w:pPr>
    </w:p>
    <w:p w:rsidR="00F07B85" w:rsidRPr="00640BDE" w:rsidRDefault="00F07B85" w:rsidP="00DE3E8B">
      <w:pPr>
        <w:jc w:val="both"/>
      </w:pPr>
    </w:p>
    <w:p w:rsidR="00F07B85" w:rsidRPr="00640BDE" w:rsidRDefault="00F07B85" w:rsidP="00DE3E8B">
      <w:pPr>
        <w:jc w:val="both"/>
      </w:pPr>
    </w:p>
    <w:p w:rsidR="00F07B85" w:rsidRPr="00640BDE" w:rsidRDefault="00F07B85" w:rsidP="00DE3E8B">
      <w:pPr>
        <w:jc w:val="both"/>
      </w:pPr>
    </w:p>
    <w:p w:rsidR="00F07B85" w:rsidRPr="00640BDE" w:rsidRDefault="00F07B85" w:rsidP="00DE3E8B">
      <w:pPr>
        <w:jc w:val="both"/>
      </w:pPr>
    </w:p>
    <w:p w:rsidR="00F07B85" w:rsidRPr="00640BDE" w:rsidRDefault="00F07B85" w:rsidP="00DE3E8B">
      <w:pPr>
        <w:jc w:val="both"/>
      </w:pPr>
    </w:p>
    <w:p w:rsidR="00F07B85" w:rsidRPr="00640BDE" w:rsidRDefault="00F07B85" w:rsidP="00DE3E8B">
      <w:pPr>
        <w:jc w:val="both"/>
      </w:pPr>
    </w:p>
    <w:p w:rsidR="00F07B85" w:rsidRPr="00640BDE" w:rsidRDefault="00F07B85" w:rsidP="00DE3E8B">
      <w:pPr>
        <w:jc w:val="both"/>
      </w:pPr>
    </w:p>
    <w:p w:rsidR="00F07B85" w:rsidRPr="00640BDE" w:rsidRDefault="00F07B85" w:rsidP="00DE3E8B">
      <w:pPr>
        <w:jc w:val="both"/>
      </w:pPr>
    </w:p>
    <w:p w:rsidR="00F07B85" w:rsidRPr="00640BDE" w:rsidRDefault="00F07B85" w:rsidP="00DE3E8B">
      <w:pPr>
        <w:jc w:val="both"/>
      </w:pPr>
    </w:p>
    <w:p w:rsidR="00F07B85" w:rsidRPr="00640BDE" w:rsidRDefault="00F07B85" w:rsidP="00DE3E8B">
      <w:pPr>
        <w:jc w:val="both"/>
      </w:pPr>
    </w:p>
    <w:p w:rsidR="00F07B85" w:rsidRPr="00640BDE" w:rsidRDefault="00F07B85" w:rsidP="00DE3E8B">
      <w:pPr>
        <w:jc w:val="both"/>
      </w:pPr>
    </w:p>
    <w:p w:rsidR="00F07B85" w:rsidRPr="00640BDE" w:rsidRDefault="00F07B85" w:rsidP="00DE3E8B">
      <w:pPr>
        <w:jc w:val="both"/>
      </w:pPr>
    </w:p>
    <w:p w:rsidR="00F07B85" w:rsidRPr="00640BDE" w:rsidRDefault="00F07B85" w:rsidP="00DE3E8B">
      <w:pPr>
        <w:jc w:val="both"/>
      </w:pPr>
    </w:p>
    <w:p w:rsidR="00F07B85" w:rsidRPr="00640BDE" w:rsidRDefault="00F07B85" w:rsidP="00DE3E8B">
      <w:pPr>
        <w:jc w:val="both"/>
      </w:pPr>
    </w:p>
    <w:p w:rsidR="00F07B85" w:rsidRPr="00640BDE" w:rsidRDefault="00F07B85" w:rsidP="00DE3E8B">
      <w:pPr>
        <w:jc w:val="both"/>
      </w:pPr>
    </w:p>
    <w:p w:rsidR="00F07B85" w:rsidRPr="00640BDE" w:rsidRDefault="00F07B85" w:rsidP="00DE3E8B">
      <w:pPr>
        <w:jc w:val="both"/>
      </w:pPr>
    </w:p>
    <w:p w:rsidR="00F07B85" w:rsidRPr="00640BDE" w:rsidRDefault="00F07B85" w:rsidP="00DE3E8B">
      <w:pPr>
        <w:jc w:val="both"/>
      </w:pPr>
    </w:p>
    <w:p w:rsidR="00F07B85" w:rsidRPr="00640BDE" w:rsidRDefault="00F07B85" w:rsidP="00DE3E8B">
      <w:pPr>
        <w:jc w:val="both"/>
      </w:pPr>
    </w:p>
    <w:p w:rsidR="00F07B85" w:rsidRPr="00640BDE" w:rsidRDefault="00F07B85" w:rsidP="00DE3E8B">
      <w:pPr>
        <w:jc w:val="both"/>
      </w:pPr>
    </w:p>
    <w:p w:rsidR="00F07B85" w:rsidRPr="00640BDE" w:rsidRDefault="00F07B85" w:rsidP="00DE3E8B">
      <w:pPr>
        <w:jc w:val="both"/>
      </w:pPr>
    </w:p>
    <w:p w:rsidR="00F07B85" w:rsidRPr="00640BDE" w:rsidRDefault="00F07B85" w:rsidP="00DE3E8B">
      <w:pPr>
        <w:jc w:val="both"/>
      </w:pPr>
    </w:p>
    <w:p w:rsidR="00F07B85" w:rsidRPr="00640BDE" w:rsidRDefault="00F07B85" w:rsidP="00DE3E8B">
      <w:pPr>
        <w:jc w:val="both"/>
      </w:pPr>
    </w:p>
    <w:p w:rsidR="00F07B85" w:rsidRPr="00640BDE" w:rsidRDefault="00F07B85" w:rsidP="00DE3E8B">
      <w:pPr>
        <w:jc w:val="both"/>
      </w:pPr>
    </w:p>
    <w:p w:rsidR="00F07B85" w:rsidRPr="00640BDE" w:rsidRDefault="00F07B85" w:rsidP="00DE3E8B">
      <w:pPr>
        <w:jc w:val="both"/>
      </w:pPr>
    </w:p>
    <w:p w:rsidR="00F07B85" w:rsidRPr="00640BDE" w:rsidRDefault="00F07B85" w:rsidP="00DE3E8B">
      <w:pPr>
        <w:jc w:val="both"/>
      </w:pPr>
    </w:p>
    <w:p w:rsidR="00F07B85" w:rsidRPr="00640BDE" w:rsidRDefault="00F07B85" w:rsidP="00DE3E8B">
      <w:pPr>
        <w:jc w:val="both"/>
      </w:pPr>
    </w:p>
    <w:p w:rsidR="000C7E5F" w:rsidRPr="00640BDE" w:rsidRDefault="000C7E5F" w:rsidP="00DE3E8B">
      <w:pPr>
        <w:jc w:val="both"/>
      </w:pPr>
    </w:p>
    <w:p w:rsidR="000C7E5F" w:rsidRPr="00640BDE" w:rsidRDefault="000C7E5F" w:rsidP="00DE3E8B">
      <w:pPr>
        <w:jc w:val="both"/>
      </w:pPr>
    </w:p>
    <w:p w:rsidR="000C7E5F" w:rsidRPr="00640BDE" w:rsidRDefault="000C7E5F" w:rsidP="000C7E5F">
      <w:pPr>
        <w:keepNext/>
        <w:tabs>
          <w:tab w:val="left" w:pos="6424"/>
        </w:tabs>
        <w:spacing w:before="240" w:after="120"/>
        <w:ind w:left="792" w:hanging="360"/>
        <w:jc w:val="both"/>
        <w:outlineLvl w:val="0"/>
        <w:rPr>
          <w:rFonts w:ascii="Cambria" w:eastAsia="MS Mincho" w:hAnsi="Cambria"/>
          <w:b/>
          <w:bCs/>
          <w:color w:val="365F91"/>
          <w:kern w:val="32"/>
          <w:sz w:val="28"/>
          <w:szCs w:val="28"/>
          <w:lang w:eastAsia="x-none"/>
        </w:rPr>
      </w:pPr>
      <w:bookmarkStart w:id="60" w:name="_РАЗДЕЛ_III._ФОРМЫ"/>
      <w:bookmarkStart w:id="61" w:name="_Toc433118686"/>
      <w:bookmarkStart w:id="62" w:name="_Toc491974026"/>
      <w:bookmarkStart w:id="63" w:name="форма1"/>
      <w:bookmarkStart w:id="64" w:name="_Toc98251753"/>
      <w:bookmarkEnd w:id="60"/>
      <w:r w:rsidRPr="00640BDE">
        <w:rPr>
          <w:rFonts w:eastAsia="MS Mincho"/>
          <w:b/>
          <w:bCs/>
          <w:color w:val="17365D"/>
          <w:kern w:val="32"/>
          <w:sz w:val="28"/>
          <w:lang w:val="x-none" w:eastAsia="x-none"/>
        </w:rPr>
        <w:lastRenderedPageBreak/>
        <w:t>РАЗДЕЛ III. ФОРМЫ ДЛЯ ЗАПОЛНЕНИЯ ПРЕТЕНДЕНТАМИ ЗАКУПКИ</w:t>
      </w:r>
      <w:bookmarkEnd w:id="61"/>
      <w:bookmarkEnd w:id="62"/>
      <w:r w:rsidRPr="00640BDE">
        <w:rPr>
          <w:rFonts w:ascii="Cambria" w:eastAsia="MS Mincho" w:hAnsi="Cambria"/>
          <w:b/>
          <w:bCs/>
          <w:color w:val="365F91"/>
          <w:kern w:val="32"/>
          <w:sz w:val="28"/>
          <w:szCs w:val="28"/>
          <w:lang w:val="x-none" w:eastAsia="x-none"/>
        </w:rPr>
        <w:t xml:space="preserve"> </w:t>
      </w:r>
      <w:bookmarkEnd w:id="63"/>
    </w:p>
    <w:p w:rsidR="000C7E5F" w:rsidRPr="00640BDE" w:rsidRDefault="000C7E5F" w:rsidP="000C7E5F">
      <w:pPr>
        <w:keepNext/>
        <w:spacing w:before="240" w:after="120"/>
        <w:ind w:left="792" w:hanging="360"/>
        <w:jc w:val="both"/>
        <w:outlineLvl w:val="0"/>
        <w:rPr>
          <w:rFonts w:eastAsia="MS Mincho"/>
          <w:b/>
          <w:bCs/>
          <w:color w:val="548DD4"/>
          <w:kern w:val="32"/>
          <w:sz w:val="28"/>
          <w:lang w:eastAsia="x-none"/>
        </w:rPr>
      </w:pPr>
      <w:bookmarkStart w:id="65" w:name="_Форма_1_ЗАЯВКА"/>
      <w:bookmarkStart w:id="66" w:name="_Toc433118687"/>
      <w:bookmarkStart w:id="67" w:name="_Toc491974027"/>
      <w:bookmarkEnd w:id="65"/>
      <w:r w:rsidRPr="00640BDE">
        <w:rPr>
          <w:rFonts w:eastAsia="MS Mincho"/>
          <w:b/>
          <w:bCs/>
          <w:color w:val="548DD4"/>
          <w:kern w:val="32"/>
          <w:sz w:val="28"/>
          <w:lang w:val="x-none" w:eastAsia="x-none"/>
        </w:rPr>
        <w:t xml:space="preserve">Форма 1 </w:t>
      </w:r>
      <w:r w:rsidRPr="00640BDE">
        <w:rPr>
          <w:rFonts w:eastAsia="MS Mincho"/>
          <w:b/>
          <w:bCs/>
          <w:color w:val="548DD4"/>
          <w:kern w:val="32"/>
          <w:sz w:val="28"/>
          <w:lang w:eastAsia="x-none"/>
        </w:rPr>
        <w:t>З</w:t>
      </w:r>
      <w:r w:rsidRPr="00640BDE">
        <w:rPr>
          <w:rFonts w:eastAsia="MS Mincho"/>
          <w:b/>
          <w:bCs/>
          <w:color w:val="548DD4"/>
          <w:kern w:val="32"/>
          <w:sz w:val="28"/>
          <w:lang w:val="x-none" w:eastAsia="x-none"/>
        </w:rPr>
        <w:t xml:space="preserve">АЯВКА НА УЧАСТИЕ В ОТКРЫТОМ </w:t>
      </w:r>
      <w:r w:rsidRPr="00640BDE">
        <w:rPr>
          <w:rFonts w:eastAsia="MS Mincho"/>
          <w:b/>
          <w:bCs/>
          <w:color w:val="548DD4"/>
          <w:kern w:val="32"/>
          <w:sz w:val="28"/>
          <w:lang w:eastAsia="x-none"/>
        </w:rPr>
        <w:t>ЗАПРОСЕ КОТИРОВОК</w:t>
      </w:r>
      <w:bookmarkEnd w:id="66"/>
      <w:bookmarkEnd w:id="67"/>
    </w:p>
    <w:p w:rsidR="000C7E5F" w:rsidRPr="00640BDE" w:rsidRDefault="000C7E5F" w:rsidP="000C7E5F">
      <w:r w:rsidRPr="00640BDE">
        <w:t xml:space="preserve">Фирменный бланк Претендента </w:t>
      </w:r>
    </w:p>
    <w:p w:rsidR="000C7E5F" w:rsidRPr="00640BDE" w:rsidRDefault="000C7E5F" w:rsidP="000C7E5F">
      <w:r w:rsidRPr="00640BDE">
        <w:t>«___» __________ 20___ года  №______</w:t>
      </w:r>
    </w:p>
    <w:p w:rsidR="000C7E5F" w:rsidRPr="00640BDE" w:rsidRDefault="000C7E5F" w:rsidP="000C7E5F">
      <w:pPr>
        <w:ind w:firstLine="567"/>
      </w:pPr>
    </w:p>
    <w:p w:rsidR="000C7E5F" w:rsidRPr="00640BDE" w:rsidRDefault="000C7E5F" w:rsidP="000C7E5F">
      <w:pPr>
        <w:ind w:firstLine="567"/>
        <w:jc w:val="center"/>
      </w:pPr>
      <w:bookmarkStart w:id="68" w:name="_Письмо_о_подаче"/>
      <w:bookmarkStart w:id="69" w:name="_Заявка_о_подаче"/>
      <w:bookmarkStart w:id="70" w:name="_Toc255987071"/>
      <w:bookmarkStart w:id="71" w:name="_Toc263441572"/>
      <w:bookmarkStart w:id="72" w:name="_Toc269472558"/>
      <w:bookmarkStart w:id="73" w:name="_Toc305665989"/>
      <w:bookmarkEnd w:id="68"/>
      <w:bookmarkEnd w:id="69"/>
      <w:r w:rsidRPr="00640BDE">
        <w:t xml:space="preserve">ЗАЯВКА НА УЧАСТИЕ В ОТКРЫТОМ </w:t>
      </w:r>
      <w:bookmarkEnd w:id="70"/>
      <w:bookmarkEnd w:id="71"/>
      <w:bookmarkEnd w:id="72"/>
      <w:bookmarkEnd w:id="73"/>
      <w:r w:rsidRPr="00640BDE">
        <w:t>ЗАПРОСЕ КОТИРОВОК</w:t>
      </w:r>
    </w:p>
    <w:p w:rsidR="000C7E5F" w:rsidRPr="00640BDE" w:rsidRDefault="000C7E5F" w:rsidP="000C7E5F">
      <w:pPr>
        <w:ind w:firstLine="567"/>
        <w:jc w:val="center"/>
        <w:rPr>
          <w:sz w:val="10"/>
          <w:szCs w:val="10"/>
        </w:rPr>
      </w:pPr>
    </w:p>
    <w:p w:rsidR="000C7E5F" w:rsidRPr="00640BDE" w:rsidRDefault="000C7E5F" w:rsidP="000C7E5F">
      <w:pPr>
        <w:ind w:firstLine="567"/>
        <w:jc w:val="both"/>
      </w:pPr>
      <w:r w:rsidRPr="00640BDE">
        <w:t xml:space="preserve">Изучив Извещение и Документацию о проведении Открытого запроса котировок в электронной форме на право заключения договора </w:t>
      </w:r>
      <w:proofErr w:type="gramStart"/>
      <w:r w:rsidRPr="00640BDE">
        <w:t>на</w:t>
      </w:r>
      <w:proofErr w:type="gramEnd"/>
      <w:r w:rsidRPr="00640BDE">
        <w:t xml:space="preserve"> ____________________,(далее также - </w:t>
      </w:r>
      <w:proofErr w:type="gramStart"/>
      <w:r w:rsidRPr="00640BDE">
        <w:t>Документация</w:t>
      </w:r>
      <w:proofErr w:type="gramEnd"/>
      <w:r w:rsidRPr="00640BDE">
        <w:t xml:space="preserve"> о проведении Открытого запроса котировок) безоговорочно принимая установленные в них требования и условия, </w:t>
      </w:r>
    </w:p>
    <w:p w:rsidR="000C7E5F" w:rsidRPr="00640BDE" w:rsidRDefault="000C7E5F" w:rsidP="000C7E5F">
      <w:pPr>
        <w:ind w:firstLine="567"/>
        <w:jc w:val="both"/>
        <w:rPr>
          <w:i/>
          <w:sz w:val="20"/>
          <w:szCs w:val="20"/>
        </w:rPr>
      </w:pPr>
      <w:r w:rsidRPr="00640BDE">
        <w:t xml:space="preserve">_______________________________________________________________________________, </w:t>
      </w:r>
      <w:r w:rsidRPr="00640BDE">
        <w:rPr>
          <w:i/>
          <w:sz w:val="20"/>
          <w:szCs w:val="20"/>
        </w:rPr>
        <w:t>(полное наименование Претендента на участие в Открытом запросе котировок с указанием организационно-правовой формы)</w:t>
      </w:r>
    </w:p>
    <w:p w:rsidR="000C7E5F" w:rsidRPr="00640BDE" w:rsidRDefault="000C7E5F" w:rsidP="000C7E5F">
      <w:pPr>
        <w:ind w:firstLine="567"/>
        <w:jc w:val="both"/>
      </w:pPr>
      <w:proofErr w:type="gramStart"/>
      <w:r w:rsidRPr="00640BDE">
        <w:t>зарегистрированное</w:t>
      </w:r>
      <w:proofErr w:type="gramEnd"/>
      <w:r w:rsidRPr="00640BDE">
        <w:t xml:space="preserve"> по адресу _____________________________________________________,</w:t>
      </w:r>
    </w:p>
    <w:p w:rsidR="000C7E5F" w:rsidRPr="00640BDE" w:rsidRDefault="000C7E5F" w:rsidP="000C7E5F">
      <w:pPr>
        <w:ind w:firstLine="567"/>
        <w:jc w:val="both"/>
        <w:rPr>
          <w:i/>
          <w:sz w:val="20"/>
          <w:szCs w:val="20"/>
        </w:rPr>
      </w:pPr>
      <w:r w:rsidRPr="00640BDE">
        <w:rPr>
          <w:sz w:val="20"/>
          <w:szCs w:val="20"/>
        </w:rPr>
        <w:t xml:space="preserve">                                                       (</w:t>
      </w:r>
      <w:r w:rsidRPr="00640BDE">
        <w:rPr>
          <w:i/>
          <w:sz w:val="20"/>
          <w:szCs w:val="20"/>
        </w:rPr>
        <w:t>местонахождение Претендента на участие в Открытом запросе котировок)</w:t>
      </w:r>
    </w:p>
    <w:p w:rsidR="000C7E5F" w:rsidRPr="00640BDE" w:rsidRDefault="000C7E5F" w:rsidP="000C7E5F">
      <w:pPr>
        <w:ind w:firstLine="567"/>
        <w:jc w:val="both"/>
      </w:pPr>
      <w:r w:rsidRPr="00640BDE">
        <w:t>предлагает заключить договор_______________________________________</w:t>
      </w:r>
    </w:p>
    <w:p w:rsidR="000C7E5F" w:rsidRPr="00640BDE" w:rsidRDefault="000C7E5F" w:rsidP="000C7E5F">
      <w:pPr>
        <w:ind w:firstLine="567"/>
        <w:jc w:val="both"/>
        <w:rPr>
          <w:i/>
          <w:sz w:val="20"/>
          <w:szCs w:val="20"/>
        </w:rPr>
      </w:pPr>
      <w:r w:rsidRPr="00640BDE">
        <w:rPr>
          <w:i/>
        </w:rPr>
        <w:t xml:space="preserve">                                                                       </w:t>
      </w:r>
      <w:r w:rsidRPr="00640BDE">
        <w:rPr>
          <w:i/>
          <w:sz w:val="20"/>
          <w:szCs w:val="20"/>
        </w:rPr>
        <w:t>(предмет договора)</w:t>
      </w:r>
    </w:p>
    <w:p w:rsidR="000C7E5F" w:rsidRPr="00640BDE" w:rsidRDefault="000C7E5F" w:rsidP="000C7E5F">
      <w:pPr>
        <w:ind w:firstLine="567"/>
        <w:jc w:val="both"/>
      </w:pPr>
      <w:r w:rsidRPr="00640BDE">
        <w:t xml:space="preserve">в соответствии с технико-коммерческим предложением (Форма 3), и другими документами, являющимися неотъемлемыми приложениями к настоящей Заявке. </w:t>
      </w:r>
    </w:p>
    <w:p w:rsidR="000C7E5F" w:rsidRPr="00640BDE" w:rsidRDefault="000C7E5F" w:rsidP="000C7E5F">
      <w:pPr>
        <w:ind w:firstLine="567"/>
        <w:jc w:val="both"/>
      </w:pPr>
      <w:r w:rsidRPr="00640BDE">
        <w:t>Настоящая Заявка имеет правовой статус оферты и действует не более чем 75 (семьдесят пять) календарных дней</w:t>
      </w:r>
      <w:r w:rsidRPr="00640BDE">
        <w:rPr>
          <w:sz w:val="26"/>
          <w:szCs w:val="26"/>
        </w:rPr>
        <w:t xml:space="preserve"> </w:t>
      </w:r>
      <w:r w:rsidRPr="00640BDE">
        <w:t>со дня, следующего за установленной Документацией о проведении Открытого запроса котировок датой открытия доступа к Заявкам.</w:t>
      </w:r>
      <w:bookmarkStart w:id="74" w:name="_Hlt440565644"/>
      <w:bookmarkEnd w:id="74"/>
    </w:p>
    <w:p w:rsidR="000C7E5F" w:rsidRPr="00640BDE" w:rsidRDefault="000C7E5F" w:rsidP="000C7E5F">
      <w:pPr>
        <w:ind w:firstLine="567"/>
        <w:jc w:val="both"/>
      </w:pPr>
      <w:proofErr w:type="gramStart"/>
      <w:r w:rsidRPr="00640BDE">
        <w:t>Настоящим подтверждаем, что против _______ (</w:t>
      </w:r>
      <w:r w:rsidRPr="00640BDE">
        <w:rPr>
          <w:i/>
        </w:rPr>
        <w:t>наименование Претендента на участие в Открытом запросе котировок</w:t>
      </w:r>
      <w:r w:rsidRPr="00640BDE">
        <w:t>) не проводится процедура ликвидации, арбитражным судом не принято решение о признании _______ (наименование Претендента на участие в Открытом запросе котировок) банкротом и об открытии конкурсного производства, деятельность ______(</w:t>
      </w:r>
      <w:r w:rsidRPr="00640BDE">
        <w:rPr>
          <w:i/>
        </w:rPr>
        <w:t>наименование Претендента на участие в Открытом запросе котировок</w:t>
      </w:r>
      <w:r w:rsidRPr="00640BDE">
        <w:t>) не приостановлена, на имущество не наложен арест по решению суда, административного органа, а также</w:t>
      </w:r>
      <w:proofErr w:type="gramEnd"/>
      <w:r w:rsidRPr="00640BDE">
        <w:t xml:space="preserve"> настоящим подтверждаем, что ознакомлены с условиями Положения о закупках товаров, работ, услуг </w:t>
      </w:r>
      <w:r w:rsidR="00244F2F" w:rsidRPr="009F4004">
        <w:rPr>
          <w:bCs/>
        </w:rPr>
        <w:t>АО «</w:t>
      </w:r>
      <w:proofErr w:type="spellStart"/>
      <w:r w:rsidR="00507FC4" w:rsidRPr="009F4004">
        <w:rPr>
          <w:bCs/>
        </w:rPr>
        <w:t>Айкумен</w:t>
      </w:r>
      <w:proofErr w:type="spellEnd"/>
      <w:r w:rsidR="00244F2F" w:rsidRPr="009F4004">
        <w:rPr>
          <w:bCs/>
        </w:rPr>
        <w:t xml:space="preserve"> ИБС</w:t>
      </w:r>
      <w:r w:rsidR="00244F2F" w:rsidRPr="00640BDE">
        <w:rPr>
          <w:bCs/>
          <w:sz w:val="20"/>
          <w:szCs w:val="20"/>
        </w:rPr>
        <w:t>»</w:t>
      </w:r>
      <w:r w:rsidRPr="00640BDE">
        <w:t xml:space="preserve"> и Регламентом работы Электронной торговой площадки.</w:t>
      </w:r>
    </w:p>
    <w:p w:rsidR="000C7E5F" w:rsidRPr="00640BDE" w:rsidRDefault="000C7E5F" w:rsidP="000C7E5F">
      <w:pPr>
        <w:ind w:firstLine="567"/>
        <w:jc w:val="both"/>
      </w:pPr>
      <w:proofErr w:type="gramStart"/>
      <w:r w:rsidRPr="00640BDE">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rsidR="00244F2F" w:rsidRPr="00640BDE">
        <w:rPr>
          <w:bCs/>
          <w:sz w:val="20"/>
          <w:szCs w:val="20"/>
        </w:rPr>
        <w:t>АО «</w:t>
      </w:r>
      <w:proofErr w:type="spellStart"/>
      <w:r w:rsidR="00507FC4" w:rsidRPr="00640BDE">
        <w:rPr>
          <w:bCs/>
          <w:sz w:val="20"/>
          <w:szCs w:val="20"/>
        </w:rPr>
        <w:t>Айкумен</w:t>
      </w:r>
      <w:proofErr w:type="spellEnd"/>
      <w:r w:rsidR="00244F2F" w:rsidRPr="00640BDE">
        <w:rPr>
          <w:bCs/>
          <w:sz w:val="20"/>
          <w:szCs w:val="20"/>
        </w:rPr>
        <w:t xml:space="preserve"> ИБС»</w:t>
      </w:r>
      <w:r w:rsidRPr="00640BDE">
        <w:t xml:space="preserve"> с целью участия _______ (</w:t>
      </w:r>
      <w:r w:rsidRPr="00640BDE">
        <w:rPr>
          <w:i/>
        </w:rPr>
        <w:t>наименование Претендента на участие в Открытом запросе котировок</w:t>
      </w:r>
      <w:r w:rsidRPr="00640BDE">
        <w:t>) в Открытом запросе котировок в электронной форме на право заключения договора на _________(</w:t>
      </w:r>
      <w:r w:rsidRPr="00640BDE">
        <w:rPr>
          <w:i/>
        </w:rPr>
        <w:t>указать наименование закупки</w:t>
      </w:r>
      <w:r w:rsidRPr="00640BDE">
        <w:t>).</w:t>
      </w:r>
      <w:proofErr w:type="gramEnd"/>
      <w:r w:rsidRPr="00640BDE">
        <w:t xml:space="preserve">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0C7E5F" w:rsidRPr="00640BDE" w:rsidRDefault="000C7E5F" w:rsidP="000C7E5F">
      <w:pPr>
        <w:ind w:firstLine="567"/>
        <w:jc w:val="both"/>
      </w:pPr>
      <w:proofErr w:type="gramStart"/>
      <w:r w:rsidRPr="00640BDE">
        <w:t>Настоящим подтверждаем, что сведения о _______ (</w:t>
      </w:r>
      <w:r w:rsidRPr="00640BDE">
        <w:rPr>
          <w:i/>
        </w:rPr>
        <w:t>наименование Претендента на участие в Открытом запросе котировок</w:t>
      </w:r>
      <w:r w:rsidRPr="00640BDE">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21 июля 2005 года № 94-ФЗ «О размещении заказов на поставки товаров, выполнение работ, оказание услуг</w:t>
      </w:r>
      <w:proofErr w:type="gramEnd"/>
      <w:r w:rsidRPr="00640BDE">
        <w:t xml:space="preserve"> для государственных и муниципальных нужд»,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0C7E5F" w:rsidRPr="00640BDE" w:rsidRDefault="000C7E5F" w:rsidP="000C7E5F">
      <w:pPr>
        <w:ind w:firstLine="567"/>
        <w:jc w:val="both"/>
        <w:rPr>
          <w:i/>
        </w:rPr>
      </w:pPr>
      <w:proofErr w:type="gramStart"/>
      <w:r w:rsidRPr="00640BDE">
        <w:rPr>
          <w:i/>
        </w:rPr>
        <w:t xml:space="preserve">[Если в состав Заявки на участие в закупке включены документы, предусмотренные </w:t>
      </w:r>
      <w:proofErr w:type="spellStart"/>
      <w:r w:rsidRPr="00640BDE">
        <w:rPr>
          <w:i/>
        </w:rPr>
        <w:t>абз</w:t>
      </w:r>
      <w:proofErr w:type="spellEnd"/>
      <w:r w:rsidRPr="00640BDE">
        <w:rPr>
          <w:i/>
        </w:rPr>
        <w:t xml:space="preserve">. 1 </w:t>
      </w:r>
      <w:proofErr w:type="spellStart"/>
      <w:r w:rsidRPr="00640BDE">
        <w:rPr>
          <w:i/>
        </w:rPr>
        <w:t>пп</w:t>
      </w:r>
      <w:proofErr w:type="spellEnd"/>
      <w:r w:rsidRPr="00640BDE">
        <w:rPr>
          <w:i/>
        </w:rPr>
        <w:t xml:space="preserve">. ж) </w:t>
      </w:r>
      <w:proofErr w:type="spellStart"/>
      <w:r w:rsidRPr="00640BDE">
        <w:rPr>
          <w:i/>
        </w:rPr>
        <w:t>пп</w:t>
      </w:r>
      <w:proofErr w:type="spellEnd"/>
      <w:r w:rsidRPr="00640BDE">
        <w:rPr>
          <w:i/>
        </w:rPr>
        <w:t xml:space="preserve">. 1 пункта </w:t>
      </w:r>
      <w:r w:rsidRPr="00640BDE">
        <w:fldChar w:fldCharType="begin"/>
      </w:r>
      <w:r w:rsidRPr="00640BDE">
        <w:rPr>
          <w:i/>
        </w:rPr>
        <w:instrText xml:space="preserve"> REF _Ref368314814 \r \h  \* MERGEFORMAT </w:instrText>
      </w:r>
      <w:r w:rsidRPr="00640BDE">
        <w:fldChar w:fldCharType="separate"/>
      </w:r>
      <w:r w:rsidR="00DC2BCE">
        <w:rPr>
          <w:i/>
        </w:rPr>
        <w:t>28</w:t>
      </w:r>
      <w:r w:rsidRPr="00640BDE">
        <w:fldChar w:fldCharType="end"/>
      </w:r>
      <w:r w:rsidRPr="00640BDE">
        <w:rPr>
          <w:i/>
        </w:rPr>
        <w:t xml:space="preserve"> раздела II «Информационная карта» Документации о закупке, то два абзаца ниже подлежат исключению из окончательного текста Заявки.</w:t>
      </w:r>
      <w:proofErr w:type="gramEnd"/>
      <w:r w:rsidRPr="00640BDE">
        <w:rPr>
          <w:i/>
        </w:rPr>
        <w:t xml:space="preserve"> </w:t>
      </w:r>
      <w:proofErr w:type="gramStart"/>
      <w:r w:rsidRPr="00640BDE">
        <w:rPr>
          <w:i/>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0C7E5F" w:rsidRPr="00640BDE" w:rsidRDefault="000C7E5F" w:rsidP="000C7E5F">
      <w:pPr>
        <w:ind w:firstLine="567"/>
        <w:jc w:val="both"/>
      </w:pPr>
      <w:proofErr w:type="gramStart"/>
      <w:r w:rsidRPr="00640BDE">
        <w:lastRenderedPageBreak/>
        <w:t xml:space="preserve">Сообщаем, что для совершения сделки по результатам Открытого запроса котировок___________ </w:t>
      </w:r>
      <w:r w:rsidRPr="00640BDE">
        <w:rPr>
          <w:i/>
        </w:rPr>
        <w:t xml:space="preserve">(наименование Претендента на участие в Открытом запросе котировок) </w:t>
      </w:r>
      <w:r w:rsidRPr="00640BDE">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 </w:t>
      </w:r>
      <w:r w:rsidRPr="00640BDE">
        <w:rPr>
          <w:i/>
        </w:rPr>
        <w:t>(наименование Претендента на участие в Открытом запросе котировок).</w:t>
      </w:r>
      <w:proofErr w:type="gramEnd"/>
      <w:r w:rsidRPr="00640BDE">
        <w:t xml:space="preserve"> </w:t>
      </w:r>
      <w:r w:rsidRPr="009367B8">
        <w:rPr>
          <w:i/>
        </w:rPr>
        <w:t>[</w:t>
      </w:r>
      <w:r w:rsidRPr="009367B8">
        <w:rPr>
          <w:b/>
          <w:i/>
        </w:rPr>
        <w:t>Условие подлежит включению в Заявку, если соответствующего одобрения компетентными органами Претендента не требуется</w:t>
      </w:r>
      <w:r w:rsidRPr="00640BDE">
        <w:t xml:space="preserve">.] </w:t>
      </w:r>
    </w:p>
    <w:p w:rsidR="000C7E5F" w:rsidRPr="00640BDE" w:rsidRDefault="000C7E5F" w:rsidP="000C7E5F">
      <w:pPr>
        <w:ind w:firstLine="567"/>
        <w:jc w:val="both"/>
        <w:rPr>
          <w:i/>
        </w:rPr>
      </w:pPr>
      <w:proofErr w:type="gramStart"/>
      <w:r w:rsidRPr="00640BDE">
        <w:t xml:space="preserve">Сообщаем, что для совершения сделки по результатам Открытого запроса котировок ____________ </w:t>
      </w:r>
      <w:r w:rsidRPr="00640BDE">
        <w:rPr>
          <w:i/>
        </w:rPr>
        <w:t xml:space="preserve">(наименование Претендента на участие в Открытом запросе котировок) </w:t>
      </w:r>
      <w:r w:rsidRPr="00640BDE">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40BDE">
        <w:rPr>
          <w:i/>
        </w:rPr>
        <w:t>(наименование Претендента на участие в Открытом запросе котировок)</w:t>
      </w:r>
      <w:r w:rsidRPr="00640BDE">
        <w:t>.</w:t>
      </w:r>
      <w:proofErr w:type="gramEnd"/>
      <w:r w:rsidRPr="00640BDE">
        <w:t xml:space="preserve"> </w:t>
      </w:r>
      <w:proofErr w:type="gramStart"/>
      <w:r w:rsidRPr="00640BDE">
        <w:t xml:space="preserve">В силу необходимости соблюдения установленного законодательством Российской Федерации и учредительными документами __________  </w:t>
      </w:r>
      <w:r w:rsidRPr="00640BDE">
        <w:rPr>
          <w:i/>
        </w:rPr>
        <w:t>(наименование Претендента на участие в Открытом запросе котировок)</w:t>
      </w:r>
      <w:r w:rsidRPr="00640BDE">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40BDE">
        <w:rPr>
          <w:i/>
        </w:rPr>
        <w:t>(наименование Претендента на участие в Открытом запросе котировок)</w:t>
      </w:r>
      <w:r w:rsidRPr="00640BDE">
        <w:t xml:space="preserve"> победителем или участником, которому присвоен второй</w:t>
      </w:r>
      <w:proofErr w:type="gramEnd"/>
      <w:r w:rsidRPr="00640BDE">
        <w:t xml:space="preserve"> номер. </w:t>
      </w:r>
      <w:r w:rsidRPr="009367B8">
        <w:rPr>
          <w:b/>
          <w:i/>
        </w:rPr>
        <w:t>[Условие подлежит включению в Заявку, если получить соответствующее одобрение компетентного органа Претендента к моменту подачи Заявки затруднительно ввиду отсутствия времени, необходимого для соблюдения предусмотренного порядка одобрения сделк</w:t>
      </w:r>
      <w:r w:rsidRPr="00640BDE">
        <w:rPr>
          <w:i/>
        </w:rPr>
        <w:t>и</w:t>
      </w:r>
      <w:r w:rsidRPr="00640BDE">
        <w:rPr>
          <w:i/>
          <w:color w:val="808080"/>
        </w:rPr>
        <w:t>]</w:t>
      </w:r>
    </w:p>
    <w:p w:rsidR="000C7E5F" w:rsidRPr="00640BDE" w:rsidRDefault="000C7E5F" w:rsidP="000C7E5F">
      <w:pPr>
        <w:ind w:firstLine="567"/>
        <w:jc w:val="both"/>
      </w:pPr>
      <w:proofErr w:type="gramStart"/>
      <w:r w:rsidRPr="00640BDE">
        <w:t xml:space="preserve">В случае признания нас Победителем Открытого запроса котировок мы берем на себя обязательства заключить со своей стороны договор в соответствии с требованиями Документации о проведении Открытого запроса котировок, </w:t>
      </w:r>
      <w:r w:rsidRPr="00640BDE">
        <w:rPr>
          <w:bCs/>
        </w:rPr>
        <w:t>проектом Договора</w:t>
      </w:r>
      <w:r w:rsidRPr="00640BDE">
        <w:t xml:space="preserve">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0C7E5F" w:rsidRPr="00640BDE" w:rsidRDefault="000C7E5F" w:rsidP="000C7E5F">
      <w:pPr>
        <w:ind w:firstLine="567"/>
        <w:jc w:val="both"/>
      </w:pPr>
      <w:r w:rsidRPr="00640BDE">
        <w:t xml:space="preserve">В случае если нашей Заявке будет присвоен второй номер, а Победитель Открытого запроса котировок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Открытого запроса котировок, </w:t>
      </w:r>
      <w:r w:rsidRPr="00640BDE">
        <w:rPr>
          <w:bCs/>
        </w:rPr>
        <w:t>проектом Договора</w:t>
      </w:r>
      <w:r w:rsidRPr="00640BDE">
        <w:t xml:space="preserve"> и условиями нашей Заявки.</w:t>
      </w:r>
    </w:p>
    <w:p w:rsidR="000C7E5F" w:rsidRPr="00640BDE" w:rsidRDefault="000C7E5F" w:rsidP="000C7E5F">
      <w:pPr>
        <w:ind w:firstLine="567"/>
        <w:jc w:val="both"/>
      </w:pPr>
      <w:r w:rsidRPr="00640BDE">
        <w:t>В соответствии с инструкциями, полученными от вас в Документации о проведении Открытого запроса котировок, информация по сути наших котировок в данной закупке представлена в следующих документах, которые являются неотъемлемой частью нашей Заявки:</w:t>
      </w:r>
    </w:p>
    <w:p w:rsidR="000C7E5F" w:rsidRPr="00640BDE" w:rsidRDefault="000C7E5F" w:rsidP="000C7E5F">
      <w:pPr>
        <w:ind w:firstLine="567"/>
        <w:rPr>
          <w:sz w:val="20"/>
          <w:szCs w:val="20"/>
        </w:rPr>
      </w:pPr>
      <w:r w:rsidRPr="00640BDE">
        <w:rPr>
          <w:sz w:val="20"/>
          <w:szCs w:val="20"/>
        </w:rPr>
        <w:t>ОПИСЬ ДОКУМЕНТОВ</w:t>
      </w:r>
    </w:p>
    <w:tbl>
      <w:tblPr>
        <w:tblW w:w="105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7654"/>
        <w:gridCol w:w="1221"/>
        <w:gridCol w:w="1108"/>
      </w:tblGrid>
      <w:tr w:rsidR="000C7E5F" w:rsidRPr="00640BDE" w:rsidTr="000C7E5F">
        <w:trPr>
          <w:tblHeader/>
        </w:trPr>
        <w:tc>
          <w:tcPr>
            <w:tcW w:w="568" w:type="dxa"/>
            <w:vAlign w:val="center"/>
          </w:tcPr>
          <w:p w:rsidR="000C7E5F" w:rsidRPr="00640BDE" w:rsidRDefault="000C7E5F" w:rsidP="000C7E5F">
            <w:pPr>
              <w:jc w:val="center"/>
              <w:rPr>
                <w:sz w:val="22"/>
                <w:szCs w:val="22"/>
              </w:rPr>
            </w:pPr>
            <w:r w:rsidRPr="00640BDE">
              <w:rPr>
                <w:sz w:val="22"/>
                <w:szCs w:val="22"/>
              </w:rPr>
              <w:t>№</w:t>
            </w:r>
          </w:p>
          <w:p w:rsidR="000C7E5F" w:rsidRPr="00640BDE" w:rsidRDefault="000C7E5F" w:rsidP="000C7E5F">
            <w:pPr>
              <w:jc w:val="center"/>
              <w:rPr>
                <w:sz w:val="22"/>
                <w:szCs w:val="22"/>
              </w:rPr>
            </w:pPr>
            <w:proofErr w:type="gramStart"/>
            <w:r w:rsidRPr="00640BDE">
              <w:rPr>
                <w:sz w:val="22"/>
                <w:szCs w:val="22"/>
              </w:rPr>
              <w:t>п</w:t>
            </w:r>
            <w:proofErr w:type="gramEnd"/>
            <w:r w:rsidRPr="00640BDE">
              <w:rPr>
                <w:sz w:val="22"/>
                <w:szCs w:val="22"/>
              </w:rPr>
              <w:t>/п</w:t>
            </w:r>
          </w:p>
        </w:tc>
        <w:tc>
          <w:tcPr>
            <w:tcW w:w="7654" w:type="dxa"/>
            <w:vAlign w:val="center"/>
          </w:tcPr>
          <w:p w:rsidR="000C7E5F" w:rsidRPr="00640BDE" w:rsidRDefault="000C7E5F" w:rsidP="000C7E5F">
            <w:pPr>
              <w:jc w:val="center"/>
              <w:rPr>
                <w:sz w:val="22"/>
                <w:szCs w:val="22"/>
              </w:rPr>
            </w:pPr>
            <w:proofErr w:type="gramStart"/>
            <w:r w:rsidRPr="00640BDE">
              <w:rPr>
                <w:sz w:val="22"/>
                <w:szCs w:val="22"/>
              </w:rPr>
              <w:t xml:space="preserve">Наименование документа [указываются документы, перечисленные в пунктах </w:t>
            </w:r>
            <w:r w:rsidRPr="00640BDE">
              <w:rPr>
                <w:sz w:val="22"/>
                <w:szCs w:val="22"/>
              </w:rPr>
              <w:fldChar w:fldCharType="begin"/>
            </w:r>
            <w:r w:rsidRPr="00640BDE">
              <w:rPr>
                <w:sz w:val="22"/>
                <w:szCs w:val="22"/>
              </w:rPr>
              <w:instrText xml:space="preserve"> REF _Ref378863846 \r \h  \* MERGEFORMAT </w:instrText>
            </w:r>
            <w:r w:rsidRPr="00640BDE">
              <w:rPr>
                <w:sz w:val="22"/>
                <w:szCs w:val="22"/>
              </w:rPr>
            </w:r>
            <w:r w:rsidRPr="00640BDE">
              <w:rPr>
                <w:sz w:val="22"/>
                <w:szCs w:val="22"/>
              </w:rPr>
              <w:fldChar w:fldCharType="separate"/>
            </w:r>
            <w:r w:rsidR="00DC2BCE">
              <w:rPr>
                <w:sz w:val="22"/>
                <w:szCs w:val="22"/>
              </w:rPr>
              <w:t>14</w:t>
            </w:r>
            <w:r w:rsidRPr="00640BDE">
              <w:rPr>
                <w:sz w:val="22"/>
                <w:szCs w:val="22"/>
              </w:rPr>
              <w:fldChar w:fldCharType="end"/>
            </w:r>
            <w:r w:rsidRPr="00640BDE">
              <w:rPr>
                <w:sz w:val="22"/>
                <w:szCs w:val="22"/>
              </w:rPr>
              <w:t xml:space="preserve">, </w:t>
            </w:r>
            <w:r w:rsidRPr="00640BDE">
              <w:rPr>
                <w:sz w:val="22"/>
                <w:szCs w:val="22"/>
              </w:rPr>
              <w:fldChar w:fldCharType="begin"/>
            </w:r>
            <w:r w:rsidRPr="00640BDE">
              <w:rPr>
                <w:sz w:val="22"/>
                <w:szCs w:val="22"/>
              </w:rPr>
              <w:instrText xml:space="preserve"> REF _Ref368314814 \r \h  \* MERGEFORMAT </w:instrText>
            </w:r>
            <w:r w:rsidRPr="00640BDE">
              <w:rPr>
                <w:sz w:val="22"/>
                <w:szCs w:val="22"/>
              </w:rPr>
            </w:r>
            <w:r w:rsidRPr="00640BDE">
              <w:rPr>
                <w:sz w:val="22"/>
                <w:szCs w:val="22"/>
              </w:rPr>
              <w:fldChar w:fldCharType="separate"/>
            </w:r>
            <w:r w:rsidR="00DC2BCE">
              <w:rPr>
                <w:sz w:val="22"/>
                <w:szCs w:val="22"/>
              </w:rPr>
              <w:t>28</w:t>
            </w:r>
            <w:r w:rsidRPr="00640BDE">
              <w:rPr>
                <w:sz w:val="22"/>
                <w:szCs w:val="22"/>
              </w:rPr>
              <w:fldChar w:fldCharType="end"/>
            </w:r>
            <w:r w:rsidRPr="00640BDE">
              <w:rPr>
                <w:sz w:val="22"/>
                <w:szCs w:val="22"/>
              </w:rPr>
              <w:t xml:space="preserve">, </w:t>
            </w:r>
            <w:r w:rsidRPr="00640BDE">
              <w:rPr>
                <w:sz w:val="22"/>
                <w:szCs w:val="22"/>
              </w:rPr>
              <w:fldChar w:fldCharType="begin"/>
            </w:r>
            <w:r w:rsidRPr="00640BDE">
              <w:rPr>
                <w:sz w:val="22"/>
                <w:szCs w:val="22"/>
              </w:rPr>
              <w:instrText xml:space="preserve"> REF _Ref368316022 \r \h  \* MERGEFORMAT </w:instrText>
            </w:r>
            <w:r w:rsidRPr="00640BDE">
              <w:rPr>
                <w:sz w:val="22"/>
                <w:szCs w:val="22"/>
              </w:rPr>
            </w:r>
            <w:r w:rsidRPr="00640BDE">
              <w:rPr>
                <w:sz w:val="22"/>
                <w:szCs w:val="22"/>
              </w:rPr>
              <w:fldChar w:fldCharType="separate"/>
            </w:r>
            <w:r w:rsidR="00DC2BCE">
              <w:rPr>
                <w:sz w:val="22"/>
                <w:szCs w:val="22"/>
              </w:rPr>
              <w:t>29</w:t>
            </w:r>
            <w:r w:rsidRPr="00640BDE">
              <w:rPr>
                <w:sz w:val="22"/>
                <w:szCs w:val="22"/>
              </w:rPr>
              <w:fldChar w:fldCharType="end"/>
            </w:r>
            <w:r w:rsidRPr="00640BDE">
              <w:rPr>
                <w:sz w:val="22"/>
                <w:szCs w:val="22"/>
              </w:rPr>
              <w:t xml:space="preserve"> </w:t>
            </w:r>
            <w:hyperlink w:anchor="_РАЗДЕЛ_II._СВЕДЕНИЯ" w:history="1">
              <w:r w:rsidRPr="00640BDE">
                <w:rPr>
                  <w:color w:val="0000FF"/>
                  <w:sz w:val="22"/>
                  <w:szCs w:val="22"/>
                  <w:u w:val="single"/>
                </w:rPr>
                <w:t>раздела II «Информационная карта»</w:t>
              </w:r>
            </w:hyperlink>
            <w:r w:rsidRPr="00640BDE">
              <w:rPr>
                <w:sz w:val="22"/>
                <w:szCs w:val="22"/>
              </w:rPr>
              <w:t xml:space="preserve"> Документации о проведении Открытого запроса котировок</w:t>
            </w:r>
            <w:proofErr w:type="gramEnd"/>
          </w:p>
        </w:tc>
        <w:tc>
          <w:tcPr>
            <w:tcW w:w="1221" w:type="dxa"/>
            <w:vAlign w:val="center"/>
          </w:tcPr>
          <w:p w:rsidR="000C7E5F" w:rsidRPr="00640BDE" w:rsidRDefault="000C7E5F" w:rsidP="000C7E5F">
            <w:pPr>
              <w:jc w:val="center"/>
              <w:rPr>
                <w:sz w:val="22"/>
                <w:szCs w:val="22"/>
              </w:rPr>
            </w:pPr>
            <w:r w:rsidRPr="00640BDE">
              <w:rPr>
                <w:sz w:val="22"/>
                <w:szCs w:val="22"/>
              </w:rPr>
              <w:t>№</w:t>
            </w:r>
          </w:p>
          <w:p w:rsidR="000C7E5F" w:rsidRPr="00640BDE" w:rsidRDefault="000C7E5F" w:rsidP="000C7E5F">
            <w:pPr>
              <w:jc w:val="center"/>
              <w:rPr>
                <w:sz w:val="22"/>
                <w:szCs w:val="22"/>
              </w:rPr>
            </w:pPr>
            <w:r w:rsidRPr="00640BDE">
              <w:rPr>
                <w:sz w:val="22"/>
                <w:szCs w:val="22"/>
              </w:rPr>
              <w:t>страницы</w:t>
            </w:r>
          </w:p>
        </w:tc>
        <w:tc>
          <w:tcPr>
            <w:tcW w:w="1108" w:type="dxa"/>
            <w:vAlign w:val="center"/>
          </w:tcPr>
          <w:p w:rsidR="000C7E5F" w:rsidRPr="00640BDE" w:rsidRDefault="000C7E5F" w:rsidP="000C7E5F">
            <w:pPr>
              <w:jc w:val="center"/>
              <w:rPr>
                <w:sz w:val="22"/>
                <w:szCs w:val="22"/>
              </w:rPr>
            </w:pPr>
            <w:r w:rsidRPr="00640BDE">
              <w:rPr>
                <w:sz w:val="22"/>
                <w:szCs w:val="22"/>
              </w:rPr>
              <w:t>Число</w:t>
            </w:r>
          </w:p>
          <w:p w:rsidR="000C7E5F" w:rsidRPr="00640BDE" w:rsidRDefault="000C7E5F" w:rsidP="000C7E5F">
            <w:pPr>
              <w:jc w:val="center"/>
              <w:rPr>
                <w:sz w:val="22"/>
                <w:szCs w:val="22"/>
              </w:rPr>
            </w:pPr>
            <w:r w:rsidRPr="00640BDE">
              <w:rPr>
                <w:sz w:val="22"/>
                <w:szCs w:val="22"/>
              </w:rPr>
              <w:t>страниц</w:t>
            </w:r>
          </w:p>
        </w:tc>
      </w:tr>
      <w:tr w:rsidR="000C7E5F" w:rsidRPr="00640BDE" w:rsidTr="000C7E5F">
        <w:tc>
          <w:tcPr>
            <w:tcW w:w="568" w:type="dxa"/>
            <w:vAlign w:val="center"/>
          </w:tcPr>
          <w:p w:rsidR="000C7E5F" w:rsidRPr="00640BDE" w:rsidRDefault="000C7E5F" w:rsidP="000C7E5F">
            <w:pPr>
              <w:rPr>
                <w:sz w:val="22"/>
                <w:szCs w:val="22"/>
              </w:rPr>
            </w:pPr>
          </w:p>
        </w:tc>
        <w:tc>
          <w:tcPr>
            <w:tcW w:w="7654" w:type="dxa"/>
          </w:tcPr>
          <w:p w:rsidR="000C7E5F" w:rsidRPr="00640BDE" w:rsidRDefault="000C7E5F" w:rsidP="000C7E5F">
            <w:pPr>
              <w:rPr>
                <w:sz w:val="22"/>
                <w:szCs w:val="22"/>
              </w:rPr>
            </w:pPr>
          </w:p>
        </w:tc>
        <w:tc>
          <w:tcPr>
            <w:tcW w:w="1221" w:type="dxa"/>
          </w:tcPr>
          <w:p w:rsidR="000C7E5F" w:rsidRPr="00640BDE" w:rsidRDefault="000C7E5F" w:rsidP="000C7E5F">
            <w:pPr>
              <w:rPr>
                <w:sz w:val="22"/>
                <w:szCs w:val="22"/>
              </w:rPr>
            </w:pPr>
          </w:p>
        </w:tc>
        <w:tc>
          <w:tcPr>
            <w:tcW w:w="1108" w:type="dxa"/>
          </w:tcPr>
          <w:p w:rsidR="000C7E5F" w:rsidRPr="00640BDE" w:rsidRDefault="000C7E5F" w:rsidP="000C7E5F">
            <w:pPr>
              <w:rPr>
                <w:sz w:val="22"/>
                <w:szCs w:val="22"/>
              </w:rPr>
            </w:pPr>
          </w:p>
        </w:tc>
      </w:tr>
    </w:tbl>
    <w:p w:rsidR="000C7E5F" w:rsidRPr="00640BDE" w:rsidRDefault="000C7E5F" w:rsidP="000C7E5F">
      <w:r w:rsidRPr="00640BDE">
        <w:t>___________________________________</w:t>
      </w:r>
      <w:r w:rsidRPr="00640BDE">
        <w:tab/>
      </w:r>
      <w:r w:rsidRPr="00640BDE">
        <w:tab/>
      </w:r>
      <w:r w:rsidRPr="00640BDE">
        <w:tab/>
      </w:r>
      <w:r w:rsidRPr="00640BDE">
        <w:tab/>
        <w:t xml:space="preserve">     __________________________</w:t>
      </w:r>
    </w:p>
    <w:p w:rsidR="000C7E5F" w:rsidRPr="00640BDE" w:rsidRDefault="000C7E5F" w:rsidP="000C7E5F">
      <w:pPr>
        <w:rPr>
          <w:sz w:val="20"/>
          <w:szCs w:val="20"/>
        </w:rPr>
      </w:pPr>
      <w:r w:rsidRPr="00640BDE">
        <w:rPr>
          <w:sz w:val="20"/>
          <w:szCs w:val="20"/>
        </w:rPr>
        <w:t>(Подпись уполномоченного представителя)</w:t>
      </w:r>
      <w:r w:rsidRPr="00640BDE">
        <w:rPr>
          <w:sz w:val="20"/>
          <w:szCs w:val="20"/>
        </w:rPr>
        <w:tab/>
      </w:r>
      <w:r w:rsidRPr="00640BDE">
        <w:rPr>
          <w:sz w:val="20"/>
          <w:szCs w:val="20"/>
        </w:rPr>
        <w:tab/>
        <w:t xml:space="preserve">                       (Ф.И.О. и должность подписавшего)</w:t>
      </w:r>
    </w:p>
    <w:p w:rsidR="000C7E5F" w:rsidRPr="00640BDE" w:rsidRDefault="000C7E5F" w:rsidP="000C7E5F">
      <w:pPr>
        <w:rPr>
          <w:sz w:val="20"/>
          <w:szCs w:val="20"/>
        </w:rPr>
      </w:pPr>
      <w:r w:rsidRPr="00640BDE">
        <w:rPr>
          <w:sz w:val="20"/>
          <w:szCs w:val="20"/>
        </w:rPr>
        <w:t>М.П.</w:t>
      </w:r>
    </w:p>
    <w:p w:rsidR="000C7E5F" w:rsidRPr="00640BDE" w:rsidRDefault="000C7E5F" w:rsidP="000C7E5F">
      <w:pPr>
        <w:rPr>
          <w:sz w:val="10"/>
          <w:szCs w:val="10"/>
        </w:rPr>
      </w:pPr>
    </w:p>
    <w:p w:rsidR="000C7E5F" w:rsidRPr="00640BDE" w:rsidRDefault="000C7E5F" w:rsidP="000C7E5F">
      <w:pPr>
        <w:tabs>
          <w:tab w:val="left" w:pos="709"/>
          <w:tab w:val="left" w:pos="1134"/>
        </w:tabs>
        <w:overflowPunct w:val="0"/>
        <w:autoSpaceDE w:val="0"/>
        <w:autoSpaceDN w:val="0"/>
        <w:adjustRightInd w:val="0"/>
        <w:jc w:val="both"/>
        <w:rPr>
          <w:color w:val="808080"/>
          <w:sz w:val="22"/>
          <w:szCs w:val="22"/>
        </w:rPr>
      </w:pPr>
      <w:r w:rsidRPr="00640BDE">
        <w:rPr>
          <w:color w:val="808080"/>
          <w:sz w:val="22"/>
          <w:szCs w:val="22"/>
        </w:rPr>
        <w:t>ИНСТРУКЦИИ ПО ЗАПОЛНЕНИЮ</w:t>
      </w:r>
    </w:p>
    <w:p w:rsidR="000C7E5F" w:rsidRPr="00640BDE" w:rsidRDefault="000C7E5F" w:rsidP="00F5228D">
      <w:pPr>
        <w:numPr>
          <w:ilvl w:val="0"/>
          <w:numId w:val="4"/>
        </w:numPr>
        <w:tabs>
          <w:tab w:val="left" w:pos="709"/>
          <w:tab w:val="left" w:pos="1134"/>
        </w:tabs>
        <w:overflowPunct w:val="0"/>
        <w:autoSpaceDE w:val="0"/>
        <w:autoSpaceDN w:val="0"/>
        <w:adjustRightInd w:val="0"/>
        <w:ind w:left="0" w:firstLine="0"/>
        <w:jc w:val="both"/>
        <w:rPr>
          <w:bCs/>
          <w:color w:val="808080"/>
          <w:sz w:val="22"/>
          <w:szCs w:val="22"/>
        </w:rPr>
      </w:pPr>
      <w:r w:rsidRPr="00640BDE">
        <w:rPr>
          <w:bCs/>
          <w:color w:val="808080"/>
          <w:sz w:val="22"/>
          <w:szCs w:val="22"/>
        </w:rPr>
        <w:t>Данные инструкции не следует воспроизводить в документах, подготовленных Претендентом на участие в Открытом запросе котировок.</w:t>
      </w:r>
    </w:p>
    <w:p w:rsidR="000C7E5F" w:rsidRPr="00640BDE" w:rsidRDefault="000C7E5F" w:rsidP="00F5228D">
      <w:pPr>
        <w:numPr>
          <w:ilvl w:val="0"/>
          <w:numId w:val="4"/>
        </w:numPr>
        <w:tabs>
          <w:tab w:val="left" w:pos="709"/>
          <w:tab w:val="left" w:pos="1134"/>
        </w:tabs>
        <w:overflowPunct w:val="0"/>
        <w:autoSpaceDE w:val="0"/>
        <w:autoSpaceDN w:val="0"/>
        <w:adjustRightInd w:val="0"/>
        <w:ind w:left="0" w:firstLine="0"/>
        <w:jc w:val="both"/>
        <w:rPr>
          <w:bCs/>
          <w:color w:val="808080"/>
          <w:sz w:val="22"/>
          <w:szCs w:val="22"/>
        </w:rPr>
      </w:pPr>
      <w:r w:rsidRPr="00640BDE">
        <w:rPr>
          <w:bCs/>
          <w:color w:val="808080"/>
          <w:sz w:val="22"/>
          <w:szCs w:val="22"/>
        </w:rPr>
        <w:t>Заявку следует оформить на официальном бланке Претендента на участие в Открытом запросе котировок. Претендент на участие в Открытом запросе котировок присваивает Заявке дату и номер в соответствии с принятыми у него правилами документооборота.</w:t>
      </w:r>
    </w:p>
    <w:p w:rsidR="000C7E5F" w:rsidRPr="00640BDE" w:rsidRDefault="000C7E5F" w:rsidP="00F5228D">
      <w:pPr>
        <w:numPr>
          <w:ilvl w:val="0"/>
          <w:numId w:val="4"/>
        </w:numPr>
        <w:tabs>
          <w:tab w:val="left" w:pos="709"/>
          <w:tab w:val="left" w:pos="1134"/>
        </w:tabs>
        <w:overflowPunct w:val="0"/>
        <w:autoSpaceDE w:val="0"/>
        <w:autoSpaceDN w:val="0"/>
        <w:adjustRightInd w:val="0"/>
        <w:ind w:left="0" w:firstLine="0"/>
        <w:jc w:val="both"/>
        <w:rPr>
          <w:bCs/>
          <w:color w:val="808080"/>
          <w:sz w:val="22"/>
          <w:szCs w:val="22"/>
        </w:rPr>
      </w:pPr>
      <w:r w:rsidRPr="00640BDE">
        <w:rPr>
          <w:bCs/>
          <w:color w:val="808080"/>
          <w:sz w:val="22"/>
          <w:szCs w:val="22"/>
        </w:rPr>
        <w:t>Претендент на участие в Открытом запросе котировок должен указать свое полное наименование (с указанием организационно-правовой формы) и местонахождение.</w:t>
      </w:r>
    </w:p>
    <w:p w:rsidR="000C7E5F" w:rsidRPr="00640BDE" w:rsidRDefault="000C7E5F" w:rsidP="00F5228D">
      <w:pPr>
        <w:numPr>
          <w:ilvl w:val="0"/>
          <w:numId w:val="4"/>
        </w:numPr>
        <w:tabs>
          <w:tab w:val="left" w:pos="709"/>
          <w:tab w:val="left" w:pos="1134"/>
        </w:tabs>
        <w:overflowPunct w:val="0"/>
        <w:autoSpaceDE w:val="0"/>
        <w:autoSpaceDN w:val="0"/>
        <w:adjustRightInd w:val="0"/>
        <w:ind w:left="0" w:firstLine="0"/>
        <w:jc w:val="both"/>
        <w:rPr>
          <w:bCs/>
          <w:color w:val="808080"/>
          <w:sz w:val="22"/>
          <w:szCs w:val="22"/>
        </w:rPr>
      </w:pPr>
      <w:r w:rsidRPr="00640BDE">
        <w:rPr>
          <w:bCs/>
          <w:color w:val="808080"/>
          <w:sz w:val="22"/>
          <w:szCs w:val="22"/>
        </w:rPr>
        <w:t>Претендент на участие в Открытом запросе котировок должен перечислить и указать объем каждого из прилагаемых к Заявке документов, определяющих суть его технико-коммерческого предложения.</w:t>
      </w:r>
      <w:bookmarkStart w:id="75" w:name="_Форма_2"/>
      <w:bookmarkEnd w:id="75"/>
    </w:p>
    <w:p w:rsidR="000C7E5F" w:rsidRPr="00640BDE" w:rsidRDefault="000C7E5F" w:rsidP="00F5228D">
      <w:pPr>
        <w:numPr>
          <w:ilvl w:val="0"/>
          <w:numId w:val="4"/>
        </w:numPr>
        <w:tabs>
          <w:tab w:val="left" w:pos="709"/>
          <w:tab w:val="left" w:pos="1134"/>
        </w:tabs>
        <w:overflowPunct w:val="0"/>
        <w:autoSpaceDE w:val="0"/>
        <w:autoSpaceDN w:val="0"/>
        <w:adjustRightInd w:val="0"/>
        <w:ind w:left="0" w:firstLine="0"/>
        <w:jc w:val="both"/>
        <w:rPr>
          <w:bCs/>
          <w:color w:val="808080"/>
          <w:sz w:val="22"/>
          <w:szCs w:val="22"/>
        </w:rPr>
      </w:pPr>
      <w:r w:rsidRPr="00640BDE">
        <w:rPr>
          <w:bCs/>
          <w:color w:val="808080"/>
          <w:sz w:val="22"/>
          <w:szCs w:val="22"/>
        </w:rPr>
        <w:t>Не допускается удаление текста из формы 1, кроме текста, написанного курсивом.</w:t>
      </w:r>
    </w:p>
    <w:p w:rsidR="000C7E5F" w:rsidRPr="00640BDE" w:rsidRDefault="000C7E5F" w:rsidP="00F5228D">
      <w:pPr>
        <w:numPr>
          <w:ilvl w:val="0"/>
          <w:numId w:val="4"/>
        </w:numPr>
        <w:tabs>
          <w:tab w:val="left" w:pos="709"/>
          <w:tab w:val="left" w:pos="1134"/>
        </w:tabs>
        <w:overflowPunct w:val="0"/>
        <w:autoSpaceDE w:val="0"/>
        <w:autoSpaceDN w:val="0"/>
        <w:adjustRightInd w:val="0"/>
        <w:ind w:left="0" w:firstLine="0"/>
        <w:jc w:val="both"/>
        <w:rPr>
          <w:bCs/>
          <w:color w:val="808080"/>
          <w:sz w:val="22"/>
          <w:szCs w:val="22"/>
        </w:rPr>
      </w:pPr>
      <w:r w:rsidRPr="00640BDE">
        <w:rPr>
          <w:bCs/>
          <w:color w:val="808080"/>
          <w:sz w:val="22"/>
          <w:szCs w:val="22"/>
        </w:rPr>
        <w:t>Все поля для заполнения должны быть обязательно заполнены Претендентом.</w:t>
      </w:r>
    </w:p>
    <w:bookmarkEnd w:id="64"/>
    <w:p w:rsidR="000C7E5F" w:rsidRPr="00640BDE" w:rsidRDefault="000C7E5F" w:rsidP="0075593F">
      <w:pPr>
        <w:keepNext/>
        <w:spacing w:before="240" w:after="120"/>
        <w:ind w:left="792" w:hanging="360"/>
        <w:jc w:val="both"/>
        <w:outlineLvl w:val="0"/>
        <w:rPr>
          <w:rFonts w:eastAsia="MS Mincho"/>
          <w:b/>
          <w:bCs/>
          <w:kern w:val="32"/>
          <w:sz w:val="2"/>
          <w:szCs w:val="2"/>
          <w:lang w:val="x-none" w:eastAsia="x-none"/>
        </w:rPr>
      </w:pPr>
      <w:r w:rsidRPr="00640BDE">
        <w:rPr>
          <w:rFonts w:ascii="Cambria" w:hAnsi="Cambria"/>
          <w:b/>
          <w:bCs/>
          <w:color w:val="365F91"/>
          <w:sz w:val="28"/>
          <w:szCs w:val="28"/>
        </w:rPr>
        <w:br w:type="page"/>
      </w:r>
      <w:bookmarkStart w:id="76" w:name="_Ref55335821"/>
      <w:bookmarkStart w:id="77" w:name="_Ref55336345"/>
      <w:bookmarkStart w:id="78" w:name="_Toc57314674"/>
      <w:bookmarkStart w:id="79" w:name="_Toc69728988"/>
      <w:bookmarkStart w:id="80" w:name="_Toc98251754"/>
      <w:bookmarkStart w:id="81" w:name="_Форма_2_АНКЕТА"/>
      <w:bookmarkStart w:id="82" w:name="_Toc433118688"/>
      <w:bookmarkStart w:id="83" w:name="_Toc491974028"/>
      <w:bookmarkEnd w:id="76"/>
      <w:bookmarkEnd w:id="77"/>
      <w:bookmarkEnd w:id="78"/>
      <w:bookmarkEnd w:id="79"/>
      <w:bookmarkEnd w:id="80"/>
      <w:bookmarkEnd w:id="81"/>
      <w:r w:rsidRPr="00640BDE">
        <w:rPr>
          <w:rFonts w:eastAsia="MS Mincho"/>
          <w:b/>
          <w:bCs/>
          <w:color w:val="548DD4"/>
          <w:kern w:val="32"/>
          <w:sz w:val="28"/>
          <w:lang w:val="x-none" w:eastAsia="x-none"/>
        </w:rPr>
        <w:lastRenderedPageBreak/>
        <w:t xml:space="preserve">Форма 2 АНКЕТА ПРЕТЕНДЕНТА НА УЧАСТИЕ В ОТКРЫТОМ </w:t>
      </w:r>
      <w:r w:rsidRPr="00640BDE">
        <w:rPr>
          <w:rFonts w:eastAsia="MS Mincho"/>
          <w:b/>
          <w:bCs/>
          <w:color w:val="548DD4"/>
          <w:kern w:val="32"/>
          <w:sz w:val="28"/>
          <w:lang w:eastAsia="x-none"/>
        </w:rPr>
        <w:t>ЗАПРОСЕ КОТИРОВОК</w:t>
      </w:r>
      <w:bookmarkEnd w:id="82"/>
      <w:bookmarkEnd w:id="83"/>
    </w:p>
    <w:p w:rsidR="000C7E5F" w:rsidRPr="00640BDE" w:rsidRDefault="000C7E5F" w:rsidP="000C7E5F">
      <w:r w:rsidRPr="00640BDE">
        <w:t>Приложение к Заявке от «___» __________ 20___ г. № ______</w:t>
      </w:r>
    </w:p>
    <w:p w:rsidR="000C7E5F" w:rsidRPr="00640BDE" w:rsidRDefault="000C7E5F" w:rsidP="000C7E5F"/>
    <w:p w:rsidR="000C7E5F" w:rsidRPr="00640BDE" w:rsidRDefault="000C7E5F" w:rsidP="000C7E5F">
      <w:r w:rsidRPr="00640BDE">
        <w:t xml:space="preserve">Открытый запрос котировок в электронной форме на право заключения договора </w:t>
      </w:r>
    </w:p>
    <w:p w:rsidR="000C7E5F" w:rsidRPr="00640BDE" w:rsidRDefault="000C7E5F" w:rsidP="000C7E5F">
      <w:r w:rsidRPr="00640BDE">
        <w:t>на ________________________________________________</w:t>
      </w:r>
    </w:p>
    <w:p w:rsidR="000C7E5F" w:rsidRPr="00640BDE" w:rsidRDefault="000C7E5F" w:rsidP="000C7E5F"/>
    <w:p w:rsidR="000C7E5F" w:rsidRPr="00640BDE" w:rsidRDefault="000C7E5F" w:rsidP="000C7E5F">
      <w:pPr>
        <w:jc w:val="center"/>
      </w:pPr>
      <w:bookmarkStart w:id="84" w:name="_Анкета_Претендента_на"/>
      <w:bookmarkStart w:id="85" w:name="_Анкета_Участника_процедуры"/>
      <w:bookmarkStart w:id="86" w:name="_Toc255987077"/>
      <w:bookmarkStart w:id="87" w:name="_Toc305665990"/>
      <w:bookmarkEnd w:id="84"/>
      <w:bookmarkEnd w:id="85"/>
      <w:r w:rsidRPr="00640BDE">
        <w:t xml:space="preserve">АНКЕТА ПРЕТЕНДЕНТА НА УЧАСТИЕ В ОТКРЫТОМ </w:t>
      </w:r>
      <w:bookmarkEnd w:id="86"/>
      <w:bookmarkEnd w:id="87"/>
      <w:r w:rsidRPr="00640BDE">
        <w:t>ЗАПРОСЕ КОТИРОВОК</w:t>
      </w:r>
    </w:p>
    <w:p w:rsidR="000C7E5F" w:rsidRPr="00640BDE" w:rsidRDefault="000C7E5F" w:rsidP="000C7E5F">
      <w:pPr>
        <w:rPr>
          <w:sz w:val="20"/>
          <w:szCs w:val="20"/>
        </w:rPr>
      </w:pPr>
    </w:p>
    <w:p w:rsidR="000C7E5F" w:rsidRPr="00640BDE" w:rsidRDefault="000C7E5F" w:rsidP="000C7E5F">
      <w:r w:rsidRPr="00640BDE">
        <w:t xml:space="preserve">Претендент на участие в Открытом запросе котировок: ________________________________ </w:t>
      </w:r>
    </w:p>
    <w:p w:rsidR="000C7E5F" w:rsidRPr="00640BDE" w:rsidRDefault="000C7E5F" w:rsidP="000C7E5F">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6253"/>
        <w:gridCol w:w="3531"/>
      </w:tblGrid>
      <w:tr w:rsidR="000C7E5F" w:rsidRPr="00640BDE" w:rsidTr="000C7E5F">
        <w:trPr>
          <w:cantSplit/>
          <w:trHeight w:val="240"/>
          <w:tblHeader/>
        </w:trPr>
        <w:tc>
          <w:tcPr>
            <w:tcW w:w="306" w:type="pct"/>
            <w:shd w:val="clear" w:color="auto" w:fill="F2F2F2"/>
            <w:vAlign w:val="center"/>
          </w:tcPr>
          <w:p w:rsidR="000C7E5F" w:rsidRPr="00640BDE" w:rsidRDefault="000C7E5F" w:rsidP="000C7E5F">
            <w:pPr>
              <w:jc w:val="center"/>
              <w:rPr>
                <w:b/>
              </w:rPr>
            </w:pPr>
            <w:r w:rsidRPr="00640BDE">
              <w:rPr>
                <w:b/>
              </w:rPr>
              <w:t>№</w:t>
            </w:r>
          </w:p>
        </w:tc>
        <w:tc>
          <w:tcPr>
            <w:tcW w:w="3000" w:type="pct"/>
            <w:shd w:val="clear" w:color="auto" w:fill="F2F2F2"/>
            <w:vAlign w:val="center"/>
          </w:tcPr>
          <w:p w:rsidR="000C7E5F" w:rsidRPr="00640BDE" w:rsidRDefault="000C7E5F" w:rsidP="000C7E5F">
            <w:pPr>
              <w:jc w:val="center"/>
              <w:rPr>
                <w:b/>
              </w:rPr>
            </w:pPr>
            <w:r w:rsidRPr="00640BDE">
              <w:rPr>
                <w:b/>
              </w:rPr>
              <w:t>Наименование</w:t>
            </w:r>
          </w:p>
        </w:tc>
        <w:tc>
          <w:tcPr>
            <w:tcW w:w="1694" w:type="pct"/>
            <w:shd w:val="clear" w:color="auto" w:fill="F2F2F2"/>
            <w:vAlign w:val="center"/>
          </w:tcPr>
          <w:p w:rsidR="000C7E5F" w:rsidRPr="00640BDE" w:rsidRDefault="000C7E5F" w:rsidP="000C7E5F">
            <w:pPr>
              <w:jc w:val="center"/>
              <w:rPr>
                <w:b/>
              </w:rPr>
            </w:pPr>
            <w:r w:rsidRPr="00640BDE">
              <w:rPr>
                <w:b/>
              </w:rPr>
              <w:t>Сведения о Претенденте на участие в Открытом запросе котировок</w:t>
            </w:r>
          </w:p>
        </w:tc>
      </w:tr>
      <w:tr w:rsidR="000C7E5F" w:rsidRPr="00640BDE" w:rsidTr="000C7E5F">
        <w:trPr>
          <w:cantSplit/>
          <w:trHeight w:val="471"/>
        </w:trPr>
        <w:tc>
          <w:tcPr>
            <w:tcW w:w="306" w:type="pct"/>
            <w:vAlign w:val="center"/>
          </w:tcPr>
          <w:p w:rsidR="000C7E5F" w:rsidRPr="00640BDE" w:rsidRDefault="000C7E5F" w:rsidP="000C7E5F">
            <w:r w:rsidRPr="00640BDE">
              <w:t>1.</w:t>
            </w:r>
          </w:p>
        </w:tc>
        <w:tc>
          <w:tcPr>
            <w:tcW w:w="3000" w:type="pct"/>
            <w:vAlign w:val="center"/>
          </w:tcPr>
          <w:p w:rsidR="000C7E5F" w:rsidRPr="00640BDE" w:rsidRDefault="000C7E5F" w:rsidP="000C7E5F">
            <w:r w:rsidRPr="00640BDE">
              <w:t>Фирменное наименование (полное и сокращенное наименования организации либо Ф.И.О. Претендента на участие в Открытом запросе котировок – физического лица, в том числе зарегистрированного в качестве индивидуального предпринимателя)</w:t>
            </w:r>
          </w:p>
        </w:tc>
        <w:tc>
          <w:tcPr>
            <w:tcW w:w="1694" w:type="pct"/>
            <w:vAlign w:val="center"/>
          </w:tcPr>
          <w:p w:rsidR="000C7E5F" w:rsidRPr="00640BDE" w:rsidRDefault="000C7E5F" w:rsidP="000C7E5F"/>
        </w:tc>
      </w:tr>
      <w:tr w:rsidR="000C7E5F" w:rsidRPr="00640BDE" w:rsidTr="000C7E5F">
        <w:trPr>
          <w:cantSplit/>
          <w:trHeight w:val="284"/>
        </w:trPr>
        <w:tc>
          <w:tcPr>
            <w:tcW w:w="306" w:type="pct"/>
            <w:vAlign w:val="center"/>
          </w:tcPr>
          <w:p w:rsidR="000C7E5F" w:rsidRPr="00640BDE" w:rsidRDefault="000C7E5F" w:rsidP="000C7E5F">
            <w:r w:rsidRPr="00640BDE">
              <w:t>2.</w:t>
            </w:r>
          </w:p>
        </w:tc>
        <w:tc>
          <w:tcPr>
            <w:tcW w:w="3000" w:type="pct"/>
            <w:vAlign w:val="center"/>
          </w:tcPr>
          <w:p w:rsidR="000C7E5F" w:rsidRPr="00640BDE" w:rsidRDefault="000C7E5F" w:rsidP="000C7E5F">
            <w:r w:rsidRPr="00640BDE">
              <w:t>Организационно-правовая форма</w:t>
            </w:r>
          </w:p>
        </w:tc>
        <w:tc>
          <w:tcPr>
            <w:tcW w:w="1694" w:type="pct"/>
            <w:vAlign w:val="center"/>
          </w:tcPr>
          <w:p w:rsidR="000C7E5F" w:rsidRPr="00640BDE" w:rsidRDefault="000C7E5F" w:rsidP="000C7E5F"/>
        </w:tc>
      </w:tr>
      <w:tr w:rsidR="000C7E5F" w:rsidRPr="00640BDE" w:rsidTr="000C7E5F">
        <w:trPr>
          <w:cantSplit/>
        </w:trPr>
        <w:tc>
          <w:tcPr>
            <w:tcW w:w="306" w:type="pct"/>
            <w:vAlign w:val="center"/>
          </w:tcPr>
          <w:p w:rsidR="000C7E5F" w:rsidRPr="00640BDE" w:rsidRDefault="000C7E5F" w:rsidP="000C7E5F">
            <w:r w:rsidRPr="00640BDE">
              <w:t>3.</w:t>
            </w:r>
          </w:p>
        </w:tc>
        <w:tc>
          <w:tcPr>
            <w:tcW w:w="3000" w:type="pct"/>
            <w:vAlign w:val="center"/>
          </w:tcPr>
          <w:p w:rsidR="000C7E5F" w:rsidRPr="00640BDE" w:rsidRDefault="000C7E5F" w:rsidP="000C7E5F">
            <w:r w:rsidRPr="00640BDE">
              <w:t>Учредители (перечислить наименования и организационно-правовую форму или Ф.И.О. всех учредителей)</w:t>
            </w:r>
          </w:p>
        </w:tc>
        <w:tc>
          <w:tcPr>
            <w:tcW w:w="1694" w:type="pct"/>
            <w:vAlign w:val="center"/>
          </w:tcPr>
          <w:p w:rsidR="000C7E5F" w:rsidRPr="00640BDE" w:rsidRDefault="000C7E5F" w:rsidP="000C7E5F"/>
        </w:tc>
      </w:tr>
      <w:tr w:rsidR="000C7E5F" w:rsidRPr="00640BDE" w:rsidTr="000C7E5F">
        <w:trPr>
          <w:cantSplit/>
        </w:trPr>
        <w:tc>
          <w:tcPr>
            <w:tcW w:w="306" w:type="pct"/>
            <w:vAlign w:val="center"/>
          </w:tcPr>
          <w:p w:rsidR="000C7E5F" w:rsidRPr="00640BDE" w:rsidRDefault="000C7E5F" w:rsidP="000C7E5F">
            <w:r w:rsidRPr="00640BDE">
              <w:t>4.</w:t>
            </w:r>
          </w:p>
        </w:tc>
        <w:tc>
          <w:tcPr>
            <w:tcW w:w="3000" w:type="pct"/>
            <w:vAlign w:val="center"/>
          </w:tcPr>
          <w:p w:rsidR="000C7E5F" w:rsidRPr="00640BDE" w:rsidRDefault="000C7E5F" w:rsidP="000C7E5F">
            <w:r w:rsidRPr="00640BDE">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Претендента на участие в Открытом запросе котировок</w:t>
            </w:r>
            <w:r w:rsidRPr="00640BDE" w:rsidDel="00782B65">
              <w:t xml:space="preserve"> </w:t>
            </w:r>
            <w:r w:rsidRPr="00640BDE">
              <w:t>– физического лица</w:t>
            </w:r>
          </w:p>
        </w:tc>
        <w:tc>
          <w:tcPr>
            <w:tcW w:w="1694" w:type="pct"/>
            <w:vAlign w:val="center"/>
          </w:tcPr>
          <w:p w:rsidR="000C7E5F" w:rsidRPr="00640BDE" w:rsidRDefault="000C7E5F" w:rsidP="000C7E5F"/>
        </w:tc>
      </w:tr>
      <w:tr w:rsidR="000C7E5F" w:rsidRPr="00640BDE" w:rsidTr="000C7E5F">
        <w:trPr>
          <w:cantSplit/>
          <w:trHeight w:val="284"/>
        </w:trPr>
        <w:tc>
          <w:tcPr>
            <w:tcW w:w="306" w:type="pct"/>
            <w:vAlign w:val="center"/>
          </w:tcPr>
          <w:p w:rsidR="000C7E5F" w:rsidRPr="00640BDE" w:rsidRDefault="000C7E5F" w:rsidP="000C7E5F">
            <w:r w:rsidRPr="00640BDE">
              <w:t>5.</w:t>
            </w:r>
          </w:p>
        </w:tc>
        <w:tc>
          <w:tcPr>
            <w:tcW w:w="3000" w:type="pct"/>
            <w:vAlign w:val="center"/>
          </w:tcPr>
          <w:p w:rsidR="000C7E5F" w:rsidRPr="00640BDE" w:rsidRDefault="000C7E5F" w:rsidP="000C7E5F">
            <w:r w:rsidRPr="00640BDE">
              <w:t>Виды деятельности</w:t>
            </w:r>
          </w:p>
        </w:tc>
        <w:tc>
          <w:tcPr>
            <w:tcW w:w="1694" w:type="pct"/>
            <w:vAlign w:val="center"/>
          </w:tcPr>
          <w:p w:rsidR="000C7E5F" w:rsidRPr="00640BDE" w:rsidRDefault="000C7E5F" w:rsidP="000C7E5F"/>
        </w:tc>
      </w:tr>
      <w:tr w:rsidR="000C7E5F" w:rsidRPr="00640BDE" w:rsidTr="000C7E5F">
        <w:trPr>
          <w:cantSplit/>
          <w:trHeight w:val="284"/>
        </w:trPr>
        <w:tc>
          <w:tcPr>
            <w:tcW w:w="306" w:type="pct"/>
            <w:vAlign w:val="center"/>
          </w:tcPr>
          <w:p w:rsidR="000C7E5F" w:rsidRPr="00640BDE" w:rsidRDefault="000C7E5F" w:rsidP="000C7E5F">
            <w:r w:rsidRPr="00640BDE">
              <w:t>6.</w:t>
            </w:r>
          </w:p>
        </w:tc>
        <w:tc>
          <w:tcPr>
            <w:tcW w:w="3000" w:type="pct"/>
            <w:vAlign w:val="center"/>
          </w:tcPr>
          <w:p w:rsidR="000C7E5F" w:rsidRPr="00640BDE" w:rsidRDefault="000C7E5F" w:rsidP="000C7E5F">
            <w:r w:rsidRPr="00640BDE">
              <w:t>Срок деятельности (с учетом правопреемственности)</w:t>
            </w:r>
          </w:p>
        </w:tc>
        <w:tc>
          <w:tcPr>
            <w:tcW w:w="1694" w:type="pct"/>
            <w:vAlign w:val="center"/>
          </w:tcPr>
          <w:p w:rsidR="000C7E5F" w:rsidRPr="00640BDE" w:rsidRDefault="000C7E5F" w:rsidP="000C7E5F"/>
        </w:tc>
      </w:tr>
      <w:tr w:rsidR="000C7E5F" w:rsidRPr="00640BDE" w:rsidTr="000C7E5F">
        <w:trPr>
          <w:cantSplit/>
          <w:trHeight w:val="284"/>
        </w:trPr>
        <w:tc>
          <w:tcPr>
            <w:tcW w:w="306" w:type="pct"/>
            <w:vAlign w:val="center"/>
          </w:tcPr>
          <w:p w:rsidR="000C7E5F" w:rsidRPr="00640BDE" w:rsidRDefault="000C7E5F" w:rsidP="000C7E5F">
            <w:r w:rsidRPr="00640BDE">
              <w:t>7.</w:t>
            </w:r>
          </w:p>
        </w:tc>
        <w:tc>
          <w:tcPr>
            <w:tcW w:w="3000" w:type="pct"/>
            <w:vAlign w:val="center"/>
          </w:tcPr>
          <w:p w:rsidR="000C7E5F" w:rsidRPr="00640BDE" w:rsidRDefault="000C7E5F" w:rsidP="000C7E5F">
            <w:r w:rsidRPr="00640BDE">
              <w:t xml:space="preserve">ИНН, дата постановки на учет в налоговом органе, </w:t>
            </w:r>
          </w:p>
          <w:p w:rsidR="000C7E5F" w:rsidRPr="00640BDE" w:rsidRDefault="000C7E5F" w:rsidP="000C7E5F">
            <w:r w:rsidRPr="00640BDE">
              <w:t>КПП, ОГРН, ОКПО, ОКОПФ, ОКТМО</w:t>
            </w:r>
          </w:p>
        </w:tc>
        <w:tc>
          <w:tcPr>
            <w:tcW w:w="1694" w:type="pct"/>
            <w:vAlign w:val="center"/>
          </w:tcPr>
          <w:p w:rsidR="000C7E5F" w:rsidRPr="00640BDE" w:rsidRDefault="000C7E5F" w:rsidP="000C7E5F"/>
        </w:tc>
      </w:tr>
      <w:tr w:rsidR="000C7E5F" w:rsidRPr="00640BDE" w:rsidTr="000C7E5F">
        <w:trPr>
          <w:cantSplit/>
          <w:trHeight w:val="284"/>
        </w:trPr>
        <w:tc>
          <w:tcPr>
            <w:tcW w:w="306" w:type="pct"/>
            <w:vAlign w:val="center"/>
          </w:tcPr>
          <w:p w:rsidR="000C7E5F" w:rsidRPr="00640BDE" w:rsidRDefault="000C7E5F" w:rsidP="000C7E5F">
            <w:r w:rsidRPr="00640BDE">
              <w:t>8.</w:t>
            </w:r>
          </w:p>
        </w:tc>
        <w:tc>
          <w:tcPr>
            <w:tcW w:w="3000" w:type="pct"/>
            <w:vAlign w:val="center"/>
          </w:tcPr>
          <w:p w:rsidR="000C7E5F" w:rsidRPr="00640BDE" w:rsidRDefault="000C7E5F" w:rsidP="000C7E5F">
            <w:r w:rsidRPr="00640BDE">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0C7E5F" w:rsidRPr="00640BDE" w:rsidRDefault="000C7E5F" w:rsidP="000C7E5F"/>
        </w:tc>
      </w:tr>
      <w:tr w:rsidR="000C7E5F" w:rsidRPr="00640BDE" w:rsidTr="000C7E5F">
        <w:trPr>
          <w:cantSplit/>
          <w:trHeight w:val="284"/>
        </w:trPr>
        <w:tc>
          <w:tcPr>
            <w:tcW w:w="306" w:type="pct"/>
            <w:vAlign w:val="center"/>
          </w:tcPr>
          <w:p w:rsidR="000C7E5F" w:rsidRPr="00640BDE" w:rsidRDefault="000C7E5F" w:rsidP="000C7E5F">
            <w:r w:rsidRPr="00640BDE">
              <w:t>9.</w:t>
            </w:r>
          </w:p>
        </w:tc>
        <w:tc>
          <w:tcPr>
            <w:tcW w:w="3000" w:type="pct"/>
            <w:vAlign w:val="center"/>
          </w:tcPr>
          <w:p w:rsidR="000C7E5F" w:rsidRPr="00640BDE" w:rsidRDefault="000C7E5F" w:rsidP="000C7E5F">
            <w:r w:rsidRPr="00640BDE">
              <w:t>Почтовый адрес (страна, адрес)</w:t>
            </w:r>
          </w:p>
        </w:tc>
        <w:tc>
          <w:tcPr>
            <w:tcW w:w="1694" w:type="pct"/>
            <w:vAlign w:val="center"/>
          </w:tcPr>
          <w:p w:rsidR="000C7E5F" w:rsidRPr="00640BDE" w:rsidRDefault="000C7E5F" w:rsidP="000C7E5F"/>
        </w:tc>
      </w:tr>
      <w:tr w:rsidR="000C7E5F" w:rsidRPr="00640BDE" w:rsidTr="000C7E5F">
        <w:trPr>
          <w:cantSplit/>
          <w:trHeight w:val="284"/>
        </w:trPr>
        <w:tc>
          <w:tcPr>
            <w:tcW w:w="306" w:type="pct"/>
            <w:vAlign w:val="center"/>
          </w:tcPr>
          <w:p w:rsidR="000C7E5F" w:rsidRPr="00640BDE" w:rsidRDefault="000C7E5F" w:rsidP="000C7E5F">
            <w:r w:rsidRPr="00640BDE">
              <w:t>10.</w:t>
            </w:r>
          </w:p>
        </w:tc>
        <w:tc>
          <w:tcPr>
            <w:tcW w:w="3000" w:type="pct"/>
            <w:vAlign w:val="center"/>
          </w:tcPr>
          <w:p w:rsidR="000C7E5F" w:rsidRPr="00640BDE" w:rsidRDefault="000C7E5F" w:rsidP="000C7E5F">
            <w:r w:rsidRPr="00640BDE">
              <w:t>Телефоны (с указанием кода города)</w:t>
            </w:r>
          </w:p>
        </w:tc>
        <w:tc>
          <w:tcPr>
            <w:tcW w:w="1694" w:type="pct"/>
            <w:vAlign w:val="center"/>
          </w:tcPr>
          <w:p w:rsidR="000C7E5F" w:rsidRPr="00640BDE" w:rsidRDefault="000C7E5F" w:rsidP="000C7E5F"/>
        </w:tc>
      </w:tr>
      <w:tr w:rsidR="000C7E5F" w:rsidRPr="00640BDE" w:rsidTr="000C7E5F">
        <w:trPr>
          <w:cantSplit/>
          <w:trHeight w:val="284"/>
        </w:trPr>
        <w:tc>
          <w:tcPr>
            <w:tcW w:w="306" w:type="pct"/>
            <w:vAlign w:val="center"/>
          </w:tcPr>
          <w:p w:rsidR="000C7E5F" w:rsidRPr="00640BDE" w:rsidRDefault="000C7E5F" w:rsidP="000C7E5F">
            <w:r w:rsidRPr="00640BDE">
              <w:t>11.</w:t>
            </w:r>
          </w:p>
        </w:tc>
        <w:tc>
          <w:tcPr>
            <w:tcW w:w="3000" w:type="pct"/>
            <w:vAlign w:val="center"/>
          </w:tcPr>
          <w:p w:rsidR="000C7E5F" w:rsidRPr="00640BDE" w:rsidRDefault="000C7E5F" w:rsidP="000C7E5F">
            <w:r w:rsidRPr="00640BDE">
              <w:t>Факс (с указанием кода города)</w:t>
            </w:r>
          </w:p>
        </w:tc>
        <w:tc>
          <w:tcPr>
            <w:tcW w:w="1694" w:type="pct"/>
            <w:vAlign w:val="center"/>
          </w:tcPr>
          <w:p w:rsidR="000C7E5F" w:rsidRPr="00640BDE" w:rsidRDefault="000C7E5F" w:rsidP="000C7E5F"/>
        </w:tc>
      </w:tr>
      <w:tr w:rsidR="000C7E5F" w:rsidRPr="00640BDE" w:rsidTr="000C7E5F">
        <w:trPr>
          <w:cantSplit/>
          <w:trHeight w:val="284"/>
        </w:trPr>
        <w:tc>
          <w:tcPr>
            <w:tcW w:w="306" w:type="pct"/>
            <w:vAlign w:val="center"/>
          </w:tcPr>
          <w:p w:rsidR="000C7E5F" w:rsidRPr="00640BDE" w:rsidRDefault="000C7E5F" w:rsidP="000C7E5F">
            <w:r w:rsidRPr="00640BDE">
              <w:t>12.</w:t>
            </w:r>
          </w:p>
        </w:tc>
        <w:tc>
          <w:tcPr>
            <w:tcW w:w="3000" w:type="pct"/>
            <w:vAlign w:val="center"/>
          </w:tcPr>
          <w:p w:rsidR="000C7E5F" w:rsidRPr="00640BDE" w:rsidRDefault="000C7E5F" w:rsidP="000C7E5F">
            <w:r w:rsidRPr="00640BDE">
              <w:t xml:space="preserve">Адрес электронной почты </w:t>
            </w:r>
          </w:p>
        </w:tc>
        <w:tc>
          <w:tcPr>
            <w:tcW w:w="1694" w:type="pct"/>
            <w:vAlign w:val="center"/>
          </w:tcPr>
          <w:p w:rsidR="000C7E5F" w:rsidRPr="00640BDE" w:rsidRDefault="000C7E5F" w:rsidP="000C7E5F"/>
        </w:tc>
      </w:tr>
      <w:tr w:rsidR="000C7E5F" w:rsidRPr="00640BDE" w:rsidTr="000C7E5F">
        <w:trPr>
          <w:cantSplit/>
          <w:trHeight w:val="284"/>
        </w:trPr>
        <w:tc>
          <w:tcPr>
            <w:tcW w:w="306" w:type="pct"/>
            <w:vAlign w:val="center"/>
          </w:tcPr>
          <w:p w:rsidR="000C7E5F" w:rsidRPr="00640BDE" w:rsidRDefault="000C7E5F" w:rsidP="000C7E5F">
            <w:r w:rsidRPr="00640BDE">
              <w:t>13.</w:t>
            </w:r>
          </w:p>
        </w:tc>
        <w:tc>
          <w:tcPr>
            <w:tcW w:w="3000" w:type="pct"/>
            <w:vAlign w:val="center"/>
          </w:tcPr>
          <w:p w:rsidR="000C7E5F" w:rsidRPr="00640BDE" w:rsidRDefault="000C7E5F" w:rsidP="000C7E5F">
            <w:r w:rsidRPr="00640BDE">
              <w:t>Филиалы: перечислить наименования и почтовые адреса</w:t>
            </w:r>
          </w:p>
        </w:tc>
        <w:tc>
          <w:tcPr>
            <w:tcW w:w="1694" w:type="pct"/>
            <w:vAlign w:val="center"/>
          </w:tcPr>
          <w:p w:rsidR="000C7E5F" w:rsidRPr="00640BDE" w:rsidRDefault="000C7E5F" w:rsidP="000C7E5F"/>
        </w:tc>
      </w:tr>
      <w:tr w:rsidR="000C7E5F" w:rsidRPr="00640BDE" w:rsidTr="000C7E5F">
        <w:trPr>
          <w:cantSplit/>
          <w:trHeight w:val="284"/>
        </w:trPr>
        <w:tc>
          <w:tcPr>
            <w:tcW w:w="306" w:type="pct"/>
            <w:vAlign w:val="center"/>
          </w:tcPr>
          <w:p w:rsidR="000C7E5F" w:rsidRPr="00640BDE" w:rsidRDefault="000C7E5F" w:rsidP="000C7E5F">
            <w:r w:rsidRPr="00640BDE">
              <w:t>14.</w:t>
            </w:r>
          </w:p>
        </w:tc>
        <w:tc>
          <w:tcPr>
            <w:tcW w:w="3000" w:type="pct"/>
            <w:vAlign w:val="center"/>
          </w:tcPr>
          <w:p w:rsidR="000C7E5F" w:rsidRPr="00640BDE" w:rsidRDefault="000C7E5F" w:rsidP="000C7E5F">
            <w:r w:rsidRPr="00640BDE">
              <w:t>Размер уставного капитала</w:t>
            </w:r>
          </w:p>
        </w:tc>
        <w:tc>
          <w:tcPr>
            <w:tcW w:w="1694" w:type="pct"/>
            <w:vAlign w:val="center"/>
          </w:tcPr>
          <w:p w:rsidR="000C7E5F" w:rsidRPr="00640BDE" w:rsidRDefault="000C7E5F" w:rsidP="000C7E5F"/>
        </w:tc>
      </w:tr>
      <w:tr w:rsidR="000C7E5F" w:rsidRPr="00640BDE" w:rsidTr="000C7E5F">
        <w:trPr>
          <w:cantSplit/>
        </w:trPr>
        <w:tc>
          <w:tcPr>
            <w:tcW w:w="306" w:type="pct"/>
            <w:vAlign w:val="center"/>
          </w:tcPr>
          <w:p w:rsidR="000C7E5F" w:rsidRPr="00640BDE" w:rsidRDefault="000C7E5F" w:rsidP="000C7E5F">
            <w:r w:rsidRPr="00640BDE">
              <w:t>15.</w:t>
            </w:r>
          </w:p>
        </w:tc>
        <w:tc>
          <w:tcPr>
            <w:tcW w:w="3000" w:type="pct"/>
            <w:vAlign w:val="center"/>
          </w:tcPr>
          <w:p w:rsidR="000C7E5F" w:rsidRPr="00640BDE" w:rsidRDefault="000C7E5F" w:rsidP="000C7E5F">
            <w:r w:rsidRPr="00640BDE">
              <w:t>Балансовая стоимость активов (по балансу последнего завершенного периода)</w:t>
            </w:r>
          </w:p>
        </w:tc>
        <w:tc>
          <w:tcPr>
            <w:tcW w:w="1694" w:type="pct"/>
            <w:vAlign w:val="center"/>
          </w:tcPr>
          <w:p w:rsidR="000C7E5F" w:rsidRPr="00640BDE" w:rsidRDefault="000C7E5F" w:rsidP="000C7E5F"/>
        </w:tc>
      </w:tr>
      <w:tr w:rsidR="000C7E5F" w:rsidRPr="00640BDE" w:rsidTr="000C7E5F">
        <w:trPr>
          <w:cantSplit/>
        </w:trPr>
        <w:tc>
          <w:tcPr>
            <w:tcW w:w="306" w:type="pct"/>
            <w:vAlign w:val="center"/>
          </w:tcPr>
          <w:p w:rsidR="000C7E5F" w:rsidRPr="00640BDE" w:rsidRDefault="000C7E5F" w:rsidP="000C7E5F">
            <w:r w:rsidRPr="00640BDE">
              <w:t>16.</w:t>
            </w:r>
          </w:p>
        </w:tc>
        <w:tc>
          <w:tcPr>
            <w:tcW w:w="3000" w:type="pct"/>
            <w:vAlign w:val="center"/>
          </w:tcPr>
          <w:p w:rsidR="000C7E5F" w:rsidRPr="00640BDE" w:rsidRDefault="000C7E5F" w:rsidP="000C7E5F">
            <w:r w:rsidRPr="00640BDE">
              <w:t>Банковские реквизиты (наименование и адрес банка, номер расчетного счета Претендента на участие в Открытом запросе котировок</w:t>
            </w:r>
            <w:r w:rsidRPr="00640BDE" w:rsidDel="00782B65">
              <w:t xml:space="preserve"> </w:t>
            </w:r>
            <w:r w:rsidRPr="00640BDE">
              <w:t>в банке, телефоны банка, прочие банковские реквизиты)</w:t>
            </w:r>
          </w:p>
        </w:tc>
        <w:tc>
          <w:tcPr>
            <w:tcW w:w="1694" w:type="pct"/>
            <w:vAlign w:val="center"/>
          </w:tcPr>
          <w:p w:rsidR="000C7E5F" w:rsidRPr="00640BDE" w:rsidRDefault="000C7E5F" w:rsidP="000C7E5F"/>
        </w:tc>
      </w:tr>
      <w:tr w:rsidR="000C7E5F" w:rsidRPr="00640BDE" w:rsidTr="000C7E5F">
        <w:trPr>
          <w:cantSplit/>
        </w:trPr>
        <w:tc>
          <w:tcPr>
            <w:tcW w:w="306" w:type="pct"/>
            <w:vAlign w:val="center"/>
          </w:tcPr>
          <w:p w:rsidR="000C7E5F" w:rsidRPr="00640BDE" w:rsidRDefault="000C7E5F" w:rsidP="000C7E5F">
            <w:r w:rsidRPr="00640BDE">
              <w:lastRenderedPageBreak/>
              <w:t>17.</w:t>
            </w:r>
          </w:p>
        </w:tc>
        <w:tc>
          <w:tcPr>
            <w:tcW w:w="3000" w:type="pct"/>
            <w:vAlign w:val="center"/>
          </w:tcPr>
          <w:p w:rsidR="000C7E5F" w:rsidRPr="00640BDE" w:rsidRDefault="000C7E5F" w:rsidP="000C7E5F">
            <w:r w:rsidRPr="00640BDE">
              <w:t>Ф.И.О. руководителя Претендента на участие в Открытом запросе котировок, имеющего право подписи согласно учредительным документам, с указанием должности и контактного телефона</w:t>
            </w:r>
          </w:p>
        </w:tc>
        <w:tc>
          <w:tcPr>
            <w:tcW w:w="1694" w:type="pct"/>
            <w:vAlign w:val="center"/>
          </w:tcPr>
          <w:p w:rsidR="000C7E5F" w:rsidRPr="00640BDE" w:rsidRDefault="000C7E5F" w:rsidP="000C7E5F"/>
        </w:tc>
      </w:tr>
      <w:tr w:rsidR="000C7E5F" w:rsidRPr="00640BDE" w:rsidTr="000C7E5F">
        <w:trPr>
          <w:cantSplit/>
        </w:trPr>
        <w:tc>
          <w:tcPr>
            <w:tcW w:w="306" w:type="pct"/>
            <w:vAlign w:val="center"/>
          </w:tcPr>
          <w:p w:rsidR="000C7E5F" w:rsidRPr="00640BDE" w:rsidRDefault="000C7E5F" w:rsidP="000C7E5F">
            <w:r w:rsidRPr="00640BDE">
              <w:t>18.</w:t>
            </w:r>
          </w:p>
        </w:tc>
        <w:tc>
          <w:tcPr>
            <w:tcW w:w="3000" w:type="pct"/>
            <w:vAlign w:val="center"/>
          </w:tcPr>
          <w:p w:rsidR="000C7E5F" w:rsidRPr="00640BDE" w:rsidRDefault="000C7E5F" w:rsidP="000C7E5F">
            <w:r w:rsidRPr="00640BDE">
              <w:t>Орган управления Претендента на участие в Открытом запросе котировок</w:t>
            </w:r>
            <w:r w:rsidRPr="00640BDE" w:rsidDel="00782B65">
              <w:t xml:space="preserve"> </w:t>
            </w:r>
            <w:r w:rsidRPr="00640BDE">
              <w:t xml:space="preserve">– юридического лица, уполномоченный на одобрение сделки, право на </w:t>
            </w:r>
            <w:proofErr w:type="gramStart"/>
            <w:r w:rsidRPr="00640BDE">
              <w:t>заключение</w:t>
            </w:r>
            <w:proofErr w:type="gramEnd"/>
            <w:r w:rsidRPr="00640BDE">
              <w:t xml:space="preserve"> которой является предметом настоящего Открытого запроса котировок и порядок одобрения соответствующей сделки</w:t>
            </w:r>
          </w:p>
        </w:tc>
        <w:tc>
          <w:tcPr>
            <w:tcW w:w="1694" w:type="pct"/>
            <w:vAlign w:val="center"/>
          </w:tcPr>
          <w:p w:rsidR="000C7E5F" w:rsidRPr="00640BDE" w:rsidRDefault="000C7E5F" w:rsidP="000C7E5F"/>
        </w:tc>
      </w:tr>
      <w:tr w:rsidR="000C7E5F" w:rsidRPr="00640BDE" w:rsidTr="000C7E5F">
        <w:trPr>
          <w:cantSplit/>
        </w:trPr>
        <w:tc>
          <w:tcPr>
            <w:tcW w:w="306" w:type="pct"/>
            <w:vAlign w:val="center"/>
          </w:tcPr>
          <w:p w:rsidR="000C7E5F" w:rsidRPr="00640BDE" w:rsidRDefault="000C7E5F" w:rsidP="000C7E5F">
            <w:r w:rsidRPr="00640BDE">
              <w:t>19.</w:t>
            </w:r>
          </w:p>
        </w:tc>
        <w:tc>
          <w:tcPr>
            <w:tcW w:w="3000" w:type="pct"/>
            <w:vAlign w:val="center"/>
          </w:tcPr>
          <w:p w:rsidR="000C7E5F" w:rsidRPr="00640BDE" w:rsidRDefault="000C7E5F" w:rsidP="000C7E5F">
            <w:r w:rsidRPr="00640BDE">
              <w:t xml:space="preserve">Ф.И.О. уполномоченного лица Претендента на участие в Открытом запросе котировок с указанием должности, контактного телефона, электронной почты </w:t>
            </w:r>
          </w:p>
        </w:tc>
        <w:tc>
          <w:tcPr>
            <w:tcW w:w="1694" w:type="pct"/>
            <w:vAlign w:val="center"/>
          </w:tcPr>
          <w:p w:rsidR="000C7E5F" w:rsidRPr="00640BDE" w:rsidRDefault="000C7E5F" w:rsidP="000C7E5F"/>
        </w:tc>
      </w:tr>
      <w:tr w:rsidR="000C7E5F" w:rsidRPr="00640BDE" w:rsidTr="000C7E5F">
        <w:trPr>
          <w:cantSplit/>
        </w:trPr>
        <w:tc>
          <w:tcPr>
            <w:tcW w:w="306" w:type="pct"/>
            <w:vAlign w:val="center"/>
          </w:tcPr>
          <w:p w:rsidR="000C7E5F" w:rsidRPr="00640BDE" w:rsidRDefault="000C7E5F" w:rsidP="000C7E5F">
            <w:r w:rsidRPr="00640BDE">
              <w:t>20.</w:t>
            </w:r>
          </w:p>
        </w:tc>
        <w:tc>
          <w:tcPr>
            <w:tcW w:w="3000" w:type="pct"/>
            <w:vAlign w:val="center"/>
          </w:tcPr>
          <w:p w:rsidR="000C7E5F" w:rsidRPr="00640BDE" w:rsidRDefault="000C7E5F" w:rsidP="000C7E5F">
            <w:r w:rsidRPr="00640BDE">
              <w:t>Численность персонала</w:t>
            </w:r>
          </w:p>
        </w:tc>
        <w:tc>
          <w:tcPr>
            <w:tcW w:w="1694" w:type="pct"/>
            <w:vAlign w:val="center"/>
          </w:tcPr>
          <w:p w:rsidR="000C7E5F" w:rsidRPr="00640BDE" w:rsidRDefault="000C7E5F" w:rsidP="000C7E5F"/>
        </w:tc>
      </w:tr>
    </w:tbl>
    <w:p w:rsidR="000C7E5F" w:rsidRPr="00640BDE" w:rsidRDefault="000C7E5F" w:rsidP="000C7E5F">
      <w:bookmarkStart w:id="88" w:name="_Toc98251773"/>
    </w:p>
    <w:p w:rsidR="000C7E5F" w:rsidRPr="00640BDE" w:rsidRDefault="000C7E5F" w:rsidP="000C7E5F">
      <w:r w:rsidRPr="00640BDE">
        <w:t>___________________________________</w:t>
      </w:r>
      <w:r w:rsidRPr="00640BDE">
        <w:tab/>
      </w:r>
      <w:r w:rsidRPr="00640BDE">
        <w:tab/>
      </w:r>
      <w:r w:rsidRPr="00640BDE">
        <w:tab/>
        <w:t>___________________________</w:t>
      </w:r>
    </w:p>
    <w:p w:rsidR="000C7E5F" w:rsidRPr="00640BDE" w:rsidRDefault="000C7E5F" w:rsidP="000C7E5F">
      <w:pPr>
        <w:rPr>
          <w:sz w:val="20"/>
          <w:szCs w:val="20"/>
        </w:rPr>
      </w:pPr>
      <w:r w:rsidRPr="00640BDE">
        <w:rPr>
          <w:sz w:val="20"/>
          <w:szCs w:val="20"/>
        </w:rPr>
        <w:t>(Подпись уполномоченного представителя)</w:t>
      </w:r>
      <w:r w:rsidRPr="00640BDE">
        <w:rPr>
          <w:sz w:val="20"/>
          <w:szCs w:val="20"/>
        </w:rPr>
        <w:tab/>
      </w:r>
      <w:r w:rsidRPr="00640BDE">
        <w:rPr>
          <w:sz w:val="20"/>
          <w:szCs w:val="20"/>
        </w:rPr>
        <w:tab/>
        <w:t xml:space="preserve">                             (Ф.И.О. и должность подписавшего)</w:t>
      </w:r>
    </w:p>
    <w:p w:rsidR="000C7E5F" w:rsidRPr="00640BDE" w:rsidRDefault="000C7E5F" w:rsidP="000C7E5F">
      <w:pPr>
        <w:rPr>
          <w:sz w:val="20"/>
          <w:szCs w:val="20"/>
        </w:rPr>
      </w:pPr>
      <w:r w:rsidRPr="00640BDE">
        <w:rPr>
          <w:sz w:val="20"/>
          <w:szCs w:val="20"/>
        </w:rPr>
        <w:t>М.П.</w:t>
      </w:r>
    </w:p>
    <w:p w:rsidR="000C7E5F" w:rsidRPr="00640BDE" w:rsidRDefault="000C7E5F" w:rsidP="000C7E5F">
      <w:pPr>
        <w:rPr>
          <w:color w:val="808080"/>
        </w:rPr>
      </w:pPr>
    </w:p>
    <w:p w:rsidR="000C7E5F" w:rsidRPr="00640BDE" w:rsidRDefault="000C7E5F" w:rsidP="000C7E5F">
      <w:pPr>
        <w:rPr>
          <w:color w:val="808080"/>
        </w:rPr>
      </w:pPr>
      <w:r w:rsidRPr="00640BDE">
        <w:rPr>
          <w:color w:val="808080"/>
        </w:rPr>
        <w:t>ИНСТРУКЦИИ ПО ЗАПОЛНЕНИЮ</w:t>
      </w:r>
      <w:bookmarkEnd w:id="88"/>
    </w:p>
    <w:p w:rsidR="000C7E5F" w:rsidRPr="00640BDE" w:rsidRDefault="000C7E5F" w:rsidP="000C7E5F">
      <w:pPr>
        <w:jc w:val="both"/>
        <w:rPr>
          <w:color w:val="808080"/>
        </w:rPr>
      </w:pPr>
      <w:r w:rsidRPr="00640BDE">
        <w:rPr>
          <w:color w:val="808080"/>
        </w:rPr>
        <w:t xml:space="preserve">1. Данные инструкции не следует воспроизводить в документах, подготовленных Претендентом на участие в </w:t>
      </w:r>
      <w:proofErr w:type="gramStart"/>
      <w:r w:rsidRPr="00640BDE">
        <w:rPr>
          <w:color w:val="808080"/>
        </w:rPr>
        <w:t>Открытом</w:t>
      </w:r>
      <w:proofErr w:type="gramEnd"/>
      <w:r w:rsidRPr="00640BDE">
        <w:rPr>
          <w:color w:val="808080"/>
        </w:rPr>
        <w:t xml:space="preserve"> запрос котировок.</w:t>
      </w:r>
    </w:p>
    <w:p w:rsidR="000C7E5F" w:rsidRPr="00640BDE" w:rsidRDefault="000C7E5F" w:rsidP="000C7E5F">
      <w:pPr>
        <w:jc w:val="both"/>
        <w:rPr>
          <w:color w:val="808080"/>
        </w:rPr>
      </w:pPr>
      <w:r w:rsidRPr="00640BDE">
        <w:rPr>
          <w:color w:val="808080"/>
        </w:rPr>
        <w:t xml:space="preserve">2. Претендент на участие в Открытом запросе котировок приводит номер и дату Заявки, приложением к которой является данная анкета Претендента процедуры закупки. </w:t>
      </w:r>
    </w:p>
    <w:p w:rsidR="000C7E5F" w:rsidRPr="00640BDE" w:rsidRDefault="000C7E5F" w:rsidP="000C7E5F">
      <w:pPr>
        <w:jc w:val="both"/>
        <w:rPr>
          <w:color w:val="808080"/>
        </w:rPr>
      </w:pPr>
      <w:r w:rsidRPr="00640BDE">
        <w:rPr>
          <w:color w:val="808080"/>
        </w:rPr>
        <w:t>3. Претендент на участие в Открытом запросе котировок указывает свое фирменное наименование (в </w:t>
      </w:r>
      <w:proofErr w:type="spellStart"/>
      <w:r w:rsidRPr="00640BDE">
        <w:rPr>
          <w:color w:val="808080"/>
        </w:rPr>
        <w:t>т.ч</w:t>
      </w:r>
      <w:proofErr w:type="spellEnd"/>
      <w:r w:rsidRPr="00640BDE">
        <w:rPr>
          <w:color w:val="808080"/>
        </w:rPr>
        <w:t xml:space="preserve">. организационно-правовую форму). </w:t>
      </w:r>
    </w:p>
    <w:p w:rsidR="000C7E5F" w:rsidRPr="00640BDE" w:rsidRDefault="000C7E5F" w:rsidP="000C7E5F">
      <w:pPr>
        <w:jc w:val="both"/>
        <w:rPr>
          <w:color w:val="808080"/>
        </w:rPr>
      </w:pPr>
      <w:r w:rsidRPr="00640BDE">
        <w:rPr>
          <w:color w:val="808080"/>
        </w:rPr>
        <w:t>4. В графе 19 указывается уполномоченное лицо Претендента на участие в Открытом запросе котировок</w:t>
      </w:r>
      <w:r w:rsidRPr="00640BDE" w:rsidDel="00782B65">
        <w:rPr>
          <w:color w:val="808080"/>
        </w:rPr>
        <w:t xml:space="preserve"> </w:t>
      </w:r>
      <w:r w:rsidRPr="00640BDE">
        <w:rPr>
          <w:color w:val="808080"/>
        </w:rPr>
        <w:t>для оперативного уведомления по вопросам организационного характера и взаимодействия с организатором размещения заказа.</w:t>
      </w:r>
    </w:p>
    <w:p w:rsidR="000C7E5F" w:rsidRPr="00640BDE" w:rsidRDefault="000C7E5F" w:rsidP="000C7E5F">
      <w:pPr>
        <w:jc w:val="both"/>
        <w:rPr>
          <w:color w:val="808080"/>
        </w:rPr>
      </w:pPr>
      <w:r w:rsidRPr="00640BDE">
        <w:rPr>
          <w:color w:val="808080"/>
        </w:rPr>
        <w:t>5. Заполненная Претендентом на участие в Открытом запросе котировок анкета должна содержать все сведения, указанные в таблице. В случае отсутствия каких-либо данных указать слово «нет».</w:t>
      </w:r>
    </w:p>
    <w:p w:rsidR="000C7E5F" w:rsidRPr="00B26E62" w:rsidRDefault="000C7E5F" w:rsidP="00B26E62">
      <w:pPr>
        <w:jc w:val="both"/>
        <w:rPr>
          <w:color w:val="44546A" w:themeColor="text2"/>
        </w:rPr>
      </w:pPr>
      <w:r w:rsidRPr="00B26E62">
        <w:rPr>
          <w:bCs/>
          <w:color w:val="44546A" w:themeColor="text2"/>
        </w:rPr>
        <w:t>6. Анкета Претендента помимо файла в   формате *.</w:t>
      </w:r>
      <w:proofErr w:type="spellStart"/>
      <w:r w:rsidRPr="00B26E62">
        <w:rPr>
          <w:bCs/>
          <w:color w:val="44546A" w:themeColor="text2"/>
        </w:rPr>
        <w:t>pdf</w:t>
      </w:r>
      <w:proofErr w:type="spellEnd"/>
      <w:r w:rsidRPr="00B26E62">
        <w:rPr>
          <w:bCs/>
          <w:color w:val="44546A" w:themeColor="text2"/>
        </w:rPr>
        <w:t>, должна быть дополнительно представлена в составе заявки отдельным файлом в любом из форматов *.</w:t>
      </w:r>
      <w:proofErr w:type="spellStart"/>
      <w:r w:rsidRPr="00B26E62">
        <w:rPr>
          <w:bCs/>
          <w:color w:val="44546A" w:themeColor="text2"/>
        </w:rPr>
        <w:t>doc</w:t>
      </w:r>
      <w:proofErr w:type="spellEnd"/>
      <w:r w:rsidRPr="00B26E62">
        <w:rPr>
          <w:bCs/>
          <w:color w:val="44546A" w:themeColor="text2"/>
        </w:rPr>
        <w:t xml:space="preserve"> / *.</w:t>
      </w:r>
      <w:proofErr w:type="spellStart"/>
      <w:r w:rsidRPr="00B26E62">
        <w:rPr>
          <w:bCs/>
          <w:color w:val="44546A" w:themeColor="text2"/>
        </w:rPr>
        <w:t>doc</w:t>
      </w:r>
      <w:proofErr w:type="gramStart"/>
      <w:r w:rsidRPr="00B26E62">
        <w:rPr>
          <w:bCs/>
          <w:color w:val="44546A" w:themeColor="text2"/>
        </w:rPr>
        <w:t>х</w:t>
      </w:r>
      <w:proofErr w:type="spellEnd"/>
      <w:proofErr w:type="gramEnd"/>
      <w:r w:rsidRPr="00B26E62">
        <w:rPr>
          <w:bCs/>
          <w:color w:val="44546A" w:themeColor="text2"/>
        </w:rPr>
        <w:t>/ *.</w:t>
      </w:r>
      <w:proofErr w:type="spellStart"/>
      <w:r w:rsidRPr="00B26E62">
        <w:rPr>
          <w:bCs/>
          <w:color w:val="44546A" w:themeColor="text2"/>
        </w:rPr>
        <w:t>xlsx</w:t>
      </w:r>
      <w:proofErr w:type="spellEnd"/>
      <w:r w:rsidRPr="00B26E62">
        <w:rPr>
          <w:bCs/>
          <w:color w:val="44546A" w:themeColor="text2"/>
        </w:rPr>
        <w:t>/ *.</w:t>
      </w:r>
      <w:proofErr w:type="spellStart"/>
      <w:r w:rsidRPr="00B26E62">
        <w:rPr>
          <w:bCs/>
          <w:color w:val="44546A" w:themeColor="text2"/>
        </w:rPr>
        <w:t>xls</w:t>
      </w:r>
      <w:proofErr w:type="spellEnd"/>
      <w:r w:rsidRPr="00B26E62">
        <w:rPr>
          <w:bCs/>
          <w:color w:val="44546A" w:themeColor="text2"/>
        </w:rPr>
        <w:t xml:space="preserve"> , допускающем после сохранения файла на технических средствах пользователей возможность поиска и копирования произвольного фрагмента текста.</w:t>
      </w:r>
    </w:p>
    <w:p w:rsidR="000C7E5F" w:rsidRPr="00640BDE" w:rsidRDefault="000C7E5F" w:rsidP="000C7E5F"/>
    <w:p w:rsidR="000C7E5F" w:rsidRPr="00640BDE" w:rsidRDefault="000C7E5F" w:rsidP="000C7E5F"/>
    <w:p w:rsidR="000C7E5F" w:rsidRPr="00640BDE" w:rsidRDefault="000C7E5F" w:rsidP="000C7E5F"/>
    <w:p w:rsidR="000C7E5F" w:rsidRPr="00640BDE" w:rsidRDefault="000C7E5F" w:rsidP="000C7E5F"/>
    <w:p w:rsidR="000C7E5F" w:rsidRPr="00640BDE" w:rsidRDefault="000C7E5F" w:rsidP="000C7E5F"/>
    <w:p w:rsidR="000C7E5F" w:rsidRPr="00640BDE" w:rsidRDefault="000C7E5F" w:rsidP="000C7E5F">
      <w:pPr>
        <w:rPr>
          <w:sz w:val="2"/>
          <w:szCs w:val="2"/>
        </w:rPr>
      </w:pPr>
      <w:r w:rsidRPr="00640BDE">
        <w:br w:type="page"/>
      </w:r>
    </w:p>
    <w:p w:rsidR="000C7E5F" w:rsidRPr="00640BDE" w:rsidRDefault="000C7E5F" w:rsidP="000C7E5F">
      <w:pPr>
        <w:keepNext/>
        <w:spacing w:before="240" w:after="120"/>
        <w:ind w:left="792" w:hanging="360"/>
        <w:jc w:val="both"/>
        <w:outlineLvl w:val="0"/>
        <w:rPr>
          <w:rFonts w:eastAsia="MS Mincho"/>
          <w:b/>
          <w:bCs/>
          <w:color w:val="548DD4"/>
          <w:kern w:val="32"/>
          <w:sz w:val="28"/>
          <w:lang w:val="x-none" w:eastAsia="x-none"/>
        </w:rPr>
      </w:pPr>
      <w:bookmarkStart w:id="89" w:name="_Форма_3_ТЕХНИКО-КОММЕРЧЕСКОЕ"/>
      <w:bookmarkStart w:id="90" w:name="_Toc433118689"/>
      <w:bookmarkStart w:id="91" w:name="_Toc491974029"/>
      <w:bookmarkEnd w:id="89"/>
      <w:r w:rsidRPr="00640BDE">
        <w:rPr>
          <w:rFonts w:eastAsia="MS Mincho"/>
          <w:b/>
          <w:bCs/>
          <w:color w:val="548DD4"/>
          <w:kern w:val="32"/>
          <w:sz w:val="28"/>
          <w:lang w:val="x-none" w:eastAsia="x-none"/>
        </w:rPr>
        <w:lastRenderedPageBreak/>
        <w:t>Форма 3 ТЕХНИКО-КОММЕРЧЕСКОЕ ПРЕДЛОЖЕНИЕ</w:t>
      </w:r>
      <w:bookmarkEnd w:id="90"/>
      <w:bookmarkEnd w:id="91"/>
    </w:p>
    <w:p w:rsidR="000C7E5F" w:rsidRPr="00640BDE" w:rsidRDefault="000C7E5F" w:rsidP="000C7E5F"/>
    <w:p w:rsidR="000C7E5F" w:rsidRPr="00640BDE" w:rsidRDefault="000C7E5F" w:rsidP="000C7E5F">
      <w:r w:rsidRPr="00640BDE">
        <w:t xml:space="preserve">Приложение к Заявке на участие в Открытом запросе котировок от «___» __________ 20___ г. </w:t>
      </w:r>
    </w:p>
    <w:p w:rsidR="000C7E5F" w:rsidRPr="00640BDE" w:rsidRDefault="000C7E5F" w:rsidP="000C7E5F">
      <w:r w:rsidRPr="00640BDE">
        <w:t>№ ______</w:t>
      </w:r>
    </w:p>
    <w:p w:rsidR="000C7E5F" w:rsidRPr="00640BDE" w:rsidRDefault="000C7E5F" w:rsidP="000C7E5F"/>
    <w:p w:rsidR="000C7E5F" w:rsidRPr="00640BDE" w:rsidRDefault="000C7E5F" w:rsidP="000C7E5F"/>
    <w:p w:rsidR="000C7E5F" w:rsidRPr="00640BDE" w:rsidRDefault="000C7E5F" w:rsidP="000C7E5F">
      <w:pPr>
        <w:jc w:val="center"/>
      </w:pPr>
      <w:bookmarkStart w:id="92" w:name="_Техническое_предложение_(Форма"/>
      <w:bookmarkStart w:id="93" w:name="_Toc235439567"/>
      <w:bookmarkStart w:id="94" w:name="_Toc305665991"/>
      <w:bookmarkEnd w:id="92"/>
      <w:r w:rsidRPr="00640BDE">
        <w:t>ТЕХНИКО-КОММЕРЧЕСКОЕ ПРЕДЛОЖЕНИЕ</w:t>
      </w:r>
      <w:bookmarkEnd w:id="93"/>
      <w:bookmarkEnd w:id="94"/>
    </w:p>
    <w:p w:rsidR="000C7E5F" w:rsidRPr="00640BDE" w:rsidRDefault="000C7E5F" w:rsidP="000C7E5F"/>
    <w:p w:rsidR="000C7E5F" w:rsidRPr="00640BDE" w:rsidRDefault="000C7E5F" w:rsidP="000C7E5F">
      <w:r w:rsidRPr="00640BDE">
        <w:t xml:space="preserve">Претендент на участие в Открытом запросе котировок: ________________________________ </w:t>
      </w:r>
    </w:p>
    <w:p w:rsidR="000C7E5F" w:rsidRPr="00640BDE" w:rsidRDefault="000C7E5F" w:rsidP="000C7E5F"/>
    <w:p w:rsidR="000C7E5F" w:rsidRPr="00640BDE" w:rsidRDefault="000C7E5F" w:rsidP="000C7E5F">
      <w:pPr>
        <w:jc w:val="center"/>
      </w:pPr>
      <w:r w:rsidRPr="00640BDE">
        <w:t>Суть технико-коммерческого предложения:</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2268"/>
        <w:gridCol w:w="2126"/>
        <w:gridCol w:w="850"/>
        <w:gridCol w:w="1701"/>
        <w:gridCol w:w="1418"/>
        <w:gridCol w:w="1843"/>
      </w:tblGrid>
      <w:tr w:rsidR="00296AF9" w:rsidRPr="00CD5350" w:rsidTr="001D3045">
        <w:trPr>
          <w:trHeight w:val="1849"/>
        </w:trPr>
        <w:tc>
          <w:tcPr>
            <w:tcW w:w="852" w:type="dxa"/>
            <w:tcBorders>
              <w:bottom w:val="single" w:sz="4" w:space="0" w:color="auto"/>
            </w:tcBorders>
            <w:vAlign w:val="center"/>
          </w:tcPr>
          <w:p w:rsidR="00296AF9" w:rsidRPr="00CD5350" w:rsidRDefault="00296AF9" w:rsidP="000C7E5F">
            <w:pPr>
              <w:jc w:val="center"/>
              <w:rPr>
                <w:rFonts w:eastAsia="MS Mincho"/>
                <w:b/>
                <w:bCs/>
              </w:rPr>
            </w:pPr>
            <w:r w:rsidRPr="00CD5350">
              <w:rPr>
                <w:rFonts w:eastAsia="MS Mincho"/>
                <w:b/>
                <w:bCs/>
              </w:rPr>
              <w:t xml:space="preserve">№ </w:t>
            </w:r>
            <w:proofErr w:type="gramStart"/>
            <w:r w:rsidRPr="00CD5350">
              <w:rPr>
                <w:rFonts w:eastAsia="MS Mincho"/>
                <w:b/>
                <w:bCs/>
              </w:rPr>
              <w:t>п</w:t>
            </w:r>
            <w:proofErr w:type="gramEnd"/>
            <w:r w:rsidRPr="00CD5350">
              <w:rPr>
                <w:rFonts w:eastAsia="MS Mincho"/>
                <w:b/>
                <w:bCs/>
              </w:rPr>
              <w:t>/п</w:t>
            </w:r>
          </w:p>
        </w:tc>
        <w:tc>
          <w:tcPr>
            <w:tcW w:w="2268" w:type="dxa"/>
            <w:tcBorders>
              <w:bottom w:val="single" w:sz="4" w:space="0" w:color="auto"/>
            </w:tcBorders>
            <w:vAlign w:val="center"/>
          </w:tcPr>
          <w:p w:rsidR="00296AF9" w:rsidRPr="00CD5350" w:rsidRDefault="00296AF9" w:rsidP="000C7E5F">
            <w:pPr>
              <w:jc w:val="center"/>
              <w:rPr>
                <w:rFonts w:eastAsia="MS Mincho"/>
                <w:b/>
                <w:bCs/>
              </w:rPr>
            </w:pPr>
            <w:r w:rsidRPr="00CD5350">
              <w:rPr>
                <w:rFonts w:eastAsia="MS Mincho"/>
                <w:b/>
                <w:bCs/>
              </w:rPr>
              <w:t>Наименование Оборудования</w:t>
            </w:r>
          </w:p>
        </w:tc>
        <w:tc>
          <w:tcPr>
            <w:tcW w:w="2126" w:type="dxa"/>
          </w:tcPr>
          <w:p w:rsidR="00296AF9" w:rsidRPr="00CD5350" w:rsidRDefault="00296AF9" w:rsidP="00296AF9">
            <w:pPr>
              <w:jc w:val="center"/>
              <w:rPr>
                <w:rFonts w:eastAsia="MS Mincho"/>
                <w:b/>
                <w:bCs/>
              </w:rPr>
            </w:pPr>
          </w:p>
          <w:p w:rsidR="00296AF9" w:rsidRPr="00CD5350" w:rsidRDefault="00296AF9" w:rsidP="00296AF9">
            <w:pPr>
              <w:jc w:val="center"/>
              <w:rPr>
                <w:rFonts w:eastAsia="MS Mincho"/>
                <w:b/>
                <w:bCs/>
              </w:rPr>
            </w:pPr>
          </w:p>
          <w:p w:rsidR="00296AF9" w:rsidRPr="00CD5350" w:rsidRDefault="00296AF9" w:rsidP="00296AF9">
            <w:pPr>
              <w:jc w:val="center"/>
              <w:rPr>
                <w:rFonts w:eastAsia="MS Mincho"/>
                <w:b/>
                <w:bCs/>
              </w:rPr>
            </w:pPr>
            <w:r w:rsidRPr="00CD5350">
              <w:rPr>
                <w:rFonts w:eastAsia="MS Mincho"/>
                <w:b/>
                <w:bCs/>
              </w:rPr>
              <w:t>Технические характеристики</w:t>
            </w:r>
            <w:r w:rsidR="001D3045" w:rsidRPr="00CD5350">
              <w:rPr>
                <w:rFonts w:eastAsia="MS Mincho"/>
                <w:b/>
                <w:bCs/>
              </w:rPr>
              <w:t>*</w:t>
            </w:r>
          </w:p>
        </w:tc>
        <w:tc>
          <w:tcPr>
            <w:tcW w:w="850" w:type="dxa"/>
            <w:vAlign w:val="center"/>
          </w:tcPr>
          <w:p w:rsidR="00296AF9" w:rsidRPr="00CD5350" w:rsidRDefault="00296AF9" w:rsidP="000C7E5F">
            <w:pPr>
              <w:jc w:val="center"/>
              <w:rPr>
                <w:rFonts w:eastAsia="MS Mincho"/>
                <w:b/>
                <w:bCs/>
              </w:rPr>
            </w:pPr>
            <w:r w:rsidRPr="00CD5350">
              <w:rPr>
                <w:rFonts w:eastAsia="MS Mincho"/>
                <w:b/>
                <w:bCs/>
              </w:rPr>
              <w:t>Ед.</w:t>
            </w:r>
          </w:p>
          <w:p w:rsidR="00296AF9" w:rsidRPr="00CD5350" w:rsidRDefault="00296AF9" w:rsidP="000C7E5F">
            <w:pPr>
              <w:jc w:val="center"/>
              <w:rPr>
                <w:rFonts w:eastAsia="MS Mincho"/>
                <w:b/>
                <w:bCs/>
              </w:rPr>
            </w:pPr>
            <w:r w:rsidRPr="00CD5350">
              <w:rPr>
                <w:rFonts w:eastAsia="MS Mincho"/>
                <w:b/>
                <w:bCs/>
              </w:rPr>
              <w:t>изм.</w:t>
            </w:r>
          </w:p>
        </w:tc>
        <w:tc>
          <w:tcPr>
            <w:tcW w:w="1701" w:type="dxa"/>
            <w:vAlign w:val="center"/>
          </w:tcPr>
          <w:p w:rsidR="00296AF9" w:rsidRPr="00CD5350" w:rsidRDefault="00296AF9" w:rsidP="000C7E5F">
            <w:pPr>
              <w:jc w:val="center"/>
              <w:rPr>
                <w:rFonts w:eastAsia="MS Mincho"/>
                <w:b/>
                <w:bCs/>
              </w:rPr>
            </w:pPr>
            <w:r w:rsidRPr="00CD5350">
              <w:rPr>
                <w:rFonts w:eastAsia="MS Mincho"/>
                <w:b/>
                <w:bCs/>
              </w:rPr>
              <w:t xml:space="preserve">Кол-во </w:t>
            </w:r>
          </w:p>
        </w:tc>
        <w:tc>
          <w:tcPr>
            <w:tcW w:w="1418" w:type="dxa"/>
            <w:vAlign w:val="center"/>
          </w:tcPr>
          <w:p w:rsidR="00296AF9" w:rsidRPr="00CD5350" w:rsidRDefault="00296AF9" w:rsidP="000C7E5F">
            <w:pPr>
              <w:jc w:val="center"/>
              <w:rPr>
                <w:rFonts w:eastAsia="MS Mincho"/>
                <w:b/>
                <w:bCs/>
              </w:rPr>
            </w:pPr>
            <w:r w:rsidRPr="00CD5350">
              <w:rPr>
                <w:rFonts w:eastAsia="MS Mincho"/>
                <w:b/>
                <w:bCs/>
              </w:rPr>
              <w:t>Цена за единицу измерения без НДС, руб.</w:t>
            </w:r>
          </w:p>
        </w:tc>
        <w:tc>
          <w:tcPr>
            <w:tcW w:w="1843" w:type="dxa"/>
            <w:vAlign w:val="center"/>
          </w:tcPr>
          <w:p w:rsidR="00296AF9" w:rsidRPr="00CD5350" w:rsidRDefault="00296AF9" w:rsidP="00F24178">
            <w:pPr>
              <w:ind w:right="175"/>
              <w:jc w:val="center"/>
              <w:rPr>
                <w:rFonts w:eastAsia="MS Mincho"/>
                <w:b/>
                <w:bCs/>
              </w:rPr>
            </w:pPr>
            <w:r w:rsidRPr="00CD5350">
              <w:rPr>
                <w:rFonts w:eastAsia="MS Mincho"/>
                <w:b/>
                <w:bCs/>
              </w:rPr>
              <w:t>Сумма без НДС, руб.</w:t>
            </w:r>
          </w:p>
        </w:tc>
      </w:tr>
      <w:tr w:rsidR="00296AF9" w:rsidRPr="00CD5350" w:rsidTr="001D3045">
        <w:trPr>
          <w:trHeight w:val="1124"/>
        </w:trPr>
        <w:tc>
          <w:tcPr>
            <w:tcW w:w="852" w:type="dxa"/>
            <w:tcBorders>
              <w:bottom w:val="single" w:sz="4" w:space="0" w:color="auto"/>
            </w:tcBorders>
            <w:vAlign w:val="center"/>
          </w:tcPr>
          <w:p w:rsidR="00296AF9" w:rsidRPr="00CD5350" w:rsidRDefault="00296AF9" w:rsidP="000C7E5F">
            <w:pPr>
              <w:jc w:val="center"/>
            </w:pPr>
            <w:r w:rsidRPr="00CD5350">
              <w:t>1</w:t>
            </w:r>
          </w:p>
        </w:tc>
        <w:tc>
          <w:tcPr>
            <w:tcW w:w="2268" w:type="dxa"/>
            <w:tcBorders>
              <w:bottom w:val="single" w:sz="4" w:space="0" w:color="auto"/>
            </w:tcBorders>
            <w:vAlign w:val="center"/>
          </w:tcPr>
          <w:p w:rsidR="00296AF9" w:rsidRPr="00CD5350" w:rsidRDefault="00296AF9" w:rsidP="000C7E5F">
            <w:pPr>
              <w:jc w:val="center"/>
              <w:rPr>
                <w:lang w:val="en-US"/>
              </w:rPr>
            </w:pPr>
          </w:p>
        </w:tc>
        <w:tc>
          <w:tcPr>
            <w:tcW w:w="2126" w:type="dxa"/>
            <w:tcBorders>
              <w:bottom w:val="single" w:sz="4" w:space="0" w:color="auto"/>
            </w:tcBorders>
          </w:tcPr>
          <w:p w:rsidR="00296AF9" w:rsidRPr="00CD5350" w:rsidRDefault="00296AF9" w:rsidP="00296AF9">
            <w:pPr>
              <w:jc w:val="center"/>
              <w:rPr>
                <w:color w:val="000000"/>
              </w:rPr>
            </w:pPr>
          </w:p>
        </w:tc>
        <w:tc>
          <w:tcPr>
            <w:tcW w:w="850" w:type="dxa"/>
            <w:tcBorders>
              <w:bottom w:val="single" w:sz="4" w:space="0" w:color="auto"/>
            </w:tcBorders>
            <w:vAlign w:val="center"/>
          </w:tcPr>
          <w:p w:rsidR="00296AF9" w:rsidRPr="00CD5350" w:rsidRDefault="00296AF9" w:rsidP="000C7E5F">
            <w:pPr>
              <w:jc w:val="center"/>
              <w:rPr>
                <w:color w:val="000000"/>
              </w:rPr>
            </w:pPr>
            <w:proofErr w:type="spellStart"/>
            <w:proofErr w:type="gramStart"/>
            <w:r w:rsidRPr="00CD5350">
              <w:rPr>
                <w:color w:val="000000"/>
              </w:rPr>
              <w:t>шт</w:t>
            </w:r>
            <w:proofErr w:type="spellEnd"/>
            <w:proofErr w:type="gramEnd"/>
          </w:p>
        </w:tc>
        <w:tc>
          <w:tcPr>
            <w:tcW w:w="1701" w:type="dxa"/>
            <w:tcBorders>
              <w:bottom w:val="single" w:sz="4" w:space="0" w:color="auto"/>
            </w:tcBorders>
            <w:vAlign w:val="center"/>
          </w:tcPr>
          <w:p w:rsidR="00296AF9" w:rsidRPr="00CD5350" w:rsidRDefault="00296AF9" w:rsidP="000C7E5F">
            <w:pPr>
              <w:jc w:val="center"/>
            </w:pPr>
          </w:p>
        </w:tc>
        <w:tc>
          <w:tcPr>
            <w:tcW w:w="1418" w:type="dxa"/>
            <w:tcBorders>
              <w:bottom w:val="single" w:sz="4" w:space="0" w:color="auto"/>
            </w:tcBorders>
            <w:vAlign w:val="center"/>
          </w:tcPr>
          <w:p w:rsidR="00296AF9" w:rsidRPr="00CD5350" w:rsidRDefault="00296AF9" w:rsidP="000C7E5F">
            <w:pPr>
              <w:jc w:val="center"/>
              <w:rPr>
                <w:lang w:val="en-US"/>
              </w:rPr>
            </w:pPr>
          </w:p>
        </w:tc>
        <w:tc>
          <w:tcPr>
            <w:tcW w:w="1843" w:type="dxa"/>
            <w:vAlign w:val="center"/>
          </w:tcPr>
          <w:p w:rsidR="00296AF9" w:rsidRPr="00CD5350" w:rsidRDefault="00296AF9" w:rsidP="001D3045">
            <w:pPr>
              <w:ind w:right="175"/>
              <w:jc w:val="center"/>
              <w:rPr>
                <w:lang w:val="en-US"/>
              </w:rPr>
            </w:pPr>
          </w:p>
        </w:tc>
      </w:tr>
      <w:tr w:rsidR="00296AF9" w:rsidRPr="00CD5350" w:rsidTr="001D3045">
        <w:trPr>
          <w:trHeight w:val="330"/>
        </w:trPr>
        <w:tc>
          <w:tcPr>
            <w:tcW w:w="3120" w:type="dxa"/>
            <w:gridSpan w:val="2"/>
            <w:tcBorders>
              <w:top w:val="single" w:sz="4" w:space="0" w:color="auto"/>
              <w:left w:val="nil"/>
              <w:bottom w:val="nil"/>
              <w:right w:val="single" w:sz="4" w:space="0" w:color="auto"/>
            </w:tcBorders>
            <w:vAlign w:val="center"/>
          </w:tcPr>
          <w:p w:rsidR="00296AF9" w:rsidRPr="00CD5350" w:rsidRDefault="00296AF9" w:rsidP="000C7E5F">
            <w:pPr>
              <w:jc w:val="center"/>
              <w:rPr>
                <w:rFonts w:eastAsia="MS Mincho"/>
              </w:rPr>
            </w:pPr>
          </w:p>
        </w:tc>
        <w:tc>
          <w:tcPr>
            <w:tcW w:w="2126" w:type="dxa"/>
            <w:tcBorders>
              <w:left w:val="single" w:sz="4" w:space="0" w:color="auto"/>
              <w:right w:val="single" w:sz="4" w:space="0" w:color="auto"/>
            </w:tcBorders>
          </w:tcPr>
          <w:p w:rsidR="00296AF9" w:rsidRPr="00CD5350" w:rsidRDefault="00296AF9" w:rsidP="000C7E5F">
            <w:pPr>
              <w:jc w:val="right"/>
              <w:rPr>
                <w:rFonts w:eastAsia="MS Mincho"/>
                <w:b/>
                <w:bCs/>
                <w:color w:val="000000"/>
              </w:rPr>
            </w:pPr>
          </w:p>
        </w:tc>
        <w:tc>
          <w:tcPr>
            <w:tcW w:w="3969" w:type="dxa"/>
            <w:gridSpan w:val="3"/>
            <w:tcBorders>
              <w:left w:val="single" w:sz="4" w:space="0" w:color="auto"/>
            </w:tcBorders>
            <w:vAlign w:val="center"/>
          </w:tcPr>
          <w:p w:rsidR="00296AF9" w:rsidRPr="00CD5350" w:rsidRDefault="00296AF9" w:rsidP="000C7E5F">
            <w:pPr>
              <w:jc w:val="right"/>
              <w:rPr>
                <w:rFonts w:eastAsia="MS Mincho"/>
                <w:b/>
                <w:bCs/>
                <w:color w:val="000000"/>
              </w:rPr>
            </w:pPr>
            <w:r w:rsidRPr="00CD5350">
              <w:rPr>
                <w:rFonts w:eastAsia="MS Mincho"/>
                <w:b/>
                <w:bCs/>
                <w:color w:val="000000"/>
              </w:rPr>
              <w:t>Итого без НДС 18%:</w:t>
            </w:r>
          </w:p>
        </w:tc>
        <w:tc>
          <w:tcPr>
            <w:tcW w:w="1843" w:type="dxa"/>
            <w:vAlign w:val="center"/>
          </w:tcPr>
          <w:p w:rsidR="00296AF9" w:rsidRPr="00CD5350" w:rsidRDefault="00296AF9" w:rsidP="001D3045">
            <w:pPr>
              <w:ind w:right="175"/>
              <w:rPr>
                <w:color w:val="A6A6A6"/>
              </w:rPr>
            </w:pPr>
          </w:p>
        </w:tc>
      </w:tr>
      <w:tr w:rsidR="00296AF9" w:rsidRPr="00CD5350" w:rsidTr="001D3045">
        <w:trPr>
          <w:trHeight w:val="375"/>
        </w:trPr>
        <w:tc>
          <w:tcPr>
            <w:tcW w:w="3120" w:type="dxa"/>
            <w:gridSpan w:val="2"/>
            <w:tcBorders>
              <w:top w:val="nil"/>
              <w:left w:val="nil"/>
              <w:bottom w:val="nil"/>
              <w:right w:val="single" w:sz="4" w:space="0" w:color="auto"/>
            </w:tcBorders>
            <w:vAlign w:val="center"/>
          </w:tcPr>
          <w:p w:rsidR="00296AF9" w:rsidRPr="00CD5350" w:rsidRDefault="00296AF9" w:rsidP="000C7E5F">
            <w:pPr>
              <w:jc w:val="center"/>
              <w:rPr>
                <w:rFonts w:eastAsia="MS Mincho"/>
              </w:rPr>
            </w:pPr>
          </w:p>
        </w:tc>
        <w:tc>
          <w:tcPr>
            <w:tcW w:w="2126" w:type="dxa"/>
            <w:tcBorders>
              <w:left w:val="single" w:sz="4" w:space="0" w:color="auto"/>
              <w:right w:val="single" w:sz="4" w:space="0" w:color="auto"/>
            </w:tcBorders>
          </w:tcPr>
          <w:p w:rsidR="00296AF9" w:rsidRPr="00CD5350" w:rsidRDefault="00296AF9" w:rsidP="000C7E5F">
            <w:pPr>
              <w:jc w:val="right"/>
              <w:rPr>
                <w:rFonts w:eastAsia="MS Mincho"/>
                <w:b/>
                <w:bCs/>
                <w:color w:val="000000"/>
              </w:rPr>
            </w:pPr>
          </w:p>
        </w:tc>
        <w:tc>
          <w:tcPr>
            <w:tcW w:w="3969" w:type="dxa"/>
            <w:gridSpan w:val="3"/>
            <w:tcBorders>
              <w:left w:val="single" w:sz="4" w:space="0" w:color="auto"/>
            </w:tcBorders>
            <w:vAlign w:val="center"/>
          </w:tcPr>
          <w:p w:rsidR="00296AF9" w:rsidRPr="00CD5350" w:rsidRDefault="00296AF9" w:rsidP="000C7E5F">
            <w:pPr>
              <w:jc w:val="right"/>
              <w:rPr>
                <w:rFonts w:eastAsia="MS Mincho"/>
                <w:b/>
                <w:bCs/>
                <w:color w:val="000000"/>
              </w:rPr>
            </w:pPr>
            <w:r w:rsidRPr="00CD5350">
              <w:rPr>
                <w:rFonts w:eastAsia="MS Mincho"/>
                <w:b/>
                <w:bCs/>
                <w:color w:val="000000"/>
              </w:rPr>
              <w:t>НДС 18 %:</w:t>
            </w:r>
          </w:p>
        </w:tc>
        <w:tc>
          <w:tcPr>
            <w:tcW w:w="1843" w:type="dxa"/>
            <w:vAlign w:val="center"/>
          </w:tcPr>
          <w:p w:rsidR="00296AF9" w:rsidRPr="00CD5350" w:rsidRDefault="00296AF9" w:rsidP="001D3045">
            <w:pPr>
              <w:ind w:right="175"/>
            </w:pPr>
          </w:p>
        </w:tc>
      </w:tr>
      <w:tr w:rsidR="00296AF9" w:rsidRPr="00CD5350" w:rsidTr="001D3045">
        <w:trPr>
          <w:trHeight w:val="375"/>
        </w:trPr>
        <w:tc>
          <w:tcPr>
            <w:tcW w:w="3120" w:type="dxa"/>
            <w:gridSpan w:val="2"/>
            <w:tcBorders>
              <w:top w:val="nil"/>
              <w:left w:val="nil"/>
              <w:bottom w:val="nil"/>
              <w:right w:val="single" w:sz="4" w:space="0" w:color="auto"/>
            </w:tcBorders>
            <w:vAlign w:val="center"/>
          </w:tcPr>
          <w:p w:rsidR="00296AF9" w:rsidRPr="00CD5350" w:rsidRDefault="00296AF9" w:rsidP="000C7E5F">
            <w:pPr>
              <w:jc w:val="center"/>
              <w:rPr>
                <w:rFonts w:eastAsia="MS Mincho"/>
              </w:rPr>
            </w:pPr>
          </w:p>
        </w:tc>
        <w:tc>
          <w:tcPr>
            <w:tcW w:w="2126" w:type="dxa"/>
            <w:tcBorders>
              <w:left w:val="single" w:sz="4" w:space="0" w:color="auto"/>
              <w:right w:val="single" w:sz="4" w:space="0" w:color="auto"/>
            </w:tcBorders>
          </w:tcPr>
          <w:p w:rsidR="00296AF9" w:rsidRPr="00CD5350" w:rsidRDefault="00296AF9" w:rsidP="000C7E5F">
            <w:pPr>
              <w:jc w:val="right"/>
              <w:rPr>
                <w:rFonts w:eastAsia="MS Mincho"/>
                <w:b/>
                <w:bCs/>
                <w:color w:val="000000"/>
              </w:rPr>
            </w:pPr>
          </w:p>
        </w:tc>
        <w:tc>
          <w:tcPr>
            <w:tcW w:w="3969" w:type="dxa"/>
            <w:gridSpan w:val="3"/>
            <w:tcBorders>
              <w:left w:val="single" w:sz="4" w:space="0" w:color="auto"/>
            </w:tcBorders>
            <w:vAlign w:val="center"/>
          </w:tcPr>
          <w:p w:rsidR="00296AF9" w:rsidRPr="00CD5350" w:rsidRDefault="00296AF9" w:rsidP="000C7E5F">
            <w:pPr>
              <w:jc w:val="right"/>
              <w:rPr>
                <w:rFonts w:eastAsia="MS Mincho"/>
                <w:b/>
                <w:bCs/>
                <w:color w:val="000000"/>
              </w:rPr>
            </w:pPr>
            <w:r w:rsidRPr="00CD5350">
              <w:rPr>
                <w:rFonts w:eastAsia="MS Mincho"/>
                <w:b/>
                <w:bCs/>
                <w:color w:val="000000"/>
              </w:rPr>
              <w:t>Итого с НДС 18%:</w:t>
            </w:r>
          </w:p>
        </w:tc>
        <w:tc>
          <w:tcPr>
            <w:tcW w:w="1843" w:type="dxa"/>
            <w:vAlign w:val="center"/>
          </w:tcPr>
          <w:p w:rsidR="00296AF9" w:rsidRPr="00CD5350" w:rsidRDefault="00296AF9" w:rsidP="001D3045">
            <w:pPr>
              <w:ind w:right="175"/>
            </w:pPr>
          </w:p>
        </w:tc>
      </w:tr>
    </w:tbl>
    <w:p w:rsidR="00DC1257" w:rsidRPr="00CD5350" w:rsidRDefault="00DC1257" w:rsidP="001D3045"/>
    <w:p w:rsidR="00DC1257" w:rsidRPr="00CD5350" w:rsidRDefault="00DC1257" w:rsidP="001D3045"/>
    <w:p w:rsidR="001D3045" w:rsidRPr="00DC1257" w:rsidRDefault="001D3045" w:rsidP="00DC1257">
      <w:pPr>
        <w:jc w:val="both"/>
        <w:rPr>
          <w:i/>
          <w:sz w:val="22"/>
          <w:szCs w:val="22"/>
        </w:rPr>
      </w:pPr>
      <w:r w:rsidRPr="00CD5350">
        <w:rPr>
          <w:i/>
          <w:sz w:val="22"/>
          <w:szCs w:val="22"/>
        </w:rPr>
        <w:t>* В данном столбце Претендент в  обязательном порядке указывает технические характеристики</w:t>
      </w:r>
      <w:r w:rsidR="00DC1257" w:rsidRPr="00CD5350">
        <w:rPr>
          <w:i/>
          <w:sz w:val="22"/>
          <w:szCs w:val="22"/>
        </w:rPr>
        <w:t xml:space="preserve"> предлагаемого к поставке оборудования в соответствии с Техническим заданием Заказчика</w:t>
      </w:r>
    </w:p>
    <w:p w:rsidR="000C7E5F" w:rsidRPr="00640BDE" w:rsidRDefault="001D3045" w:rsidP="001D3045">
      <w:r>
        <w:t xml:space="preserve"> </w:t>
      </w:r>
    </w:p>
    <w:tbl>
      <w:tblPr>
        <w:tblW w:w="20560" w:type="dxa"/>
        <w:tblInd w:w="93" w:type="dxa"/>
        <w:tblLook w:val="04A0" w:firstRow="1" w:lastRow="0" w:firstColumn="1" w:lastColumn="0" w:noHBand="0" w:noVBand="1"/>
      </w:tblPr>
      <w:tblGrid>
        <w:gridCol w:w="360"/>
        <w:gridCol w:w="20200"/>
      </w:tblGrid>
      <w:tr w:rsidR="001D3045" w:rsidRPr="001D3045" w:rsidTr="001D3045">
        <w:trPr>
          <w:trHeight w:val="255"/>
        </w:trPr>
        <w:tc>
          <w:tcPr>
            <w:tcW w:w="360" w:type="dxa"/>
            <w:tcBorders>
              <w:top w:val="nil"/>
              <w:left w:val="nil"/>
              <w:bottom w:val="nil"/>
              <w:right w:val="nil"/>
            </w:tcBorders>
            <w:shd w:val="clear" w:color="auto" w:fill="auto"/>
            <w:noWrap/>
            <w:vAlign w:val="bottom"/>
            <w:hideMark/>
          </w:tcPr>
          <w:p w:rsidR="001D3045" w:rsidRPr="001D3045" w:rsidRDefault="001D3045" w:rsidP="001D3045">
            <w:pPr>
              <w:rPr>
                <w:rFonts w:ascii="Arial" w:hAnsi="Arial" w:cs="Arial"/>
                <w:color w:val="000000"/>
                <w:sz w:val="20"/>
                <w:szCs w:val="20"/>
              </w:rPr>
            </w:pPr>
          </w:p>
        </w:tc>
        <w:tc>
          <w:tcPr>
            <w:tcW w:w="20200" w:type="dxa"/>
            <w:tcBorders>
              <w:top w:val="nil"/>
              <w:left w:val="nil"/>
              <w:bottom w:val="nil"/>
              <w:right w:val="nil"/>
            </w:tcBorders>
            <w:shd w:val="clear" w:color="auto" w:fill="auto"/>
            <w:noWrap/>
            <w:vAlign w:val="bottom"/>
          </w:tcPr>
          <w:p w:rsidR="001D3045" w:rsidRPr="001D3045" w:rsidRDefault="001D3045" w:rsidP="00DC1257">
            <w:pPr>
              <w:rPr>
                <w:rFonts w:ascii="Arial" w:hAnsi="Arial" w:cs="Arial"/>
                <w:color w:val="000000"/>
                <w:sz w:val="20"/>
                <w:szCs w:val="20"/>
              </w:rPr>
            </w:pPr>
          </w:p>
        </w:tc>
      </w:tr>
    </w:tbl>
    <w:p w:rsidR="000C7E5F" w:rsidRPr="00640BDE" w:rsidRDefault="000C7E5F" w:rsidP="000C7E5F"/>
    <w:p w:rsidR="000C7E5F" w:rsidRPr="00640BDE" w:rsidRDefault="000C7E5F" w:rsidP="000C7E5F">
      <w:r w:rsidRPr="00640BDE">
        <w:t>__________________________________</w:t>
      </w:r>
      <w:r w:rsidRPr="00640BDE">
        <w:tab/>
      </w:r>
      <w:r w:rsidRPr="00640BDE">
        <w:tab/>
      </w:r>
      <w:r w:rsidRPr="00640BDE">
        <w:tab/>
        <w:t xml:space="preserve">                         ___________________________</w:t>
      </w:r>
    </w:p>
    <w:p w:rsidR="000C7E5F" w:rsidRPr="00640BDE" w:rsidRDefault="000C7E5F" w:rsidP="000C7E5F">
      <w:pPr>
        <w:rPr>
          <w:sz w:val="20"/>
          <w:szCs w:val="20"/>
        </w:rPr>
      </w:pPr>
      <w:r w:rsidRPr="00640BDE">
        <w:rPr>
          <w:sz w:val="20"/>
          <w:szCs w:val="20"/>
        </w:rPr>
        <w:t>(Подпись уполномоченного представителя)</w:t>
      </w:r>
      <w:r w:rsidRPr="00640BDE">
        <w:rPr>
          <w:sz w:val="20"/>
          <w:szCs w:val="20"/>
        </w:rPr>
        <w:tab/>
      </w:r>
      <w:r w:rsidRPr="00640BDE">
        <w:rPr>
          <w:sz w:val="20"/>
          <w:szCs w:val="20"/>
        </w:rPr>
        <w:tab/>
        <w:t xml:space="preserve">                                         (Ф.И.О. и должность подписавшего)</w:t>
      </w:r>
    </w:p>
    <w:p w:rsidR="000C7E5F" w:rsidRPr="00640BDE" w:rsidRDefault="000C7E5F" w:rsidP="000C7E5F">
      <w:pPr>
        <w:rPr>
          <w:sz w:val="20"/>
          <w:szCs w:val="20"/>
        </w:rPr>
      </w:pPr>
      <w:r w:rsidRPr="00640BDE">
        <w:rPr>
          <w:sz w:val="20"/>
          <w:szCs w:val="20"/>
        </w:rPr>
        <w:t>М.П.</w:t>
      </w:r>
    </w:p>
    <w:p w:rsidR="000C7E5F" w:rsidRPr="00640BDE" w:rsidRDefault="000C7E5F" w:rsidP="000C7E5F"/>
    <w:p w:rsidR="000C7E5F" w:rsidRPr="00640BDE" w:rsidRDefault="000C7E5F" w:rsidP="000C7E5F">
      <w:pPr>
        <w:rPr>
          <w:color w:val="808080"/>
        </w:rPr>
      </w:pPr>
      <w:r w:rsidRPr="00640BDE">
        <w:rPr>
          <w:color w:val="808080"/>
        </w:rPr>
        <w:t>ИНСТРУКЦИИ ПО ЗАПОЛНЕНИЮ</w:t>
      </w:r>
    </w:p>
    <w:p w:rsidR="000C7E5F" w:rsidRPr="00640BDE" w:rsidRDefault="000C7E5F" w:rsidP="000C7E5F">
      <w:pPr>
        <w:jc w:val="both"/>
        <w:rPr>
          <w:color w:val="808080"/>
        </w:rPr>
      </w:pPr>
      <w:r w:rsidRPr="00640BDE">
        <w:rPr>
          <w:color w:val="808080"/>
        </w:rPr>
        <w:t>1. Данные инструкции не следует воспроизводить в документах, подготовленных Претендентом на участие в Открытом запросе котировок.</w:t>
      </w:r>
    </w:p>
    <w:p w:rsidR="000C7E5F" w:rsidRPr="00640BDE" w:rsidRDefault="000C7E5F" w:rsidP="000C7E5F">
      <w:pPr>
        <w:jc w:val="both"/>
        <w:rPr>
          <w:color w:val="808080"/>
        </w:rPr>
      </w:pPr>
      <w:r w:rsidRPr="00640BDE">
        <w:rPr>
          <w:color w:val="808080"/>
        </w:rPr>
        <w:t xml:space="preserve">2. Претендент на участие в Открытом запросе котировок приводит номер и дату Заявки на участие в Открытом запросе котировок, приложением </w:t>
      </w:r>
      <w:proofErr w:type="gramStart"/>
      <w:r w:rsidRPr="00640BDE">
        <w:rPr>
          <w:color w:val="808080"/>
        </w:rPr>
        <w:t>к</w:t>
      </w:r>
      <w:proofErr w:type="gramEnd"/>
      <w:r w:rsidRPr="00640BDE">
        <w:rPr>
          <w:color w:val="808080"/>
        </w:rPr>
        <w:t> которой является данное технико-коммерческое предложение.</w:t>
      </w:r>
    </w:p>
    <w:p w:rsidR="000C7E5F" w:rsidRPr="00640BDE" w:rsidRDefault="000C7E5F" w:rsidP="000C7E5F">
      <w:pPr>
        <w:jc w:val="both"/>
        <w:rPr>
          <w:color w:val="808080"/>
        </w:rPr>
      </w:pPr>
      <w:r w:rsidRPr="00640BDE">
        <w:rPr>
          <w:color w:val="808080"/>
        </w:rPr>
        <w:t>3. Претендент на участие в Открытом запросе котировок указывает свое фирменное наименование (в </w:t>
      </w:r>
      <w:proofErr w:type="spellStart"/>
      <w:r w:rsidRPr="00640BDE">
        <w:rPr>
          <w:color w:val="808080"/>
        </w:rPr>
        <w:t>т.ч</w:t>
      </w:r>
      <w:proofErr w:type="spellEnd"/>
      <w:r w:rsidRPr="00640BDE">
        <w:rPr>
          <w:color w:val="808080"/>
        </w:rPr>
        <w:t>. организационно-правовую форму).</w:t>
      </w:r>
    </w:p>
    <w:p w:rsidR="000C7E5F" w:rsidRPr="00640BDE" w:rsidRDefault="000C7E5F" w:rsidP="000C7E5F">
      <w:pPr>
        <w:jc w:val="both"/>
        <w:rPr>
          <w:color w:val="808080"/>
        </w:rPr>
      </w:pPr>
      <w:r w:rsidRPr="00640BDE">
        <w:rPr>
          <w:color w:val="808080"/>
        </w:rPr>
        <w:t>4. Предлагаемая цена Договора должна быть указана цифрами с одновременным дублированием ее словами.</w:t>
      </w:r>
    </w:p>
    <w:p w:rsidR="000C7E5F" w:rsidRPr="00640BDE" w:rsidRDefault="000C7E5F" w:rsidP="000C7E5F">
      <w:pPr>
        <w:jc w:val="both"/>
        <w:rPr>
          <w:color w:val="808080"/>
        </w:rPr>
      </w:pPr>
      <w:r w:rsidRPr="00640BDE">
        <w:br w:type="page"/>
      </w:r>
      <w:bookmarkStart w:id="95" w:name="_Ref313304436"/>
      <w:bookmarkStart w:id="96" w:name="_Toc314507388"/>
      <w:bookmarkStart w:id="97" w:name="_Toc322209429"/>
    </w:p>
    <w:p w:rsidR="000C7E5F" w:rsidRPr="00640BDE" w:rsidRDefault="000C7E5F" w:rsidP="000C7E5F">
      <w:pPr>
        <w:keepNext/>
        <w:spacing w:before="240" w:after="120"/>
        <w:ind w:left="792" w:hanging="360"/>
        <w:jc w:val="both"/>
        <w:outlineLvl w:val="0"/>
        <w:rPr>
          <w:rFonts w:eastAsia="MS Mincho"/>
          <w:b/>
          <w:bCs/>
          <w:color w:val="548DD4"/>
          <w:kern w:val="32"/>
          <w:sz w:val="28"/>
          <w:lang w:val="x-none" w:eastAsia="x-none"/>
        </w:rPr>
      </w:pPr>
      <w:bookmarkStart w:id="98" w:name="_Форма_4_РЕКОМЕНДУЕМАЯ"/>
      <w:bookmarkStart w:id="99" w:name="_Toc433118690"/>
      <w:bookmarkStart w:id="100" w:name="_Toc491974030"/>
      <w:bookmarkEnd w:id="98"/>
      <w:r w:rsidRPr="00640BDE">
        <w:rPr>
          <w:rFonts w:eastAsia="MS Mincho"/>
          <w:b/>
          <w:bCs/>
          <w:color w:val="548DD4"/>
          <w:kern w:val="32"/>
          <w:sz w:val="28"/>
          <w:lang w:val="x-none" w:eastAsia="x-none"/>
        </w:rPr>
        <w:lastRenderedPageBreak/>
        <w:t>Форма 4 РЕКОМЕНДУЕМАЯ ФОРМА ЗАПРОСА РАЗЪЯСНЕНИЙ ДОКУМЕНТАЦИИ О ЗАКУПКЕ</w:t>
      </w:r>
      <w:bookmarkEnd w:id="99"/>
      <w:bookmarkEnd w:id="100"/>
    </w:p>
    <w:p w:rsidR="000C7E5F" w:rsidRPr="00640BDE" w:rsidRDefault="000C7E5F" w:rsidP="000C7E5F"/>
    <w:p w:rsidR="000C7E5F" w:rsidRPr="00640BDE" w:rsidRDefault="000C7E5F" w:rsidP="000C7E5F">
      <w:pPr>
        <w:jc w:val="center"/>
      </w:pPr>
      <w:r w:rsidRPr="00640BDE">
        <w:t>РЕКОМЕНДУЕМАЯ ФОРМА ЗАПРОСА РАЗЪЯСНЕНИЙ ДОКУМЕНТАЦИИ</w:t>
      </w:r>
      <w:bookmarkEnd w:id="95"/>
      <w:bookmarkEnd w:id="96"/>
    </w:p>
    <w:p w:rsidR="000C7E5F" w:rsidRPr="00640BDE" w:rsidRDefault="000C7E5F" w:rsidP="000C7E5F">
      <w:pPr>
        <w:jc w:val="center"/>
      </w:pPr>
      <w:r w:rsidRPr="00640BDE">
        <w:t>О ЗАКУПКЕ</w:t>
      </w:r>
      <w:bookmarkEnd w:id="97"/>
    </w:p>
    <w:p w:rsidR="000C7E5F" w:rsidRPr="00640BDE" w:rsidRDefault="000C7E5F" w:rsidP="000C7E5F"/>
    <w:p w:rsidR="000C7E5F" w:rsidRPr="00640BDE" w:rsidRDefault="000C7E5F" w:rsidP="000C7E5F">
      <w:r w:rsidRPr="00640BDE">
        <w:t xml:space="preserve">Оформить на бланке Претендента закупки </w:t>
      </w:r>
      <w:r w:rsidRPr="00640BDE">
        <w:br/>
        <w:t>с указанием даты и исходящего номера</w:t>
      </w:r>
    </w:p>
    <w:p w:rsidR="000C7E5F" w:rsidRPr="00640BDE" w:rsidRDefault="000C7E5F" w:rsidP="000C7E5F">
      <w:pPr>
        <w:jc w:val="right"/>
      </w:pPr>
    </w:p>
    <w:p w:rsidR="00F07B85" w:rsidRPr="00640BDE" w:rsidRDefault="000C7E5F" w:rsidP="00F07B85">
      <w:pPr>
        <w:jc w:val="right"/>
        <w:rPr>
          <w:bCs/>
          <w:sz w:val="20"/>
          <w:szCs w:val="20"/>
        </w:rPr>
      </w:pPr>
      <w:r w:rsidRPr="00640BDE">
        <w:t xml:space="preserve">Заказчику: </w:t>
      </w:r>
      <w:r w:rsidR="00507FC4" w:rsidRPr="00640BDE">
        <w:rPr>
          <w:bCs/>
        </w:rPr>
        <w:t>Акционерное общество "</w:t>
      </w:r>
      <w:proofErr w:type="spellStart"/>
      <w:r w:rsidR="00507FC4" w:rsidRPr="00640BDE">
        <w:rPr>
          <w:bCs/>
        </w:rPr>
        <w:t>Айкумен</w:t>
      </w:r>
      <w:proofErr w:type="spellEnd"/>
      <w:r w:rsidR="00507FC4" w:rsidRPr="00640BDE">
        <w:rPr>
          <w:bCs/>
        </w:rPr>
        <w:t xml:space="preserve">-информационные </w:t>
      </w:r>
      <w:proofErr w:type="gramStart"/>
      <w:r w:rsidR="00507FC4" w:rsidRPr="00640BDE">
        <w:rPr>
          <w:bCs/>
        </w:rPr>
        <w:t>бизнес-системы</w:t>
      </w:r>
      <w:proofErr w:type="gramEnd"/>
      <w:r w:rsidR="00507FC4" w:rsidRPr="00640BDE">
        <w:rPr>
          <w:bCs/>
        </w:rPr>
        <w:t>"</w:t>
      </w:r>
    </w:p>
    <w:p w:rsidR="00F07B85" w:rsidRPr="00640BDE" w:rsidRDefault="00F07B85" w:rsidP="00F07B85">
      <w:pPr>
        <w:jc w:val="right"/>
        <w:rPr>
          <w:bCs/>
        </w:rPr>
      </w:pPr>
      <w:r w:rsidRPr="00640BDE">
        <w:rPr>
          <w:bCs/>
          <w:sz w:val="20"/>
          <w:szCs w:val="20"/>
        </w:rPr>
        <w:t>(</w:t>
      </w:r>
      <w:r w:rsidR="00244F2F" w:rsidRPr="00640BDE">
        <w:rPr>
          <w:bCs/>
          <w:sz w:val="20"/>
          <w:szCs w:val="20"/>
        </w:rPr>
        <w:t>АО «</w:t>
      </w:r>
      <w:proofErr w:type="spellStart"/>
      <w:r w:rsidR="00507FC4" w:rsidRPr="00640BDE">
        <w:rPr>
          <w:bCs/>
          <w:sz w:val="20"/>
          <w:szCs w:val="20"/>
        </w:rPr>
        <w:t>Айкумен</w:t>
      </w:r>
      <w:proofErr w:type="spellEnd"/>
      <w:r w:rsidR="00244F2F" w:rsidRPr="00640BDE">
        <w:rPr>
          <w:bCs/>
          <w:sz w:val="20"/>
          <w:szCs w:val="20"/>
        </w:rPr>
        <w:t xml:space="preserve"> ИБС»</w:t>
      </w:r>
      <w:r w:rsidRPr="00640BDE">
        <w:rPr>
          <w:bCs/>
          <w:sz w:val="20"/>
          <w:szCs w:val="20"/>
        </w:rPr>
        <w:t>)</w:t>
      </w:r>
      <w:r w:rsidRPr="00640BDE">
        <w:rPr>
          <w:bCs/>
        </w:rPr>
        <w:t xml:space="preserve"> </w:t>
      </w:r>
    </w:p>
    <w:p w:rsidR="00F07B85" w:rsidRPr="00640BDE" w:rsidRDefault="00F07B85" w:rsidP="00F07B85">
      <w:pPr>
        <w:jc w:val="right"/>
        <w:rPr>
          <w:bCs/>
        </w:rPr>
      </w:pPr>
      <w:r w:rsidRPr="00640BDE">
        <w:rPr>
          <w:bCs/>
        </w:rPr>
        <w:t>Место нахождения: 127018, г. Москва, улица Сущевский Вал, дом 26</w:t>
      </w:r>
    </w:p>
    <w:p w:rsidR="00F07B85" w:rsidRPr="00640BDE" w:rsidRDefault="00F07B85" w:rsidP="00F07B85">
      <w:pPr>
        <w:jc w:val="right"/>
        <w:rPr>
          <w:bCs/>
        </w:rPr>
      </w:pPr>
      <w:r w:rsidRPr="00640BDE">
        <w:rPr>
          <w:bCs/>
        </w:rPr>
        <w:t>Почтовый адрес: 127018, г. Москва, улица Сущевский Вал, дом 26</w:t>
      </w:r>
    </w:p>
    <w:p w:rsidR="000C7E5F" w:rsidRPr="00640BDE" w:rsidRDefault="000C7E5F" w:rsidP="00F07B85">
      <w:pPr>
        <w:jc w:val="right"/>
        <w:rPr>
          <w:i/>
          <w:color w:val="FF0000"/>
        </w:rPr>
      </w:pPr>
    </w:p>
    <w:p w:rsidR="000C7E5F" w:rsidRPr="00640BDE" w:rsidRDefault="000C7E5F" w:rsidP="000C7E5F">
      <w:pPr>
        <w:jc w:val="right"/>
      </w:pPr>
    </w:p>
    <w:p w:rsidR="000C7E5F" w:rsidRPr="00640BDE" w:rsidRDefault="000C7E5F" w:rsidP="000C7E5F"/>
    <w:p w:rsidR="000C7E5F" w:rsidRPr="00640BDE" w:rsidRDefault="000C7E5F" w:rsidP="000C7E5F">
      <w:pPr>
        <w:jc w:val="center"/>
      </w:pPr>
      <w:r w:rsidRPr="00640BDE">
        <w:t>Уважаемые господа!</w:t>
      </w:r>
    </w:p>
    <w:p w:rsidR="000C7E5F" w:rsidRPr="00640BDE" w:rsidRDefault="000C7E5F" w:rsidP="000C7E5F">
      <w:pPr>
        <w:jc w:val="center"/>
      </w:pPr>
      <w:r w:rsidRPr="00640BDE">
        <w:t xml:space="preserve">Просим Вас разъяснить следующие положения Документации о проведении Открытого запроса котировок в электронной форме на право заключения договора </w:t>
      </w:r>
      <w:proofErr w:type="gramStart"/>
      <w:r w:rsidRPr="00640BDE">
        <w:t>на</w:t>
      </w:r>
      <w:proofErr w:type="gramEnd"/>
      <w:r w:rsidRPr="00640BDE">
        <w:t xml:space="preserve"> ________________________________ (Документация о закупке):</w:t>
      </w:r>
    </w:p>
    <w:p w:rsidR="000C7E5F" w:rsidRPr="00640BDE" w:rsidRDefault="000C7E5F" w:rsidP="000C7E5F"/>
    <w:tbl>
      <w:tblPr>
        <w:tblW w:w="0" w:type="auto"/>
        <w:tblInd w:w="40" w:type="dxa"/>
        <w:tblLayout w:type="fixed"/>
        <w:tblCellMar>
          <w:left w:w="40" w:type="dxa"/>
          <w:right w:w="40" w:type="dxa"/>
        </w:tblCellMar>
        <w:tblLook w:val="0000" w:firstRow="0" w:lastRow="0" w:firstColumn="0" w:lastColumn="0" w:noHBand="0" w:noVBand="0"/>
      </w:tblPr>
      <w:tblGrid>
        <w:gridCol w:w="605"/>
        <w:gridCol w:w="1997"/>
        <w:gridCol w:w="2918"/>
        <w:gridCol w:w="4686"/>
      </w:tblGrid>
      <w:tr w:rsidR="000C7E5F" w:rsidRPr="00640BDE" w:rsidTr="000C7E5F">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0C7E5F" w:rsidRPr="00640BDE" w:rsidRDefault="000C7E5F" w:rsidP="000C7E5F">
            <w:pPr>
              <w:jc w:val="center"/>
            </w:pPr>
            <w:r w:rsidRPr="00640BDE">
              <w:t xml:space="preserve">№ </w:t>
            </w:r>
            <w:proofErr w:type="gramStart"/>
            <w:r w:rsidRPr="00640BDE">
              <w:t>п</w:t>
            </w:r>
            <w:proofErr w:type="gramEnd"/>
            <w:r w:rsidRPr="00640BDE">
              <w:t>/п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0C7E5F" w:rsidRPr="00640BDE" w:rsidRDefault="000C7E5F" w:rsidP="000C7E5F">
            <w:pPr>
              <w:jc w:val="center"/>
            </w:pPr>
            <w:r w:rsidRPr="00640BDE">
              <w:t>Раздел 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0C7E5F" w:rsidRPr="00640BDE" w:rsidRDefault="000C7E5F" w:rsidP="000C7E5F">
            <w:pPr>
              <w:jc w:val="center"/>
            </w:pPr>
            <w:r w:rsidRPr="00640BDE">
              <w:t>Ссылка на пункт Документации 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0C7E5F" w:rsidRPr="00640BDE" w:rsidRDefault="000C7E5F" w:rsidP="000C7E5F">
            <w:pPr>
              <w:jc w:val="center"/>
            </w:pPr>
            <w:r w:rsidRPr="00640BDE">
              <w:t>Содержание запроса на разъяснение положений Документации о закупке</w:t>
            </w:r>
          </w:p>
        </w:tc>
      </w:tr>
      <w:tr w:rsidR="000C7E5F" w:rsidRPr="00640BDE" w:rsidTr="000C7E5F">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0C7E5F" w:rsidRPr="00640BDE" w:rsidRDefault="000C7E5F" w:rsidP="000C7E5F">
            <w:pPr>
              <w:jc w:val="center"/>
            </w:pPr>
            <w:r w:rsidRPr="00640BDE">
              <w:t>1.</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0C7E5F" w:rsidRPr="00640BDE" w:rsidRDefault="000C7E5F" w:rsidP="000C7E5F">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0C7E5F" w:rsidRPr="00640BDE" w:rsidRDefault="000C7E5F" w:rsidP="000C7E5F">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0C7E5F" w:rsidRPr="00640BDE" w:rsidRDefault="000C7E5F" w:rsidP="000C7E5F">
            <w:pPr>
              <w:jc w:val="center"/>
            </w:pPr>
          </w:p>
        </w:tc>
      </w:tr>
      <w:tr w:rsidR="000C7E5F" w:rsidRPr="00640BDE" w:rsidTr="000C7E5F">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rsidR="000C7E5F" w:rsidRPr="00640BDE" w:rsidRDefault="000C7E5F" w:rsidP="000C7E5F">
            <w:pPr>
              <w:jc w:val="center"/>
            </w:pPr>
            <w:r w:rsidRPr="00640BDE">
              <w:t>2.</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0C7E5F" w:rsidRPr="00640BDE" w:rsidRDefault="000C7E5F" w:rsidP="000C7E5F">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0C7E5F" w:rsidRPr="00640BDE" w:rsidRDefault="000C7E5F" w:rsidP="000C7E5F">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0C7E5F" w:rsidRPr="00640BDE" w:rsidRDefault="000C7E5F" w:rsidP="000C7E5F">
            <w:pPr>
              <w:jc w:val="center"/>
            </w:pPr>
          </w:p>
        </w:tc>
      </w:tr>
    </w:tbl>
    <w:p w:rsidR="000C7E5F" w:rsidRPr="00640BDE" w:rsidRDefault="000C7E5F" w:rsidP="000C7E5F"/>
    <w:p w:rsidR="000C7E5F" w:rsidRPr="00640BDE" w:rsidRDefault="000C7E5F" w:rsidP="000C7E5F">
      <w:r w:rsidRPr="00640BDE">
        <w:t>Ответ на запрос просим направить по адресу:_______________________________________</w:t>
      </w:r>
    </w:p>
    <w:p w:rsidR="000C7E5F" w:rsidRPr="00640BDE" w:rsidRDefault="000C7E5F" w:rsidP="000C7E5F">
      <w:r w:rsidRPr="00640BDE">
        <w:t>(место нахождения юридического (физического) лица, направившего запрос или иной почтовый адрес, по которому следует направить разъяснения)</w:t>
      </w:r>
    </w:p>
    <w:p w:rsidR="000C7E5F" w:rsidRPr="00640BDE" w:rsidRDefault="000C7E5F" w:rsidP="000C7E5F"/>
    <w:p w:rsidR="000C7E5F" w:rsidRPr="00640BDE" w:rsidRDefault="000C7E5F" w:rsidP="000C7E5F">
      <w:r w:rsidRPr="00640BDE">
        <w:t xml:space="preserve">Руководитель участника закупки </w:t>
      </w:r>
    </w:p>
    <w:p w:rsidR="000C7E5F" w:rsidRPr="00640BDE" w:rsidRDefault="000C7E5F" w:rsidP="000C7E5F">
      <w:r w:rsidRPr="00640BDE">
        <w:t>(или уполномоченный представитель)</w:t>
      </w:r>
      <w:r w:rsidRPr="00640BDE">
        <w:tab/>
        <w:t>______________ (Ф.И.О.)</w:t>
      </w:r>
    </w:p>
    <w:p w:rsidR="000C7E5F" w:rsidRPr="00640BDE" w:rsidRDefault="000C7E5F" w:rsidP="000C7E5F">
      <w:pPr>
        <w:rPr>
          <w:sz w:val="20"/>
          <w:szCs w:val="20"/>
        </w:rPr>
      </w:pPr>
      <w:r w:rsidRPr="00640BDE">
        <w:t xml:space="preserve">                                                                         </w:t>
      </w:r>
      <w:r w:rsidRPr="00640BDE">
        <w:rPr>
          <w:sz w:val="20"/>
          <w:szCs w:val="20"/>
        </w:rPr>
        <w:t>(подпись)</w:t>
      </w:r>
    </w:p>
    <w:p w:rsidR="000C7E5F" w:rsidRPr="00640BDE" w:rsidRDefault="000C7E5F" w:rsidP="000C7E5F">
      <w:pPr>
        <w:rPr>
          <w:sz w:val="20"/>
          <w:szCs w:val="20"/>
        </w:rPr>
        <w:sectPr w:rsidR="000C7E5F" w:rsidRPr="00640BDE" w:rsidSect="000C7E5F">
          <w:headerReference w:type="default" r:id="rId33"/>
          <w:pgSz w:w="11907" w:h="16839" w:code="9"/>
          <w:pgMar w:top="851" w:right="567" w:bottom="567" w:left="1134" w:header="720" w:footer="720" w:gutter="0"/>
          <w:pgNumType w:start="1"/>
          <w:cols w:space="708"/>
          <w:noEndnote/>
          <w:titlePg/>
          <w:docGrid w:linePitch="326"/>
        </w:sectPr>
      </w:pPr>
      <w:r w:rsidRPr="00640BDE">
        <w:rPr>
          <w:sz w:val="20"/>
          <w:szCs w:val="20"/>
        </w:rPr>
        <w:t>М.П.</w:t>
      </w:r>
    </w:p>
    <w:p w:rsidR="000C7E5F" w:rsidRPr="00640BDE" w:rsidRDefault="000C7E5F" w:rsidP="000C7E5F">
      <w:pPr>
        <w:keepNext/>
        <w:spacing w:before="240" w:after="120"/>
        <w:ind w:left="792" w:hanging="360"/>
        <w:jc w:val="both"/>
        <w:outlineLvl w:val="0"/>
        <w:rPr>
          <w:rFonts w:eastAsia="MS Mincho"/>
          <w:b/>
          <w:bCs/>
          <w:color w:val="548DD4"/>
          <w:kern w:val="32"/>
          <w:sz w:val="28"/>
          <w:lang w:val="x-none" w:eastAsia="x-none"/>
        </w:rPr>
      </w:pPr>
      <w:bookmarkStart w:id="101" w:name="_Форма_5_Справка"/>
      <w:bookmarkStart w:id="102" w:name="_Форма_5_ФОРМА"/>
      <w:bookmarkStart w:id="103" w:name="_Toc433118691"/>
      <w:bookmarkStart w:id="104" w:name="_Toc491974031"/>
      <w:bookmarkEnd w:id="101"/>
      <w:bookmarkEnd w:id="102"/>
      <w:r w:rsidRPr="00640BDE">
        <w:rPr>
          <w:rFonts w:eastAsia="MS Mincho"/>
          <w:b/>
          <w:bCs/>
          <w:color w:val="548DD4"/>
          <w:kern w:val="32"/>
          <w:sz w:val="28"/>
          <w:lang w:val="x-none" w:eastAsia="x-none"/>
        </w:rPr>
        <w:lastRenderedPageBreak/>
        <w:t xml:space="preserve">Форма </w:t>
      </w:r>
      <w:r w:rsidRPr="00640BDE">
        <w:rPr>
          <w:rFonts w:eastAsia="MS Mincho"/>
          <w:b/>
          <w:bCs/>
          <w:color w:val="548DD4"/>
          <w:kern w:val="32"/>
          <w:sz w:val="28"/>
          <w:lang w:eastAsia="x-none"/>
        </w:rPr>
        <w:t>5</w:t>
      </w:r>
      <w:r w:rsidRPr="00640BDE">
        <w:rPr>
          <w:rFonts w:eastAsia="MS Mincho"/>
          <w:b/>
          <w:bCs/>
          <w:color w:val="548DD4"/>
          <w:kern w:val="32"/>
          <w:sz w:val="28"/>
          <w:lang w:val="x-none" w:eastAsia="x-none"/>
        </w:rPr>
        <w:t xml:space="preserve"> ФОРМА </w:t>
      </w:r>
      <w:r w:rsidRPr="00640BDE">
        <w:rPr>
          <w:rFonts w:eastAsia="MS Mincho"/>
          <w:b/>
          <w:bCs/>
          <w:color w:val="548DD4"/>
          <w:kern w:val="32"/>
          <w:sz w:val="28"/>
          <w:lang w:eastAsia="x-none"/>
        </w:rPr>
        <w:t>ДЛЯ ПРЕДОСТАВЛЕНИЯ ИНФОРМАЦИИ РАСКРЫВАЮЩЕЙ ИНФОРМАЦИЮ В ОТНОШЕНИИ</w:t>
      </w:r>
      <w:r w:rsidRPr="00640BDE">
        <w:rPr>
          <w:rFonts w:eastAsia="MS Mincho"/>
          <w:b/>
          <w:bCs/>
          <w:color w:val="548DD4"/>
          <w:kern w:val="32"/>
          <w:sz w:val="28"/>
          <w:lang w:val="x-none" w:eastAsia="x-none"/>
        </w:rPr>
        <w:t xml:space="preserve"> </w:t>
      </w:r>
      <w:r w:rsidRPr="00640BDE">
        <w:rPr>
          <w:rFonts w:eastAsia="MS Mincho"/>
          <w:b/>
          <w:bCs/>
          <w:color w:val="548DD4"/>
          <w:kern w:val="32"/>
          <w:sz w:val="28"/>
          <w:lang w:eastAsia="x-none"/>
        </w:rPr>
        <w:t>ВСЕЙ ЦЕПОЧКИ</w:t>
      </w:r>
      <w:r w:rsidRPr="00640BDE">
        <w:rPr>
          <w:rFonts w:eastAsia="MS Mincho"/>
          <w:b/>
          <w:bCs/>
          <w:color w:val="548DD4"/>
          <w:kern w:val="32"/>
          <w:sz w:val="28"/>
          <w:lang w:val="x-none" w:eastAsia="x-none"/>
        </w:rPr>
        <w:t xml:space="preserve"> </w:t>
      </w:r>
      <w:r w:rsidRPr="00640BDE">
        <w:rPr>
          <w:rFonts w:eastAsia="MS Mincho"/>
          <w:b/>
          <w:bCs/>
          <w:color w:val="548DD4"/>
          <w:kern w:val="32"/>
          <w:sz w:val="28"/>
          <w:lang w:eastAsia="x-none"/>
        </w:rPr>
        <w:t>СОБСТВЕННИКОВ ПРЕТЕНДЕНТА</w:t>
      </w:r>
      <w:r w:rsidRPr="00640BDE">
        <w:rPr>
          <w:rFonts w:eastAsia="MS Mincho"/>
          <w:b/>
          <w:bCs/>
          <w:color w:val="548DD4"/>
          <w:kern w:val="32"/>
          <w:sz w:val="28"/>
          <w:lang w:val="x-none" w:eastAsia="x-none"/>
        </w:rPr>
        <w:t xml:space="preserve">, </w:t>
      </w:r>
      <w:r w:rsidRPr="00640BDE">
        <w:rPr>
          <w:rFonts w:eastAsia="MS Mincho"/>
          <w:b/>
          <w:bCs/>
          <w:color w:val="548DD4"/>
          <w:kern w:val="32"/>
          <w:sz w:val="28"/>
          <w:lang w:eastAsia="x-none"/>
        </w:rPr>
        <w:t>ВКЛЮЧАЯ БЕНЕФИЦИАРОВ</w:t>
      </w:r>
      <w:r w:rsidRPr="00640BDE">
        <w:rPr>
          <w:rFonts w:eastAsia="MS Mincho"/>
          <w:b/>
          <w:bCs/>
          <w:color w:val="548DD4"/>
          <w:kern w:val="32"/>
          <w:sz w:val="28"/>
          <w:lang w:val="x-none" w:eastAsia="x-none"/>
        </w:rPr>
        <w:t xml:space="preserve"> (</w:t>
      </w:r>
      <w:r w:rsidRPr="00640BDE">
        <w:rPr>
          <w:rFonts w:eastAsia="MS Mincho"/>
          <w:b/>
          <w:bCs/>
          <w:color w:val="548DD4"/>
          <w:kern w:val="32"/>
          <w:sz w:val="28"/>
          <w:lang w:eastAsia="x-none"/>
        </w:rPr>
        <w:t>В ТОМ ЧИСЛЕ КОНЕЧНЫХ)</w:t>
      </w:r>
      <w:bookmarkEnd w:id="103"/>
      <w:bookmarkEnd w:id="104"/>
    </w:p>
    <w:p w:rsidR="000C7E5F" w:rsidRPr="00640BDE" w:rsidRDefault="000C7E5F" w:rsidP="000C7E5F">
      <w:r w:rsidRPr="00640BDE">
        <w:t xml:space="preserve">Приложение к Заявке на участие в Открытом запросе котировок от «___» __________ 20___ г. </w:t>
      </w:r>
    </w:p>
    <w:p w:rsidR="000C7E5F" w:rsidRPr="00640BDE" w:rsidRDefault="000C7E5F" w:rsidP="000C7E5F">
      <w:r w:rsidRPr="00640BDE">
        <w:t>№ ______</w:t>
      </w:r>
    </w:p>
    <w:p w:rsidR="000C7E5F" w:rsidRPr="00640BDE" w:rsidRDefault="000C7E5F" w:rsidP="000C7E5F">
      <w:pPr>
        <w:jc w:val="center"/>
      </w:pPr>
    </w:p>
    <w:tbl>
      <w:tblPr>
        <w:tblW w:w="5000" w:type="pct"/>
        <w:tblLayout w:type="fixed"/>
        <w:tblLook w:val="00A0" w:firstRow="1" w:lastRow="0" w:firstColumn="1" w:lastColumn="0" w:noHBand="0" w:noVBand="0"/>
      </w:tblPr>
      <w:tblGrid>
        <w:gridCol w:w="437"/>
        <w:gridCol w:w="656"/>
        <w:gridCol w:w="437"/>
        <w:gridCol w:w="437"/>
        <w:gridCol w:w="437"/>
        <w:gridCol w:w="434"/>
        <w:gridCol w:w="434"/>
        <w:gridCol w:w="434"/>
        <w:gridCol w:w="435"/>
        <w:gridCol w:w="435"/>
        <w:gridCol w:w="441"/>
        <w:gridCol w:w="435"/>
        <w:gridCol w:w="435"/>
        <w:gridCol w:w="435"/>
        <w:gridCol w:w="435"/>
        <w:gridCol w:w="435"/>
        <w:gridCol w:w="397"/>
        <w:gridCol w:w="407"/>
        <w:gridCol w:w="441"/>
        <w:gridCol w:w="435"/>
        <w:gridCol w:w="657"/>
        <w:gridCol w:w="435"/>
        <w:gridCol w:w="435"/>
        <w:gridCol w:w="435"/>
        <w:gridCol w:w="435"/>
        <w:gridCol w:w="435"/>
        <w:gridCol w:w="435"/>
        <w:gridCol w:w="435"/>
        <w:gridCol w:w="435"/>
        <w:gridCol w:w="435"/>
        <w:gridCol w:w="435"/>
        <w:gridCol w:w="435"/>
        <w:gridCol w:w="435"/>
        <w:gridCol w:w="460"/>
        <w:gridCol w:w="428"/>
      </w:tblGrid>
      <w:tr w:rsidR="000C7E5F" w:rsidRPr="00640BDE" w:rsidTr="000C7E5F">
        <w:trPr>
          <w:trHeight w:val="322"/>
        </w:trPr>
        <w:tc>
          <w:tcPr>
            <w:tcW w:w="5000" w:type="pct"/>
            <w:gridSpan w:val="35"/>
            <w:tcBorders>
              <w:top w:val="nil"/>
              <w:left w:val="nil"/>
              <w:bottom w:val="nil"/>
              <w:right w:val="nil"/>
            </w:tcBorders>
            <w:noWrap/>
            <w:vAlign w:val="center"/>
          </w:tcPr>
          <w:p w:rsidR="000C7E5F" w:rsidRPr="00640BDE" w:rsidRDefault="000C7E5F" w:rsidP="000C7E5F">
            <w:pPr>
              <w:suppressAutoHyphens/>
              <w:jc w:val="center"/>
              <w:rPr>
                <w:b/>
                <w:bCs/>
                <w:sz w:val="28"/>
                <w:szCs w:val="28"/>
                <w:lang w:eastAsia="ar-SA"/>
              </w:rPr>
            </w:pPr>
          </w:p>
        </w:tc>
      </w:tr>
      <w:tr w:rsidR="000C7E5F" w:rsidRPr="00640BDE" w:rsidTr="000C7E5F">
        <w:trPr>
          <w:trHeight w:val="284"/>
        </w:trPr>
        <w:tc>
          <w:tcPr>
            <w:tcW w:w="5000" w:type="pct"/>
            <w:gridSpan w:val="35"/>
            <w:tcBorders>
              <w:top w:val="nil"/>
              <w:left w:val="nil"/>
              <w:bottom w:val="single" w:sz="4" w:space="0" w:color="auto"/>
              <w:right w:val="nil"/>
            </w:tcBorders>
            <w:noWrap/>
            <w:vAlign w:val="center"/>
          </w:tcPr>
          <w:p w:rsidR="000C7E5F" w:rsidRPr="00640BDE" w:rsidRDefault="000C7E5F" w:rsidP="000C7E5F">
            <w:pPr>
              <w:suppressAutoHyphens/>
              <w:jc w:val="center"/>
              <w:rPr>
                <w:bCs/>
                <w:i/>
                <w:sz w:val="16"/>
                <w:szCs w:val="16"/>
                <w:lang w:eastAsia="ar-SA"/>
              </w:rPr>
            </w:pPr>
          </w:p>
        </w:tc>
      </w:tr>
      <w:tr w:rsidR="000C7E5F" w:rsidRPr="00640BDE" w:rsidTr="000C7E5F">
        <w:trPr>
          <w:trHeight w:val="277"/>
        </w:trPr>
        <w:tc>
          <w:tcPr>
            <w:tcW w:w="5000" w:type="pct"/>
            <w:gridSpan w:val="35"/>
            <w:tcBorders>
              <w:top w:val="nil"/>
              <w:left w:val="nil"/>
              <w:bottom w:val="single" w:sz="4" w:space="0" w:color="auto"/>
              <w:right w:val="nil"/>
            </w:tcBorders>
            <w:noWrap/>
            <w:vAlign w:val="center"/>
          </w:tcPr>
          <w:p w:rsidR="000C7E5F" w:rsidRPr="00640BDE" w:rsidRDefault="000C7E5F" w:rsidP="000C7E5F">
            <w:pPr>
              <w:suppressAutoHyphens/>
              <w:jc w:val="center"/>
              <w:rPr>
                <w:sz w:val="16"/>
                <w:szCs w:val="16"/>
                <w:lang w:eastAsia="ar-SA"/>
              </w:rPr>
            </w:pPr>
            <w:r w:rsidRPr="00640BDE">
              <w:rPr>
                <w:sz w:val="16"/>
                <w:szCs w:val="16"/>
                <w:lang w:eastAsia="ar-SA"/>
              </w:rPr>
              <w:t>(</w:t>
            </w:r>
            <w:r w:rsidRPr="00640BDE">
              <w:rPr>
                <w:i/>
                <w:iCs/>
                <w:sz w:val="16"/>
                <w:szCs w:val="16"/>
                <w:lang w:eastAsia="ar-SA"/>
              </w:rPr>
              <w:t>наименование Претендента, представляющего информацию)</w:t>
            </w:r>
          </w:p>
        </w:tc>
      </w:tr>
      <w:tr w:rsidR="000C7E5F" w:rsidRPr="00640BDE" w:rsidTr="000C7E5F">
        <w:trPr>
          <w:trHeight w:val="271"/>
        </w:trPr>
        <w:tc>
          <w:tcPr>
            <w:tcW w:w="140" w:type="pct"/>
            <w:tcBorders>
              <w:top w:val="single" w:sz="4" w:space="0" w:color="auto"/>
              <w:left w:val="single" w:sz="4" w:space="0" w:color="auto"/>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r w:rsidRPr="00640BDE">
              <w:rPr>
                <w:sz w:val="16"/>
                <w:szCs w:val="16"/>
                <w:lang w:eastAsia="ar-SA"/>
              </w:rPr>
              <w:t>1</w:t>
            </w:r>
          </w:p>
        </w:tc>
        <w:tc>
          <w:tcPr>
            <w:tcW w:w="1465" w:type="pct"/>
            <w:gridSpan w:val="10"/>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r w:rsidRPr="00640BDE">
              <w:rPr>
                <w:sz w:val="16"/>
                <w:szCs w:val="16"/>
                <w:lang w:eastAsia="ar-SA"/>
              </w:rPr>
              <w:t>2</w:t>
            </w:r>
          </w:p>
        </w:tc>
        <w:tc>
          <w:tcPr>
            <w:tcW w:w="1093" w:type="pct"/>
            <w:gridSpan w:val="8"/>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r w:rsidRPr="00640BDE">
              <w:rPr>
                <w:sz w:val="16"/>
                <w:szCs w:val="16"/>
                <w:lang w:eastAsia="ar-SA"/>
              </w:rPr>
              <w:t>3</w:t>
            </w:r>
          </w:p>
        </w:tc>
        <w:tc>
          <w:tcPr>
            <w:tcW w:w="2164" w:type="pct"/>
            <w:gridSpan w:val="15"/>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r w:rsidRPr="00640BDE">
              <w:rPr>
                <w:sz w:val="16"/>
                <w:szCs w:val="16"/>
                <w:lang w:eastAsia="ar-SA"/>
              </w:rPr>
              <w:t>4</w:t>
            </w: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r w:rsidRPr="00640BDE">
              <w:rPr>
                <w:sz w:val="16"/>
                <w:szCs w:val="16"/>
                <w:lang w:eastAsia="ar-SA"/>
              </w:rPr>
              <w:t>5</w:t>
            </w:r>
          </w:p>
        </w:tc>
      </w:tr>
      <w:tr w:rsidR="000C7E5F" w:rsidRPr="00640BDE" w:rsidTr="000C7E5F">
        <w:trPr>
          <w:trHeight w:val="510"/>
        </w:trPr>
        <w:tc>
          <w:tcPr>
            <w:tcW w:w="140"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640BDE" w:rsidRDefault="000C7E5F" w:rsidP="000C7E5F">
            <w:pPr>
              <w:suppressAutoHyphens/>
              <w:ind w:left="113" w:right="113"/>
              <w:jc w:val="center"/>
              <w:rPr>
                <w:sz w:val="16"/>
                <w:szCs w:val="16"/>
                <w:lang w:eastAsia="ar-SA"/>
              </w:rPr>
            </w:pPr>
            <w:r w:rsidRPr="00640BDE">
              <w:rPr>
                <w:sz w:val="16"/>
                <w:szCs w:val="16"/>
                <w:lang w:eastAsia="ar-SA"/>
              </w:rPr>
              <w:t xml:space="preserve">№ </w:t>
            </w:r>
            <w:proofErr w:type="gramStart"/>
            <w:r w:rsidRPr="00640BDE">
              <w:rPr>
                <w:sz w:val="16"/>
                <w:szCs w:val="16"/>
                <w:lang w:eastAsia="ar-SA"/>
              </w:rPr>
              <w:t>п</w:t>
            </w:r>
            <w:proofErr w:type="gramEnd"/>
            <w:r w:rsidRPr="00640BDE">
              <w:rPr>
                <w:sz w:val="16"/>
                <w:szCs w:val="16"/>
                <w:lang w:eastAsia="ar-SA"/>
              </w:rPr>
              <w:t>/п</w:t>
            </w:r>
          </w:p>
        </w:tc>
        <w:tc>
          <w:tcPr>
            <w:tcW w:w="1465" w:type="pct"/>
            <w:gridSpan w:val="10"/>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r w:rsidRPr="00640BDE">
              <w:rPr>
                <w:sz w:val="16"/>
                <w:szCs w:val="16"/>
                <w:lang w:eastAsia="ar-SA"/>
              </w:rPr>
              <w:t>Наименование контрагента (ИНН, вид деятельности)</w:t>
            </w:r>
          </w:p>
        </w:tc>
        <w:tc>
          <w:tcPr>
            <w:tcW w:w="139"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954" w:type="pct"/>
            <w:gridSpan w:val="7"/>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r w:rsidRPr="00640BDE">
              <w:rPr>
                <w:sz w:val="16"/>
                <w:szCs w:val="16"/>
                <w:lang w:eastAsia="ar-SA"/>
              </w:rPr>
              <w:t>Договор (реквизиты, предмет, цена, срок действия и иные существенные условия)</w:t>
            </w:r>
          </w:p>
        </w:tc>
        <w:tc>
          <w:tcPr>
            <w:tcW w:w="2164" w:type="pct"/>
            <w:gridSpan w:val="15"/>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r w:rsidRPr="00640BDE">
              <w:rPr>
                <w:sz w:val="16"/>
                <w:szCs w:val="16"/>
                <w:lang w:eastAsia="ar-SA"/>
              </w:rPr>
              <w:t>Информация о цепочке собственников контрагента, включая бенефициаров (в том числе, конечных)</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640BDE" w:rsidRDefault="000C7E5F" w:rsidP="000C7E5F">
            <w:pPr>
              <w:suppressAutoHyphens/>
              <w:ind w:left="113" w:right="113"/>
              <w:jc w:val="center"/>
              <w:rPr>
                <w:sz w:val="16"/>
                <w:szCs w:val="16"/>
                <w:lang w:eastAsia="ar-SA"/>
              </w:rPr>
            </w:pPr>
            <w:r w:rsidRPr="00640BDE">
              <w:rPr>
                <w:sz w:val="16"/>
                <w:szCs w:val="16"/>
                <w:lang w:eastAsia="ar-SA"/>
              </w:rPr>
              <w:t>Информация о подтверждающих документах (наименование, реквизиты и т.д.)</w:t>
            </w:r>
          </w:p>
        </w:tc>
      </w:tr>
      <w:tr w:rsidR="000C7E5F" w:rsidRPr="00640BDE" w:rsidTr="000C7E5F">
        <w:trPr>
          <w:trHeight w:val="1260"/>
        </w:trPr>
        <w:tc>
          <w:tcPr>
            <w:tcW w:w="140" w:type="pct"/>
            <w:vMerge/>
            <w:tcBorders>
              <w:top w:val="single" w:sz="4" w:space="0" w:color="auto"/>
              <w:left w:val="single" w:sz="4" w:space="0" w:color="auto"/>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210"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640BDE" w:rsidRDefault="000C7E5F" w:rsidP="000C7E5F">
            <w:pPr>
              <w:suppressAutoHyphens/>
              <w:ind w:left="113" w:right="113"/>
              <w:jc w:val="center"/>
              <w:rPr>
                <w:sz w:val="16"/>
                <w:szCs w:val="16"/>
                <w:lang w:eastAsia="ar-SA"/>
              </w:rPr>
            </w:pPr>
            <w:r w:rsidRPr="00640BDE">
              <w:rPr>
                <w:sz w:val="16"/>
                <w:szCs w:val="16"/>
                <w:lang w:eastAsia="ar-SA"/>
              </w:rPr>
              <w:t>Российский/</w:t>
            </w:r>
            <w:r w:rsidRPr="00640BDE">
              <w:rPr>
                <w:sz w:val="16"/>
                <w:szCs w:val="16"/>
                <w:lang w:eastAsia="ar-SA"/>
              </w:rPr>
              <w:br/>
              <w:t>Иностранный</w:t>
            </w:r>
          </w:p>
        </w:tc>
        <w:tc>
          <w:tcPr>
            <w:tcW w:w="140"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640BDE" w:rsidRDefault="000C7E5F" w:rsidP="000C7E5F">
            <w:pPr>
              <w:suppressAutoHyphens/>
              <w:ind w:left="113" w:right="113"/>
              <w:jc w:val="center"/>
              <w:rPr>
                <w:sz w:val="16"/>
                <w:szCs w:val="16"/>
                <w:lang w:eastAsia="ar-SA"/>
              </w:rPr>
            </w:pPr>
            <w:r w:rsidRPr="00640BDE">
              <w:rPr>
                <w:sz w:val="16"/>
                <w:szCs w:val="16"/>
                <w:lang w:eastAsia="ar-SA"/>
              </w:rPr>
              <w:t>ИНН</w:t>
            </w:r>
          </w:p>
        </w:tc>
        <w:tc>
          <w:tcPr>
            <w:tcW w:w="140"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640BDE" w:rsidRDefault="000C7E5F" w:rsidP="000C7E5F">
            <w:pPr>
              <w:suppressAutoHyphens/>
              <w:ind w:left="113" w:right="113"/>
              <w:jc w:val="center"/>
              <w:rPr>
                <w:sz w:val="16"/>
                <w:szCs w:val="16"/>
                <w:lang w:eastAsia="ar-SA"/>
              </w:rPr>
            </w:pPr>
            <w:r w:rsidRPr="00640BDE">
              <w:rPr>
                <w:sz w:val="16"/>
                <w:szCs w:val="16"/>
                <w:lang w:eastAsia="ar-SA"/>
              </w:rPr>
              <w:t>ОГРН</w:t>
            </w:r>
          </w:p>
        </w:tc>
        <w:tc>
          <w:tcPr>
            <w:tcW w:w="140"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640BDE" w:rsidRDefault="000C7E5F" w:rsidP="000C7E5F">
            <w:pPr>
              <w:suppressAutoHyphens/>
              <w:ind w:left="113" w:right="113"/>
              <w:jc w:val="center"/>
              <w:rPr>
                <w:sz w:val="16"/>
                <w:szCs w:val="16"/>
                <w:lang w:eastAsia="ar-SA"/>
              </w:rPr>
            </w:pPr>
            <w:r w:rsidRPr="00640BDE">
              <w:rPr>
                <w:sz w:val="16"/>
                <w:szCs w:val="16"/>
                <w:lang w:eastAsia="ar-SA"/>
              </w:rPr>
              <w:t>Форма собственности</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640BDE" w:rsidRDefault="000C7E5F" w:rsidP="000C7E5F">
            <w:pPr>
              <w:suppressAutoHyphens/>
              <w:ind w:left="113" w:right="113"/>
              <w:jc w:val="center"/>
              <w:rPr>
                <w:sz w:val="16"/>
                <w:szCs w:val="16"/>
                <w:lang w:eastAsia="ar-SA"/>
              </w:rPr>
            </w:pPr>
            <w:r w:rsidRPr="00640BDE">
              <w:rPr>
                <w:sz w:val="16"/>
                <w:szCs w:val="16"/>
                <w:lang w:eastAsia="ar-SA"/>
              </w:rPr>
              <w:t>Наименование</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640BDE" w:rsidRDefault="000C7E5F" w:rsidP="000C7E5F">
            <w:pPr>
              <w:suppressAutoHyphens/>
              <w:ind w:left="113" w:right="113"/>
              <w:jc w:val="center"/>
              <w:rPr>
                <w:sz w:val="16"/>
                <w:szCs w:val="16"/>
                <w:lang w:eastAsia="ar-SA"/>
              </w:rPr>
            </w:pPr>
            <w:r w:rsidRPr="00640BDE">
              <w:rPr>
                <w:sz w:val="16"/>
                <w:szCs w:val="16"/>
                <w:lang w:eastAsia="ar-SA"/>
              </w:rPr>
              <w:t>Код ОКВЭД</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640BDE" w:rsidRDefault="000C7E5F" w:rsidP="000C7E5F">
            <w:pPr>
              <w:suppressAutoHyphens/>
              <w:ind w:left="113" w:right="113"/>
              <w:jc w:val="center"/>
              <w:rPr>
                <w:sz w:val="16"/>
                <w:szCs w:val="16"/>
                <w:lang w:eastAsia="ar-SA"/>
              </w:rPr>
            </w:pPr>
            <w:r w:rsidRPr="00640BDE">
              <w:rPr>
                <w:sz w:val="16"/>
                <w:szCs w:val="16"/>
                <w:lang w:eastAsia="ar-SA"/>
              </w:rPr>
              <w:t>Уставный капитал (тыс. руб.)</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640BDE" w:rsidRDefault="000C7E5F" w:rsidP="000C7E5F">
            <w:pPr>
              <w:suppressAutoHyphens/>
              <w:ind w:left="113" w:right="113"/>
              <w:jc w:val="center"/>
              <w:rPr>
                <w:sz w:val="16"/>
                <w:szCs w:val="16"/>
                <w:lang w:eastAsia="ar-SA"/>
              </w:rPr>
            </w:pPr>
            <w:r w:rsidRPr="00640BDE">
              <w:rPr>
                <w:sz w:val="16"/>
                <w:szCs w:val="16"/>
                <w:lang w:eastAsia="ar-SA"/>
              </w:rPr>
              <w:t>Количество эмитированных акци</w:t>
            </w:r>
            <w:proofErr w:type="gramStart"/>
            <w:r w:rsidRPr="00640BDE">
              <w:rPr>
                <w:sz w:val="16"/>
                <w:szCs w:val="16"/>
                <w:lang w:eastAsia="ar-SA"/>
              </w:rPr>
              <w:t>й(</w:t>
            </w:r>
            <w:proofErr w:type="gramEnd"/>
            <w:r w:rsidRPr="00640BDE">
              <w:rPr>
                <w:sz w:val="16"/>
                <w:szCs w:val="16"/>
                <w:lang w:eastAsia="ar-SA"/>
              </w:rPr>
              <w:t>для акционерных обществ)</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640BDE" w:rsidRDefault="000C7E5F" w:rsidP="000C7E5F">
            <w:pPr>
              <w:suppressAutoHyphens/>
              <w:ind w:left="113" w:right="113"/>
              <w:jc w:val="center"/>
              <w:rPr>
                <w:sz w:val="16"/>
                <w:szCs w:val="16"/>
                <w:lang w:eastAsia="ar-SA"/>
              </w:rPr>
            </w:pPr>
            <w:r w:rsidRPr="00640BDE">
              <w:rPr>
                <w:sz w:val="16"/>
                <w:szCs w:val="16"/>
                <w:lang w:eastAsia="ar-SA"/>
              </w:rPr>
              <w:t>Фамилия, Имя, Отчество руководителя</w:t>
            </w:r>
          </w:p>
        </w:tc>
        <w:tc>
          <w:tcPr>
            <w:tcW w:w="141"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640BDE" w:rsidRDefault="000C7E5F" w:rsidP="000C7E5F">
            <w:pPr>
              <w:suppressAutoHyphens/>
              <w:ind w:left="113" w:right="113"/>
              <w:jc w:val="center"/>
              <w:rPr>
                <w:sz w:val="16"/>
                <w:szCs w:val="16"/>
                <w:lang w:eastAsia="ar-SA"/>
              </w:rPr>
            </w:pPr>
            <w:r w:rsidRPr="00640BDE">
              <w:rPr>
                <w:sz w:val="16"/>
                <w:szCs w:val="16"/>
                <w:lang w:eastAsia="ar-SA"/>
              </w:rPr>
              <w:t>Серия и номер документа, удостоверяющего личность руководителя</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640BDE" w:rsidRDefault="000C7E5F" w:rsidP="000C7E5F">
            <w:pPr>
              <w:suppressAutoHyphens/>
              <w:ind w:left="113" w:right="113"/>
              <w:jc w:val="center"/>
              <w:rPr>
                <w:sz w:val="16"/>
                <w:szCs w:val="16"/>
                <w:lang w:eastAsia="ar-SA"/>
              </w:rPr>
            </w:pPr>
            <w:r w:rsidRPr="00640BDE">
              <w:rPr>
                <w:sz w:val="16"/>
                <w:szCs w:val="16"/>
                <w:lang w:eastAsia="ar-SA"/>
              </w:rPr>
              <w:t>№ договора</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640BDE" w:rsidRDefault="000C7E5F" w:rsidP="000C7E5F">
            <w:pPr>
              <w:suppressAutoHyphens/>
              <w:ind w:left="113" w:right="113"/>
              <w:jc w:val="center"/>
              <w:rPr>
                <w:sz w:val="16"/>
                <w:szCs w:val="16"/>
                <w:lang w:eastAsia="ar-SA"/>
              </w:rPr>
            </w:pPr>
            <w:r w:rsidRPr="00640BDE">
              <w:rPr>
                <w:sz w:val="16"/>
                <w:szCs w:val="16"/>
                <w:lang w:eastAsia="ar-SA"/>
              </w:rPr>
              <w:t>Дата заключения договора</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640BDE" w:rsidRDefault="000C7E5F" w:rsidP="000C7E5F">
            <w:pPr>
              <w:suppressAutoHyphens/>
              <w:ind w:left="113" w:right="113"/>
              <w:jc w:val="center"/>
              <w:rPr>
                <w:sz w:val="16"/>
                <w:szCs w:val="16"/>
                <w:lang w:eastAsia="ar-SA"/>
              </w:rPr>
            </w:pPr>
            <w:r w:rsidRPr="00640BDE">
              <w:rPr>
                <w:sz w:val="16"/>
                <w:szCs w:val="16"/>
                <w:lang w:eastAsia="ar-SA"/>
              </w:rPr>
              <w:t>Предмет договора</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640BDE" w:rsidRDefault="000C7E5F" w:rsidP="000C7E5F">
            <w:pPr>
              <w:suppressAutoHyphens/>
              <w:ind w:left="113" w:right="113"/>
              <w:jc w:val="center"/>
              <w:rPr>
                <w:sz w:val="16"/>
                <w:szCs w:val="16"/>
                <w:lang w:eastAsia="ar-SA"/>
              </w:rPr>
            </w:pPr>
            <w:r w:rsidRPr="00640BDE">
              <w:rPr>
                <w:sz w:val="16"/>
                <w:szCs w:val="16"/>
                <w:lang w:eastAsia="ar-SA"/>
              </w:rPr>
              <w:t>Валюта договора</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640BDE" w:rsidRDefault="000C7E5F" w:rsidP="000C7E5F">
            <w:pPr>
              <w:suppressAutoHyphens/>
              <w:ind w:left="113" w:right="113"/>
              <w:jc w:val="center"/>
              <w:rPr>
                <w:sz w:val="16"/>
                <w:szCs w:val="16"/>
                <w:lang w:eastAsia="ar-SA"/>
              </w:rPr>
            </w:pPr>
            <w:r w:rsidRPr="00640BDE">
              <w:rPr>
                <w:sz w:val="16"/>
                <w:szCs w:val="16"/>
                <w:lang w:eastAsia="ar-SA"/>
              </w:rPr>
              <w:t>Сумма в валюте договора</w:t>
            </w:r>
          </w:p>
        </w:tc>
        <w:tc>
          <w:tcPr>
            <w:tcW w:w="257" w:type="pct"/>
            <w:gridSpan w:val="2"/>
            <w:tcBorders>
              <w:top w:val="single" w:sz="4" w:space="0" w:color="auto"/>
              <w:left w:val="single" w:sz="4" w:space="0" w:color="auto"/>
              <w:bottom w:val="single" w:sz="4" w:space="0" w:color="auto"/>
              <w:right w:val="single" w:sz="4" w:space="0" w:color="auto"/>
            </w:tcBorders>
            <w:textDirection w:val="btLr"/>
            <w:vAlign w:val="center"/>
          </w:tcPr>
          <w:p w:rsidR="000C7E5F" w:rsidRPr="00640BDE" w:rsidRDefault="000C7E5F" w:rsidP="000C7E5F">
            <w:pPr>
              <w:suppressAutoHyphens/>
              <w:ind w:left="113" w:right="113"/>
              <w:jc w:val="center"/>
              <w:rPr>
                <w:sz w:val="16"/>
                <w:szCs w:val="16"/>
                <w:lang w:eastAsia="ar-SA"/>
              </w:rPr>
            </w:pPr>
            <w:r w:rsidRPr="00640BDE">
              <w:rPr>
                <w:sz w:val="16"/>
                <w:szCs w:val="16"/>
                <w:lang w:eastAsia="ar-SA"/>
              </w:rPr>
              <w:t>Срок действия договора</w:t>
            </w:r>
          </w:p>
        </w:tc>
        <w:tc>
          <w:tcPr>
            <w:tcW w:w="141"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640BDE" w:rsidRDefault="000C7E5F" w:rsidP="000C7E5F">
            <w:pPr>
              <w:suppressAutoHyphens/>
              <w:ind w:left="113" w:right="113"/>
              <w:jc w:val="center"/>
              <w:rPr>
                <w:sz w:val="16"/>
                <w:szCs w:val="16"/>
                <w:lang w:eastAsia="ar-SA"/>
              </w:rPr>
            </w:pPr>
            <w:r w:rsidRPr="00640BDE">
              <w:rPr>
                <w:sz w:val="16"/>
                <w:szCs w:val="16"/>
                <w:lang w:eastAsia="ar-SA"/>
              </w:rPr>
              <w:t>Иные существенные условия</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640BDE" w:rsidRDefault="000C7E5F" w:rsidP="000C7E5F">
            <w:pPr>
              <w:suppressAutoHyphens/>
              <w:ind w:left="113" w:right="113"/>
              <w:jc w:val="center"/>
              <w:rPr>
                <w:sz w:val="16"/>
                <w:szCs w:val="16"/>
                <w:lang w:eastAsia="ar-SA"/>
              </w:rPr>
            </w:pPr>
            <w:r w:rsidRPr="00640BDE">
              <w:rPr>
                <w:sz w:val="16"/>
                <w:szCs w:val="16"/>
                <w:lang w:eastAsia="ar-SA"/>
              </w:rPr>
              <w:t>№</w:t>
            </w:r>
          </w:p>
        </w:tc>
        <w:tc>
          <w:tcPr>
            <w:tcW w:w="210"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640BDE" w:rsidRDefault="000C7E5F" w:rsidP="000C7E5F">
            <w:pPr>
              <w:suppressAutoHyphens/>
              <w:ind w:left="113" w:right="113"/>
              <w:jc w:val="center"/>
              <w:rPr>
                <w:sz w:val="16"/>
                <w:szCs w:val="16"/>
                <w:lang w:eastAsia="ar-SA"/>
              </w:rPr>
            </w:pPr>
            <w:r w:rsidRPr="00640BDE">
              <w:rPr>
                <w:sz w:val="16"/>
                <w:szCs w:val="16"/>
                <w:lang w:eastAsia="ar-SA"/>
              </w:rPr>
              <w:t>Российский/</w:t>
            </w:r>
            <w:r w:rsidRPr="00640BDE">
              <w:rPr>
                <w:sz w:val="16"/>
                <w:szCs w:val="16"/>
                <w:lang w:eastAsia="ar-SA"/>
              </w:rPr>
              <w:br/>
              <w:t>Иностранный</w:t>
            </w:r>
          </w:p>
        </w:tc>
        <w:tc>
          <w:tcPr>
            <w:tcW w:w="139" w:type="pct"/>
            <w:tcBorders>
              <w:top w:val="single" w:sz="4" w:space="0" w:color="auto"/>
              <w:left w:val="single" w:sz="4" w:space="0" w:color="auto"/>
              <w:bottom w:val="single" w:sz="4" w:space="0" w:color="auto"/>
              <w:right w:val="single" w:sz="4" w:space="0" w:color="auto"/>
            </w:tcBorders>
            <w:textDirection w:val="btLr"/>
            <w:vAlign w:val="center"/>
          </w:tcPr>
          <w:p w:rsidR="000C7E5F" w:rsidRPr="00640BDE" w:rsidRDefault="000C7E5F" w:rsidP="000C7E5F">
            <w:pPr>
              <w:suppressAutoHyphens/>
              <w:ind w:left="113" w:right="113"/>
              <w:jc w:val="center"/>
              <w:rPr>
                <w:sz w:val="16"/>
                <w:szCs w:val="16"/>
                <w:lang w:eastAsia="ar-SA"/>
              </w:rPr>
            </w:pPr>
            <w:r w:rsidRPr="00640BDE">
              <w:rPr>
                <w:sz w:val="16"/>
                <w:szCs w:val="16"/>
                <w:lang w:eastAsia="ar-SA"/>
              </w:rPr>
              <w:t>Физическое лицо/Юридическое лицо</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640BDE" w:rsidRDefault="000C7E5F" w:rsidP="000C7E5F">
            <w:pPr>
              <w:suppressAutoHyphens/>
              <w:ind w:left="113" w:right="113"/>
              <w:jc w:val="center"/>
              <w:rPr>
                <w:sz w:val="16"/>
                <w:szCs w:val="16"/>
                <w:lang w:eastAsia="ar-SA"/>
              </w:rPr>
            </w:pPr>
            <w:r w:rsidRPr="00640BDE">
              <w:rPr>
                <w:sz w:val="16"/>
                <w:szCs w:val="16"/>
                <w:lang w:eastAsia="ar-SA"/>
              </w:rPr>
              <w:t>ИНН</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640BDE" w:rsidRDefault="000C7E5F" w:rsidP="000C7E5F">
            <w:pPr>
              <w:suppressAutoHyphens/>
              <w:ind w:left="113" w:right="113"/>
              <w:jc w:val="center"/>
              <w:rPr>
                <w:sz w:val="16"/>
                <w:szCs w:val="16"/>
                <w:lang w:eastAsia="ar-SA"/>
              </w:rPr>
            </w:pPr>
            <w:r w:rsidRPr="00640BDE">
              <w:rPr>
                <w:sz w:val="16"/>
                <w:szCs w:val="16"/>
                <w:lang w:eastAsia="ar-SA"/>
              </w:rPr>
              <w:t>ОГРН</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640BDE" w:rsidRDefault="000C7E5F" w:rsidP="000C7E5F">
            <w:pPr>
              <w:suppressAutoHyphens/>
              <w:ind w:left="113" w:right="113"/>
              <w:jc w:val="center"/>
              <w:rPr>
                <w:sz w:val="16"/>
                <w:szCs w:val="16"/>
                <w:lang w:eastAsia="ar-SA"/>
              </w:rPr>
            </w:pPr>
            <w:r w:rsidRPr="00640BDE">
              <w:rPr>
                <w:sz w:val="16"/>
                <w:szCs w:val="16"/>
                <w:lang w:eastAsia="ar-SA"/>
              </w:rPr>
              <w:t>Форма собственности</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640BDE" w:rsidRDefault="000C7E5F" w:rsidP="000C7E5F">
            <w:pPr>
              <w:suppressAutoHyphens/>
              <w:ind w:left="113" w:right="113"/>
              <w:jc w:val="center"/>
              <w:rPr>
                <w:sz w:val="16"/>
                <w:szCs w:val="16"/>
                <w:lang w:eastAsia="ar-SA"/>
              </w:rPr>
            </w:pPr>
            <w:r w:rsidRPr="00640BDE">
              <w:rPr>
                <w:sz w:val="16"/>
                <w:szCs w:val="16"/>
                <w:lang w:eastAsia="ar-SA"/>
              </w:rPr>
              <w:t>Наименование / ФИО</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640BDE" w:rsidRDefault="000C7E5F" w:rsidP="000C7E5F">
            <w:pPr>
              <w:suppressAutoHyphens/>
              <w:ind w:left="113" w:right="113"/>
              <w:jc w:val="center"/>
              <w:rPr>
                <w:sz w:val="16"/>
                <w:szCs w:val="16"/>
                <w:lang w:eastAsia="ar-SA"/>
              </w:rPr>
            </w:pPr>
            <w:r w:rsidRPr="00640BDE">
              <w:rPr>
                <w:sz w:val="16"/>
                <w:szCs w:val="16"/>
                <w:lang w:eastAsia="ar-SA"/>
              </w:rPr>
              <w:t>Уставный капитал (тыс. руб.)</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640BDE" w:rsidRDefault="000C7E5F" w:rsidP="000C7E5F">
            <w:pPr>
              <w:suppressAutoHyphens/>
              <w:ind w:left="113" w:right="113"/>
              <w:jc w:val="center"/>
              <w:rPr>
                <w:sz w:val="16"/>
                <w:szCs w:val="16"/>
                <w:lang w:eastAsia="ar-SA"/>
              </w:rPr>
            </w:pPr>
            <w:r w:rsidRPr="00640BDE">
              <w:rPr>
                <w:sz w:val="16"/>
                <w:szCs w:val="16"/>
                <w:lang w:eastAsia="ar-SA"/>
              </w:rPr>
              <w:t>Количество эмитированных акци</w:t>
            </w:r>
            <w:proofErr w:type="gramStart"/>
            <w:r w:rsidRPr="00640BDE">
              <w:rPr>
                <w:sz w:val="16"/>
                <w:szCs w:val="16"/>
                <w:lang w:eastAsia="ar-SA"/>
              </w:rPr>
              <w:t>й(</w:t>
            </w:r>
            <w:proofErr w:type="gramEnd"/>
            <w:r w:rsidRPr="00640BDE">
              <w:rPr>
                <w:sz w:val="16"/>
                <w:szCs w:val="16"/>
                <w:lang w:eastAsia="ar-SA"/>
              </w:rPr>
              <w:t>для акционерных обществ)</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640BDE" w:rsidRDefault="000C7E5F" w:rsidP="000C7E5F">
            <w:pPr>
              <w:suppressAutoHyphens/>
              <w:ind w:left="113" w:right="113"/>
              <w:jc w:val="center"/>
              <w:rPr>
                <w:sz w:val="16"/>
                <w:szCs w:val="16"/>
                <w:lang w:eastAsia="ar-SA"/>
              </w:rPr>
            </w:pPr>
            <w:r w:rsidRPr="00640BDE">
              <w:rPr>
                <w:sz w:val="16"/>
                <w:szCs w:val="16"/>
                <w:lang w:eastAsia="ar-SA"/>
              </w:rPr>
              <w:t>Адрес регистрации</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640BDE" w:rsidRDefault="000C7E5F" w:rsidP="000C7E5F">
            <w:pPr>
              <w:suppressAutoHyphens/>
              <w:ind w:left="113" w:right="113"/>
              <w:jc w:val="center"/>
              <w:rPr>
                <w:sz w:val="16"/>
                <w:szCs w:val="16"/>
                <w:lang w:eastAsia="ar-SA"/>
              </w:rPr>
            </w:pPr>
            <w:r w:rsidRPr="00640BDE">
              <w:rPr>
                <w:sz w:val="16"/>
                <w:szCs w:val="16"/>
                <w:lang w:eastAsia="ar-SA"/>
              </w:rPr>
              <w:t>Серия и номер документа, удостоверяющего личность (обязательно для физического лица)</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640BDE" w:rsidRDefault="000C7E5F" w:rsidP="000C7E5F">
            <w:pPr>
              <w:suppressAutoHyphens/>
              <w:ind w:left="113" w:right="113"/>
              <w:jc w:val="center"/>
              <w:rPr>
                <w:sz w:val="16"/>
                <w:szCs w:val="16"/>
                <w:lang w:eastAsia="ar-SA"/>
              </w:rPr>
            </w:pPr>
            <w:r w:rsidRPr="00640BDE">
              <w:rPr>
                <w:sz w:val="16"/>
                <w:szCs w:val="16"/>
                <w:lang w:eastAsia="ar-SA"/>
              </w:rPr>
              <w:t>Доля в уставном капитале</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640BDE" w:rsidRDefault="000C7E5F" w:rsidP="000C7E5F">
            <w:pPr>
              <w:suppressAutoHyphens/>
              <w:ind w:left="113" w:right="113"/>
              <w:jc w:val="center"/>
              <w:rPr>
                <w:sz w:val="16"/>
                <w:szCs w:val="16"/>
                <w:lang w:eastAsia="ar-SA"/>
              </w:rPr>
            </w:pPr>
            <w:r w:rsidRPr="00640BDE">
              <w:rPr>
                <w:sz w:val="16"/>
                <w:szCs w:val="16"/>
                <w:lang w:eastAsia="ar-SA"/>
              </w:rPr>
              <w:t>Количество акци</w:t>
            </w:r>
            <w:proofErr w:type="gramStart"/>
            <w:r w:rsidRPr="00640BDE">
              <w:rPr>
                <w:sz w:val="16"/>
                <w:szCs w:val="16"/>
                <w:lang w:eastAsia="ar-SA"/>
              </w:rPr>
              <w:t>й(</w:t>
            </w:r>
            <w:proofErr w:type="gramEnd"/>
            <w:r w:rsidRPr="00640BDE">
              <w:rPr>
                <w:sz w:val="16"/>
                <w:szCs w:val="16"/>
                <w:lang w:eastAsia="ar-SA"/>
              </w:rPr>
              <w:t>для акционерных обществ)</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640BDE" w:rsidRDefault="000C7E5F" w:rsidP="000C7E5F">
            <w:pPr>
              <w:suppressAutoHyphens/>
              <w:ind w:left="113" w:right="113"/>
              <w:jc w:val="center"/>
              <w:rPr>
                <w:sz w:val="16"/>
                <w:szCs w:val="16"/>
                <w:lang w:eastAsia="ar-SA"/>
              </w:rPr>
            </w:pPr>
            <w:r w:rsidRPr="00640BDE">
              <w:rPr>
                <w:sz w:val="16"/>
                <w:szCs w:val="16"/>
                <w:lang w:eastAsia="ar-SA"/>
              </w:rPr>
              <w:t>Номинальная стоимость акци</w:t>
            </w:r>
            <w:proofErr w:type="gramStart"/>
            <w:r w:rsidRPr="00640BDE">
              <w:rPr>
                <w:sz w:val="16"/>
                <w:szCs w:val="16"/>
                <w:lang w:eastAsia="ar-SA"/>
              </w:rPr>
              <w:t>й(</w:t>
            </w:r>
            <w:proofErr w:type="gramEnd"/>
            <w:r w:rsidRPr="00640BDE">
              <w:rPr>
                <w:sz w:val="16"/>
                <w:szCs w:val="16"/>
                <w:lang w:eastAsia="ar-SA"/>
              </w:rPr>
              <w:t>для акционерных обществ) (руб.)</w:t>
            </w:r>
          </w:p>
        </w:tc>
        <w:tc>
          <w:tcPr>
            <w:tcW w:w="147"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640BDE" w:rsidRDefault="000C7E5F" w:rsidP="000C7E5F">
            <w:pPr>
              <w:suppressAutoHyphens/>
              <w:ind w:left="113" w:right="113"/>
              <w:jc w:val="center"/>
              <w:rPr>
                <w:sz w:val="16"/>
                <w:szCs w:val="16"/>
                <w:lang w:eastAsia="ar-SA"/>
              </w:rPr>
            </w:pPr>
            <w:r w:rsidRPr="00640BDE">
              <w:rPr>
                <w:sz w:val="16"/>
                <w:szCs w:val="16"/>
                <w:lang w:eastAsia="ar-SA"/>
              </w:rPr>
              <w:t>Руководитель / участник / акционер / бенефициар</w:t>
            </w: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r>
      <w:tr w:rsidR="000C7E5F" w:rsidRPr="00640BDE" w:rsidTr="000C7E5F">
        <w:trPr>
          <w:trHeight w:val="315"/>
        </w:trPr>
        <w:tc>
          <w:tcPr>
            <w:tcW w:w="140" w:type="pct"/>
            <w:vMerge/>
            <w:tcBorders>
              <w:top w:val="single" w:sz="4" w:space="0" w:color="auto"/>
              <w:left w:val="single" w:sz="4" w:space="0" w:color="auto"/>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210" w:type="pct"/>
            <w:vMerge/>
            <w:tcBorders>
              <w:top w:val="single" w:sz="4" w:space="0" w:color="auto"/>
              <w:left w:val="single" w:sz="4" w:space="0" w:color="auto"/>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40" w:type="pct"/>
            <w:vMerge/>
            <w:tcBorders>
              <w:top w:val="single" w:sz="4" w:space="0" w:color="auto"/>
              <w:left w:val="single" w:sz="4" w:space="0" w:color="auto"/>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40" w:type="pct"/>
            <w:vMerge/>
            <w:tcBorders>
              <w:top w:val="single" w:sz="4" w:space="0" w:color="auto"/>
              <w:left w:val="single" w:sz="4" w:space="0" w:color="auto"/>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40" w:type="pct"/>
            <w:vMerge/>
            <w:tcBorders>
              <w:top w:val="single" w:sz="4" w:space="0" w:color="auto"/>
              <w:left w:val="single" w:sz="4" w:space="0" w:color="auto"/>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41" w:type="pct"/>
            <w:vMerge/>
            <w:tcBorders>
              <w:top w:val="single" w:sz="4" w:space="0" w:color="auto"/>
              <w:left w:val="single" w:sz="4" w:space="0" w:color="auto"/>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39" w:type="pct"/>
            <w:vMerge/>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27"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r w:rsidRPr="00640BDE">
              <w:rPr>
                <w:sz w:val="16"/>
                <w:szCs w:val="16"/>
                <w:lang w:eastAsia="ar-SA"/>
              </w:rPr>
              <w:t>с</w:t>
            </w:r>
          </w:p>
        </w:tc>
        <w:tc>
          <w:tcPr>
            <w:tcW w:w="130"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r w:rsidRPr="00640BDE">
              <w:rPr>
                <w:sz w:val="16"/>
                <w:szCs w:val="16"/>
                <w:lang w:eastAsia="ar-SA"/>
              </w:rPr>
              <w:t>по</w:t>
            </w:r>
          </w:p>
        </w:tc>
        <w:tc>
          <w:tcPr>
            <w:tcW w:w="141" w:type="pct"/>
            <w:vMerge/>
            <w:tcBorders>
              <w:top w:val="single" w:sz="4" w:space="0" w:color="auto"/>
              <w:left w:val="single" w:sz="4" w:space="0" w:color="auto"/>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210" w:type="pct"/>
            <w:vMerge/>
            <w:tcBorders>
              <w:top w:val="single" w:sz="4" w:space="0" w:color="auto"/>
              <w:left w:val="single" w:sz="4" w:space="0" w:color="auto"/>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47" w:type="pct"/>
            <w:vMerge/>
            <w:tcBorders>
              <w:top w:val="single" w:sz="4" w:space="0" w:color="auto"/>
              <w:left w:val="single" w:sz="4" w:space="0" w:color="auto"/>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r>
      <w:tr w:rsidR="000C7E5F" w:rsidRPr="00640BDE" w:rsidTr="000C7E5F">
        <w:trPr>
          <w:trHeight w:val="330"/>
        </w:trPr>
        <w:tc>
          <w:tcPr>
            <w:tcW w:w="140" w:type="pct"/>
            <w:tcBorders>
              <w:top w:val="single" w:sz="4" w:space="0" w:color="auto"/>
              <w:left w:val="single" w:sz="4" w:space="0" w:color="auto"/>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r w:rsidRPr="00640BDE">
              <w:rPr>
                <w:sz w:val="16"/>
                <w:szCs w:val="16"/>
                <w:lang w:eastAsia="ar-SA"/>
              </w:rPr>
              <w:t>1</w:t>
            </w:r>
          </w:p>
        </w:tc>
        <w:tc>
          <w:tcPr>
            <w:tcW w:w="210"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r w:rsidRPr="00640BDE">
              <w:rPr>
                <w:sz w:val="16"/>
                <w:szCs w:val="16"/>
                <w:lang w:eastAsia="ar-SA"/>
              </w:rPr>
              <w:t>2</w:t>
            </w:r>
          </w:p>
        </w:tc>
        <w:tc>
          <w:tcPr>
            <w:tcW w:w="140"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r w:rsidRPr="00640BDE">
              <w:rPr>
                <w:sz w:val="16"/>
                <w:szCs w:val="16"/>
                <w:lang w:eastAsia="ar-SA"/>
              </w:rPr>
              <w:t>3</w:t>
            </w:r>
          </w:p>
        </w:tc>
        <w:tc>
          <w:tcPr>
            <w:tcW w:w="140"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r w:rsidRPr="00640BDE">
              <w:rPr>
                <w:sz w:val="16"/>
                <w:szCs w:val="16"/>
                <w:lang w:eastAsia="ar-SA"/>
              </w:rPr>
              <w:t>4</w:t>
            </w:r>
          </w:p>
        </w:tc>
        <w:tc>
          <w:tcPr>
            <w:tcW w:w="140"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r w:rsidRPr="00640BDE">
              <w:rPr>
                <w:sz w:val="16"/>
                <w:szCs w:val="16"/>
                <w:lang w:eastAsia="ar-SA"/>
              </w:rPr>
              <w:t>5</w:t>
            </w:r>
          </w:p>
        </w:tc>
        <w:tc>
          <w:tcPr>
            <w:tcW w:w="139"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r w:rsidRPr="00640BDE">
              <w:rPr>
                <w:sz w:val="16"/>
                <w:szCs w:val="16"/>
                <w:lang w:eastAsia="ar-SA"/>
              </w:rPr>
              <w:t>6</w:t>
            </w:r>
          </w:p>
        </w:tc>
        <w:tc>
          <w:tcPr>
            <w:tcW w:w="139"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r w:rsidRPr="00640BDE">
              <w:rPr>
                <w:sz w:val="16"/>
                <w:szCs w:val="16"/>
                <w:lang w:eastAsia="ar-SA"/>
              </w:rPr>
              <w:t>7</w:t>
            </w:r>
          </w:p>
        </w:tc>
        <w:tc>
          <w:tcPr>
            <w:tcW w:w="139"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r w:rsidRPr="00640BDE">
              <w:rPr>
                <w:sz w:val="16"/>
                <w:szCs w:val="16"/>
                <w:lang w:eastAsia="ar-SA"/>
              </w:rPr>
              <w:t>8</w:t>
            </w:r>
          </w:p>
        </w:tc>
        <w:tc>
          <w:tcPr>
            <w:tcW w:w="139"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r w:rsidRPr="00640BDE">
              <w:rPr>
                <w:sz w:val="16"/>
                <w:szCs w:val="16"/>
                <w:lang w:eastAsia="ar-SA"/>
              </w:rPr>
              <w:t>9</w:t>
            </w:r>
          </w:p>
        </w:tc>
        <w:tc>
          <w:tcPr>
            <w:tcW w:w="139"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r w:rsidRPr="00640BDE">
              <w:rPr>
                <w:sz w:val="16"/>
                <w:szCs w:val="16"/>
                <w:lang w:eastAsia="ar-SA"/>
              </w:rPr>
              <w:t>10</w:t>
            </w:r>
          </w:p>
        </w:tc>
        <w:tc>
          <w:tcPr>
            <w:tcW w:w="141"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r w:rsidRPr="00640BDE">
              <w:rPr>
                <w:sz w:val="16"/>
                <w:szCs w:val="16"/>
                <w:lang w:eastAsia="ar-SA"/>
              </w:rPr>
              <w:t>11</w:t>
            </w:r>
          </w:p>
        </w:tc>
        <w:tc>
          <w:tcPr>
            <w:tcW w:w="139"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r w:rsidRPr="00640BDE">
              <w:rPr>
                <w:sz w:val="16"/>
                <w:szCs w:val="16"/>
                <w:lang w:eastAsia="ar-SA"/>
              </w:rPr>
              <w:t>12</w:t>
            </w:r>
          </w:p>
        </w:tc>
        <w:tc>
          <w:tcPr>
            <w:tcW w:w="139"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r w:rsidRPr="00640BDE">
              <w:rPr>
                <w:sz w:val="16"/>
                <w:szCs w:val="16"/>
                <w:lang w:eastAsia="ar-SA"/>
              </w:rPr>
              <w:t>13</w:t>
            </w:r>
          </w:p>
        </w:tc>
        <w:tc>
          <w:tcPr>
            <w:tcW w:w="139"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r w:rsidRPr="00640BDE">
              <w:rPr>
                <w:sz w:val="16"/>
                <w:szCs w:val="16"/>
                <w:lang w:eastAsia="ar-SA"/>
              </w:rPr>
              <w:t>14</w:t>
            </w:r>
          </w:p>
        </w:tc>
        <w:tc>
          <w:tcPr>
            <w:tcW w:w="139"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r w:rsidRPr="00640BDE">
              <w:rPr>
                <w:sz w:val="16"/>
                <w:szCs w:val="16"/>
                <w:lang w:eastAsia="ar-SA"/>
              </w:rPr>
              <w:t>15</w:t>
            </w:r>
          </w:p>
        </w:tc>
        <w:tc>
          <w:tcPr>
            <w:tcW w:w="139"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r w:rsidRPr="00640BDE">
              <w:rPr>
                <w:sz w:val="16"/>
                <w:szCs w:val="16"/>
                <w:lang w:eastAsia="ar-SA"/>
              </w:rPr>
              <w:t>16</w:t>
            </w:r>
          </w:p>
        </w:tc>
        <w:tc>
          <w:tcPr>
            <w:tcW w:w="127"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r w:rsidRPr="00640BDE">
              <w:rPr>
                <w:sz w:val="16"/>
                <w:szCs w:val="16"/>
                <w:lang w:eastAsia="ar-SA"/>
              </w:rPr>
              <w:t>17</w:t>
            </w:r>
          </w:p>
        </w:tc>
        <w:tc>
          <w:tcPr>
            <w:tcW w:w="130"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r w:rsidRPr="00640BDE">
              <w:rPr>
                <w:sz w:val="16"/>
                <w:szCs w:val="16"/>
                <w:lang w:eastAsia="ar-SA"/>
              </w:rPr>
              <w:t>18</w:t>
            </w:r>
          </w:p>
        </w:tc>
        <w:tc>
          <w:tcPr>
            <w:tcW w:w="141"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r w:rsidRPr="00640BDE">
              <w:rPr>
                <w:sz w:val="16"/>
                <w:szCs w:val="16"/>
                <w:lang w:eastAsia="ar-SA"/>
              </w:rPr>
              <w:t>19</w:t>
            </w:r>
          </w:p>
        </w:tc>
        <w:tc>
          <w:tcPr>
            <w:tcW w:w="139"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r w:rsidRPr="00640BDE">
              <w:rPr>
                <w:sz w:val="16"/>
                <w:szCs w:val="16"/>
                <w:lang w:eastAsia="ar-SA"/>
              </w:rPr>
              <w:t>20</w:t>
            </w:r>
          </w:p>
        </w:tc>
        <w:tc>
          <w:tcPr>
            <w:tcW w:w="210"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r w:rsidRPr="00640BDE">
              <w:rPr>
                <w:sz w:val="16"/>
                <w:szCs w:val="16"/>
                <w:lang w:eastAsia="ar-SA"/>
              </w:rPr>
              <w:t>21</w:t>
            </w:r>
          </w:p>
        </w:tc>
        <w:tc>
          <w:tcPr>
            <w:tcW w:w="139"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r w:rsidRPr="00640BDE">
              <w:rPr>
                <w:sz w:val="16"/>
                <w:szCs w:val="16"/>
                <w:lang w:eastAsia="ar-SA"/>
              </w:rPr>
              <w:t>22</w:t>
            </w:r>
          </w:p>
        </w:tc>
        <w:tc>
          <w:tcPr>
            <w:tcW w:w="139"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r w:rsidRPr="00640BDE">
              <w:rPr>
                <w:sz w:val="16"/>
                <w:szCs w:val="16"/>
                <w:lang w:eastAsia="ar-SA"/>
              </w:rPr>
              <w:t>23</w:t>
            </w:r>
          </w:p>
        </w:tc>
        <w:tc>
          <w:tcPr>
            <w:tcW w:w="139"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r w:rsidRPr="00640BDE">
              <w:rPr>
                <w:sz w:val="16"/>
                <w:szCs w:val="16"/>
                <w:lang w:eastAsia="ar-SA"/>
              </w:rPr>
              <w:t>24</w:t>
            </w:r>
          </w:p>
        </w:tc>
        <w:tc>
          <w:tcPr>
            <w:tcW w:w="139"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r w:rsidRPr="00640BDE">
              <w:rPr>
                <w:sz w:val="16"/>
                <w:szCs w:val="16"/>
                <w:lang w:eastAsia="ar-SA"/>
              </w:rPr>
              <w:t>25</w:t>
            </w:r>
          </w:p>
        </w:tc>
        <w:tc>
          <w:tcPr>
            <w:tcW w:w="139"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r w:rsidRPr="00640BDE">
              <w:rPr>
                <w:sz w:val="16"/>
                <w:szCs w:val="16"/>
                <w:lang w:eastAsia="ar-SA"/>
              </w:rPr>
              <w:t>26</w:t>
            </w:r>
          </w:p>
        </w:tc>
        <w:tc>
          <w:tcPr>
            <w:tcW w:w="139"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r w:rsidRPr="00640BDE">
              <w:rPr>
                <w:sz w:val="16"/>
                <w:szCs w:val="16"/>
                <w:lang w:eastAsia="ar-SA"/>
              </w:rPr>
              <w:t>27</w:t>
            </w:r>
          </w:p>
        </w:tc>
        <w:tc>
          <w:tcPr>
            <w:tcW w:w="139"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r w:rsidRPr="00640BDE">
              <w:rPr>
                <w:sz w:val="16"/>
                <w:szCs w:val="16"/>
                <w:lang w:eastAsia="ar-SA"/>
              </w:rPr>
              <w:t>28</w:t>
            </w:r>
          </w:p>
        </w:tc>
        <w:tc>
          <w:tcPr>
            <w:tcW w:w="139"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r w:rsidRPr="00640BDE">
              <w:rPr>
                <w:sz w:val="16"/>
                <w:szCs w:val="16"/>
                <w:lang w:eastAsia="ar-SA"/>
              </w:rPr>
              <w:t>29</w:t>
            </w:r>
          </w:p>
        </w:tc>
        <w:tc>
          <w:tcPr>
            <w:tcW w:w="139"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r w:rsidRPr="00640BDE">
              <w:rPr>
                <w:sz w:val="16"/>
                <w:szCs w:val="16"/>
                <w:lang w:eastAsia="ar-SA"/>
              </w:rPr>
              <w:t>30</w:t>
            </w:r>
          </w:p>
        </w:tc>
        <w:tc>
          <w:tcPr>
            <w:tcW w:w="139"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r w:rsidRPr="00640BDE">
              <w:rPr>
                <w:sz w:val="16"/>
                <w:szCs w:val="16"/>
                <w:lang w:eastAsia="ar-SA"/>
              </w:rPr>
              <w:t>31</w:t>
            </w:r>
          </w:p>
        </w:tc>
        <w:tc>
          <w:tcPr>
            <w:tcW w:w="139"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r w:rsidRPr="00640BDE">
              <w:rPr>
                <w:sz w:val="16"/>
                <w:szCs w:val="16"/>
                <w:lang w:eastAsia="ar-SA"/>
              </w:rPr>
              <w:t>32</w:t>
            </w:r>
          </w:p>
        </w:tc>
        <w:tc>
          <w:tcPr>
            <w:tcW w:w="139"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r w:rsidRPr="00640BDE">
              <w:rPr>
                <w:sz w:val="16"/>
                <w:szCs w:val="16"/>
                <w:lang w:eastAsia="ar-SA"/>
              </w:rPr>
              <w:t>33</w:t>
            </w:r>
          </w:p>
        </w:tc>
        <w:tc>
          <w:tcPr>
            <w:tcW w:w="147"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r w:rsidRPr="00640BDE">
              <w:rPr>
                <w:sz w:val="16"/>
                <w:szCs w:val="16"/>
                <w:lang w:eastAsia="ar-SA"/>
              </w:rPr>
              <w:t>34</w:t>
            </w:r>
          </w:p>
        </w:tc>
        <w:tc>
          <w:tcPr>
            <w:tcW w:w="139"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r w:rsidRPr="00640BDE">
              <w:rPr>
                <w:sz w:val="16"/>
                <w:szCs w:val="16"/>
                <w:lang w:eastAsia="ar-SA"/>
              </w:rPr>
              <w:t>35</w:t>
            </w:r>
          </w:p>
        </w:tc>
      </w:tr>
      <w:tr w:rsidR="000C7E5F" w:rsidRPr="00640BDE" w:rsidTr="000C7E5F">
        <w:trPr>
          <w:trHeight w:val="315"/>
        </w:trPr>
        <w:tc>
          <w:tcPr>
            <w:tcW w:w="140" w:type="pct"/>
            <w:tcBorders>
              <w:top w:val="single" w:sz="4" w:space="0" w:color="auto"/>
              <w:left w:val="single" w:sz="4" w:space="0" w:color="auto"/>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210"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40"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40"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40"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41"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27"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30"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41"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210"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nil"/>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single" w:sz="4" w:space="0" w:color="auto"/>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47"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r>
      <w:tr w:rsidR="000C7E5F" w:rsidRPr="00640BDE" w:rsidTr="000C7E5F">
        <w:trPr>
          <w:trHeight w:val="315"/>
        </w:trPr>
        <w:tc>
          <w:tcPr>
            <w:tcW w:w="140" w:type="pct"/>
            <w:tcBorders>
              <w:top w:val="single" w:sz="4" w:space="0" w:color="auto"/>
              <w:left w:val="single" w:sz="4" w:space="0" w:color="auto"/>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210"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40"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40"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40"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41"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27"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0"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41"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210"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47"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r>
      <w:tr w:rsidR="000C7E5F" w:rsidRPr="00640BDE" w:rsidTr="000C7E5F">
        <w:trPr>
          <w:trHeight w:val="315"/>
        </w:trPr>
        <w:tc>
          <w:tcPr>
            <w:tcW w:w="140" w:type="pct"/>
            <w:tcBorders>
              <w:top w:val="single" w:sz="4" w:space="0" w:color="auto"/>
              <w:left w:val="single" w:sz="4" w:space="0" w:color="auto"/>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210"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40"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40"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40"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41"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27"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0"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41"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210"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47" w:type="pct"/>
            <w:tcBorders>
              <w:top w:val="single" w:sz="4" w:space="0" w:color="auto"/>
              <w:left w:val="nil"/>
              <w:bottom w:val="single" w:sz="4" w:space="0" w:color="auto"/>
              <w:right w:val="single" w:sz="4" w:space="0" w:color="auto"/>
            </w:tcBorders>
            <w:noWrap/>
            <w:vAlign w:val="center"/>
          </w:tcPr>
          <w:p w:rsidR="000C7E5F" w:rsidRPr="00640BDE"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640BDE" w:rsidRDefault="000C7E5F" w:rsidP="000C7E5F">
            <w:pPr>
              <w:suppressAutoHyphens/>
              <w:jc w:val="center"/>
              <w:rPr>
                <w:sz w:val="16"/>
                <w:szCs w:val="16"/>
                <w:lang w:eastAsia="ar-SA"/>
              </w:rPr>
            </w:pPr>
          </w:p>
        </w:tc>
      </w:tr>
    </w:tbl>
    <w:p w:rsidR="000C7E5F" w:rsidRPr="00640BDE" w:rsidRDefault="000C7E5F" w:rsidP="000C7E5F">
      <w:pPr>
        <w:suppressAutoHyphens/>
        <w:rPr>
          <w:b/>
          <w:bCs/>
          <w:lang w:eastAsia="ar-SA"/>
        </w:rPr>
      </w:pPr>
    </w:p>
    <w:p w:rsidR="000C7E5F" w:rsidRPr="00640BDE" w:rsidRDefault="000C7E5F" w:rsidP="000C7E5F">
      <w:pPr>
        <w:rPr>
          <w:color w:val="808080"/>
        </w:rPr>
      </w:pPr>
      <w:r w:rsidRPr="00640BDE">
        <w:rPr>
          <w:color w:val="808080"/>
        </w:rPr>
        <w:t>ИНСТРУКЦИИ ПО ЗАПОЛНЕНИЮ</w:t>
      </w:r>
    </w:p>
    <w:p w:rsidR="000C7E5F" w:rsidRPr="00640BDE" w:rsidRDefault="000C7E5F" w:rsidP="000C7E5F">
      <w:pPr>
        <w:jc w:val="both"/>
        <w:rPr>
          <w:color w:val="808080"/>
        </w:rPr>
      </w:pPr>
      <w:r w:rsidRPr="00640BDE">
        <w:rPr>
          <w:color w:val="808080"/>
        </w:rPr>
        <w:t>1. Данные инструкции не следует воспроизводить в документах, подготовленных Претендентом на участие в Открытом запросе котировок.</w:t>
      </w:r>
    </w:p>
    <w:p w:rsidR="000C7E5F" w:rsidRPr="00640BDE" w:rsidRDefault="000C7E5F" w:rsidP="000C7E5F">
      <w:pPr>
        <w:jc w:val="both"/>
        <w:rPr>
          <w:color w:val="808080"/>
        </w:rPr>
      </w:pPr>
      <w:r w:rsidRPr="00640BDE">
        <w:rPr>
          <w:color w:val="808080"/>
        </w:rPr>
        <w:t xml:space="preserve">2. Претендент на участие в Открытом запросе котировок приводит номер и дату Заявки на участие в Открытом запросе котировок, приложением </w:t>
      </w:r>
      <w:proofErr w:type="gramStart"/>
      <w:r w:rsidRPr="00640BDE">
        <w:rPr>
          <w:color w:val="808080"/>
        </w:rPr>
        <w:t>к</w:t>
      </w:r>
      <w:proofErr w:type="gramEnd"/>
      <w:r w:rsidRPr="00640BDE">
        <w:rPr>
          <w:color w:val="808080"/>
        </w:rPr>
        <w:t xml:space="preserve"> которой является данная форма. </w:t>
      </w:r>
    </w:p>
    <w:p w:rsidR="000C7E5F" w:rsidRPr="00640BDE" w:rsidRDefault="000C7E5F" w:rsidP="000C7E5F">
      <w:pPr>
        <w:jc w:val="both"/>
        <w:rPr>
          <w:color w:val="808080"/>
        </w:rPr>
      </w:pPr>
      <w:r w:rsidRPr="00640BDE">
        <w:rPr>
          <w:color w:val="808080"/>
        </w:rPr>
        <w:t>3.Претендент на участие в Открытом запросе котировок</w:t>
      </w:r>
      <w:r w:rsidRPr="00640BDE" w:rsidDel="00782B65">
        <w:rPr>
          <w:color w:val="808080"/>
        </w:rPr>
        <w:t xml:space="preserve"> </w:t>
      </w:r>
      <w:r w:rsidRPr="00640BDE">
        <w:rPr>
          <w:color w:val="808080"/>
        </w:rPr>
        <w:t>указывает свое фирменное наименование (в т. ч. организационно-правовую форму).</w:t>
      </w:r>
    </w:p>
    <w:p w:rsidR="000C7E5F" w:rsidRPr="00640BDE" w:rsidRDefault="000C7E5F" w:rsidP="000C7E5F">
      <w:pPr>
        <w:rPr>
          <w:color w:val="808080"/>
        </w:rPr>
      </w:pPr>
      <w:r w:rsidRPr="00640BDE">
        <w:rPr>
          <w:color w:val="808080"/>
        </w:rPr>
        <w:t xml:space="preserve">4.Претендент  предоставляет в формате </w:t>
      </w:r>
      <w:proofErr w:type="spellStart"/>
      <w:r w:rsidRPr="00640BDE">
        <w:rPr>
          <w:color w:val="808080"/>
        </w:rPr>
        <w:t>Excel</w:t>
      </w:r>
      <w:proofErr w:type="spellEnd"/>
      <w:r w:rsidRPr="00640BDE">
        <w:rPr>
          <w:color w:val="808080"/>
        </w:rPr>
        <w:t xml:space="preserve"> заполненный шаблон для предоставления информации </w:t>
      </w:r>
    </w:p>
    <w:p w:rsidR="000C7E5F" w:rsidRPr="00640BDE" w:rsidRDefault="000C7E5F" w:rsidP="000C7E5F">
      <w:pPr>
        <w:rPr>
          <w:color w:val="808080"/>
        </w:rPr>
      </w:pPr>
    </w:p>
    <w:p w:rsidR="000C7E5F" w:rsidRPr="00640BDE" w:rsidRDefault="000C7E5F" w:rsidP="000C7E5F">
      <w:pPr>
        <w:rPr>
          <w:color w:val="808080"/>
        </w:rPr>
        <w:sectPr w:rsidR="000C7E5F" w:rsidRPr="00640BDE" w:rsidSect="000C7E5F">
          <w:headerReference w:type="first" r:id="rId34"/>
          <w:pgSz w:w="16839" w:h="11907" w:orient="landscape" w:code="9"/>
          <w:pgMar w:top="1134" w:right="851" w:bottom="567" w:left="567" w:header="720" w:footer="720" w:gutter="0"/>
          <w:cols w:space="708"/>
          <w:noEndnote/>
          <w:titlePg/>
          <w:docGrid w:linePitch="326"/>
        </w:sectPr>
      </w:pPr>
    </w:p>
    <w:p w:rsidR="000C7E5F" w:rsidRPr="00640BDE" w:rsidRDefault="000C7E5F" w:rsidP="000C7E5F">
      <w:pPr>
        <w:keepNext/>
        <w:spacing w:before="240" w:after="120"/>
        <w:ind w:firstLine="432"/>
        <w:jc w:val="both"/>
        <w:outlineLvl w:val="0"/>
        <w:rPr>
          <w:rFonts w:eastAsia="MS Mincho"/>
          <w:b/>
          <w:bCs/>
          <w:color w:val="548DD4"/>
          <w:kern w:val="32"/>
          <w:sz w:val="28"/>
          <w:lang w:eastAsia="x-none"/>
        </w:rPr>
      </w:pPr>
      <w:bookmarkStart w:id="105" w:name="_Форма_6_Декларация"/>
      <w:bookmarkStart w:id="106" w:name="_Ref422151860"/>
      <w:bookmarkStart w:id="107" w:name="_Toc422398790"/>
      <w:bookmarkStart w:id="108" w:name="_Toc422750747"/>
      <w:bookmarkStart w:id="109" w:name="_Ref422751646"/>
      <w:bookmarkStart w:id="110" w:name="_Toc433118692"/>
      <w:bookmarkStart w:id="111" w:name="_Toc491974032"/>
      <w:bookmarkEnd w:id="105"/>
      <w:r w:rsidRPr="00640BDE">
        <w:rPr>
          <w:rFonts w:eastAsia="MS Mincho"/>
          <w:b/>
          <w:bCs/>
          <w:color w:val="548DD4"/>
          <w:kern w:val="32"/>
          <w:sz w:val="28"/>
          <w:lang w:val="x-none" w:eastAsia="x-none"/>
        </w:rPr>
        <w:lastRenderedPageBreak/>
        <w:t xml:space="preserve">Форма </w:t>
      </w:r>
      <w:r w:rsidRPr="00640BDE">
        <w:rPr>
          <w:rFonts w:eastAsia="MS Mincho"/>
          <w:b/>
          <w:bCs/>
          <w:color w:val="548DD4"/>
          <w:kern w:val="32"/>
          <w:sz w:val="28"/>
          <w:lang w:eastAsia="x-none"/>
        </w:rPr>
        <w:t>6</w:t>
      </w:r>
      <w:bookmarkEnd w:id="106"/>
      <w:r w:rsidRPr="00640BDE">
        <w:rPr>
          <w:rFonts w:ascii="Cambria" w:hAnsi="Cambria"/>
          <w:b/>
          <w:bCs/>
          <w:color w:val="365F91"/>
          <w:sz w:val="28"/>
          <w:szCs w:val="28"/>
        </w:rPr>
        <w:t xml:space="preserve"> </w:t>
      </w:r>
      <w:r w:rsidRPr="00640BDE">
        <w:rPr>
          <w:rFonts w:eastAsia="MS Mincho"/>
          <w:b/>
          <w:bCs/>
          <w:color w:val="548DD4"/>
          <w:kern w:val="32"/>
          <w:sz w:val="28"/>
          <w:lang w:eastAsia="x-none"/>
        </w:rPr>
        <w:t>Декларация о соответствии участника закупки критериям отнесения к субъектам малого и среднего предпринимательства в соответствии с установленным статьёй 4 Федерального закона Российской Федерации от 24.07.2007 № 209-ФЗ «О развитии малого и среднего предпринимательства в Российской Федерации»</w:t>
      </w:r>
      <w:bookmarkEnd w:id="107"/>
      <w:bookmarkEnd w:id="108"/>
      <w:bookmarkEnd w:id="109"/>
      <w:bookmarkEnd w:id="110"/>
      <w:bookmarkEnd w:id="111"/>
    </w:p>
    <w:p w:rsidR="000C7E5F" w:rsidRPr="00640BDE" w:rsidRDefault="000C7E5F" w:rsidP="000C7E5F">
      <w:pPr>
        <w:rPr>
          <w:rFonts w:eastAsia="MS Mincho"/>
          <w:lang w:eastAsia="x-none"/>
        </w:rPr>
      </w:pPr>
    </w:p>
    <w:p w:rsidR="000C7E5F" w:rsidRPr="00640BDE" w:rsidRDefault="000C7E5F" w:rsidP="000C7E5F">
      <w:pPr>
        <w:rPr>
          <w:rFonts w:eastAsia="MS Mincho"/>
          <w:lang w:eastAsia="x-none"/>
        </w:rPr>
      </w:pPr>
    </w:p>
    <w:p w:rsidR="000C7E5F" w:rsidRPr="00640BDE" w:rsidRDefault="000C7E5F" w:rsidP="000C7E5F">
      <w:pPr>
        <w:ind w:firstLine="567"/>
        <w:jc w:val="right"/>
        <w:rPr>
          <w:b/>
        </w:rPr>
      </w:pPr>
      <w:r w:rsidRPr="00640BDE">
        <w:rPr>
          <w:b/>
        </w:rPr>
        <w:t xml:space="preserve">Приложение к Заявке </w:t>
      </w:r>
    </w:p>
    <w:p w:rsidR="000C7E5F" w:rsidRPr="00640BDE" w:rsidRDefault="000C7E5F" w:rsidP="000C7E5F">
      <w:pPr>
        <w:ind w:firstLine="567"/>
        <w:jc w:val="right"/>
      </w:pPr>
      <w:r w:rsidRPr="00640BDE">
        <w:t>от «___» __________ 20___ г. № ______</w:t>
      </w:r>
    </w:p>
    <w:p w:rsidR="000C7E5F" w:rsidRPr="00640BDE" w:rsidRDefault="000C7E5F" w:rsidP="000C7E5F">
      <w:pPr>
        <w:rPr>
          <w:sz w:val="26"/>
          <w:szCs w:val="26"/>
        </w:rPr>
      </w:pPr>
    </w:p>
    <w:p w:rsidR="000C7E5F" w:rsidRPr="00640BDE" w:rsidRDefault="000C7E5F" w:rsidP="000C7E5F">
      <w:pPr>
        <w:ind w:firstLine="567"/>
        <w:jc w:val="both"/>
        <w:rPr>
          <w:i/>
          <w:sz w:val="26"/>
          <w:szCs w:val="26"/>
        </w:rPr>
      </w:pPr>
      <w:r w:rsidRPr="00640BDE">
        <w:rPr>
          <w:sz w:val="26"/>
          <w:szCs w:val="26"/>
        </w:rPr>
        <w:t>______________________ (</w:t>
      </w:r>
      <w:r w:rsidRPr="00640BDE">
        <w:rPr>
          <w:i/>
          <w:sz w:val="26"/>
          <w:szCs w:val="26"/>
        </w:rPr>
        <w:t>указать способ закупки</w:t>
      </w:r>
      <w:r w:rsidRPr="00640BDE">
        <w:rPr>
          <w:sz w:val="26"/>
          <w:szCs w:val="26"/>
        </w:rPr>
        <w:t xml:space="preserve">) на право заключения договора на _______________________________________ </w:t>
      </w:r>
      <w:r w:rsidRPr="00640BDE">
        <w:rPr>
          <w:i/>
          <w:sz w:val="26"/>
          <w:szCs w:val="26"/>
        </w:rPr>
        <w:t>(указать предмет договора)</w:t>
      </w:r>
    </w:p>
    <w:p w:rsidR="000C7E5F" w:rsidRPr="00640BDE" w:rsidRDefault="000C7E5F" w:rsidP="000C7E5F">
      <w:pPr>
        <w:jc w:val="both"/>
        <w:rPr>
          <w:sz w:val="26"/>
          <w:szCs w:val="26"/>
        </w:rPr>
      </w:pPr>
    </w:p>
    <w:p w:rsidR="000C7E5F" w:rsidRPr="00640BDE" w:rsidRDefault="000C7E5F" w:rsidP="000C7E5F">
      <w:pPr>
        <w:jc w:val="both"/>
        <w:rPr>
          <w:sz w:val="26"/>
          <w:szCs w:val="26"/>
        </w:rPr>
      </w:pPr>
    </w:p>
    <w:p w:rsidR="000C7E5F" w:rsidRPr="00640BDE" w:rsidRDefault="000C7E5F" w:rsidP="000C7E5F">
      <w:pPr>
        <w:rPr>
          <w:sz w:val="26"/>
          <w:szCs w:val="26"/>
        </w:rPr>
      </w:pPr>
    </w:p>
    <w:p w:rsidR="000C7E5F" w:rsidRPr="00640BDE" w:rsidRDefault="000C7E5F" w:rsidP="000C7E5F">
      <w:pPr>
        <w:ind w:firstLine="567"/>
        <w:jc w:val="center"/>
        <w:rPr>
          <w:b/>
          <w:sz w:val="26"/>
          <w:szCs w:val="26"/>
        </w:rPr>
      </w:pPr>
      <w:r w:rsidRPr="00640BDE">
        <w:rPr>
          <w:b/>
          <w:sz w:val="26"/>
          <w:szCs w:val="26"/>
        </w:rPr>
        <w:t>ДЕКЛАРАЦИЯ О СООТВЕТСТВИИ УЧАСТНИКА ЗАКУПКИ КРИТЕРИЯМ ОТНЕСЕНИЯ К СУБЪЕКТАМ МАЛОГО И СРЕДНЕГО ПРЕДПРИНИМАТЕЛЬСТВА</w:t>
      </w:r>
    </w:p>
    <w:p w:rsidR="000C7E5F" w:rsidRPr="00640BDE" w:rsidRDefault="000C7E5F" w:rsidP="000C7E5F">
      <w:pPr>
        <w:ind w:firstLine="567"/>
        <w:jc w:val="center"/>
        <w:rPr>
          <w:sz w:val="26"/>
          <w:szCs w:val="26"/>
        </w:rPr>
      </w:pPr>
    </w:p>
    <w:p w:rsidR="000C7E5F" w:rsidRPr="00640BDE" w:rsidRDefault="000C7E5F" w:rsidP="000C7E5F">
      <w:pPr>
        <w:ind w:firstLine="567"/>
        <w:jc w:val="both"/>
        <w:rPr>
          <w:sz w:val="26"/>
          <w:szCs w:val="26"/>
        </w:rPr>
      </w:pPr>
      <w:proofErr w:type="gramStart"/>
      <w:r w:rsidRPr="00640BDE">
        <w:rPr>
          <w:sz w:val="26"/>
          <w:szCs w:val="26"/>
        </w:rPr>
        <w:t>В соответствии с Федеральным законом от 18.07.2011 № 223-ФЗ «О закупках товаров, работ, услуг отдельными видами юридических лиц», а также во исполнение требований 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_______________ (</w:t>
      </w:r>
      <w:r w:rsidRPr="00640BDE">
        <w:rPr>
          <w:i/>
          <w:sz w:val="26"/>
          <w:szCs w:val="26"/>
        </w:rPr>
        <w:t>указать наименование участника закупки</w:t>
      </w:r>
      <w:r w:rsidRPr="00640BDE">
        <w:rPr>
          <w:sz w:val="26"/>
          <w:szCs w:val="26"/>
        </w:rPr>
        <w:t>) настоящей декларацией подтверждает своё соответствие критериям отнесения к субъектам малого и</w:t>
      </w:r>
      <w:proofErr w:type="gramEnd"/>
      <w:r w:rsidRPr="00640BDE">
        <w:rPr>
          <w:sz w:val="26"/>
          <w:szCs w:val="26"/>
        </w:rPr>
        <w:t xml:space="preserve"> </w:t>
      </w:r>
      <w:proofErr w:type="gramStart"/>
      <w:r w:rsidRPr="00640BDE">
        <w:rPr>
          <w:sz w:val="26"/>
          <w:szCs w:val="26"/>
        </w:rPr>
        <w:t>среднего предпринимательства, установленным ст. 4 Федерального закона от 24.07.2007 № 209-ФЗ «О развитии малого и среднего предпринимательства в Российской Федерации», а именно:</w:t>
      </w:r>
      <w:proofErr w:type="gramEnd"/>
    </w:p>
    <w:p w:rsidR="000C7E5F" w:rsidRPr="00640BDE" w:rsidRDefault="000C7E5F" w:rsidP="000C7E5F">
      <w:pPr>
        <w:autoSpaceDE w:val="0"/>
        <w:autoSpaceDN w:val="0"/>
        <w:adjustRightInd w:val="0"/>
        <w:ind w:firstLine="540"/>
        <w:jc w:val="both"/>
        <w:rPr>
          <w:i/>
          <w:sz w:val="26"/>
          <w:szCs w:val="26"/>
        </w:rPr>
      </w:pPr>
      <w:r w:rsidRPr="00640BDE">
        <w:rPr>
          <w:i/>
          <w:sz w:val="26"/>
          <w:szCs w:val="26"/>
        </w:rPr>
        <w:t>(Следует выбрать для заполнения один из вариантов ниже, в зависимости от организационно-правовой формы лица, признаваемого субъектом малого и среднего предпринимательства):</w:t>
      </w:r>
    </w:p>
    <w:p w:rsidR="000C7E5F" w:rsidRPr="00640BDE" w:rsidRDefault="000C7E5F" w:rsidP="000C7E5F">
      <w:pPr>
        <w:autoSpaceDE w:val="0"/>
        <w:autoSpaceDN w:val="0"/>
        <w:adjustRightInd w:val="0"/>
        <w:ind w:firstLine="540"/>
        <w:jc w:val="both"/>
        <w:rPr>
          <w:i/>
          <w:sz w:val="26"/>
          <w:szCs w:val="26"/>
        </w:rPr>
      </w:pPr>
      <w:r w:rsidRPr="00640BDE">
        <w:rPr>
          <w:i/>
          <w:sz w:val="26"/>
          <w:szCs w:val="26"/>
        </w:rPr>
        <w:t xml:space="preserve">(Вариант 1) _______________ (указать наименование участника закупки, </w:t>
      </w:r>
      <w:r w:rsidRPr="00640BDE">
        <w:rPr>
          <w:i/>
          <w:sz w:val="26"/>
          <w:szCs w:val="26"/>
          <w:u w:val="single"/>
        </w:rPr>
        <w:t>для юридических лиц</w:t>
      </w:r>
      <w:r w:rsidRPr="00640BDE">
        <w:rPr>
          <w:i/>
          <w:sz w:val="26"/>
          <w:szCs w:val="26"/>
        </w:rPr>
        <w:t xml:space="preserve">) внесено в единый государственный реестр юридических лиц </w:t>
      </w:r>
    </w:p>
    <w:p w:rsidR="000C7E5F" w:rsidRPr="00640BDE" w:rsidRDefault="000C7E5F" w:rsidP="000C7E5F">
      <w:pPr>
        <w:autoSpaceDE w:val="0"/>
        <w:autoSpaceDN w:val="0"/>
        <w:adjustRightInd w:val="0"/>
        <w:ind w:firstLine="540"/>
        <w:jc w:val="both"/>
        <w:rPr>
          <w:i/>
          <w:sz w:val="26"/>
          <w:szCs w:val="26"/>
        </w:rPr>
      </w:pPr>
      <w:r w:rsidRPr="00640BDE">
        <w:rPr>
          <w:i/>
          <w:sz w:val="26"/>
          <w:szCs w:val="26"/>
        </w:rPr>
        <w:t>(Вариант 2) _______________ (указать наименование участника закупки, для физических лиц) внесен в единый государственный реестр индивидуальных предпринимателей</w:t>
      </w:r>
    </w:p>
    <w:p w:rsidR="000C7E5F" w:rsidRPr="00640BDE" w:rsidRDefault="000C7E5F" w:rsidP="000C7E5F">
      <w:pPr>
        <w:autoSpaceDE w:val="0"/>
        <w:autoSpaceDN w:val="0"/>
        <w:adjustRightInd w:val="0"/>
        <w:ind w:firstLine="540"/>
        <w:jc w:val="both"/>
        <w:rPr>
          <w:i/>
          <w:sz w:val="10"/>
          <w:szCs w:val="10"/>
        </w:rPr>
      </w:pPr>
    </w:p>
    <w:p w:rsidR="000C7E5F" w:rsidRPr="00640BDE" w:rsidRDefault="000C7E5F" w:rsidP="000C7E5F">
      <w:pPr>
        <w:autoSpaceDE w:val="0"/>
        <w:autoSpaceDN w:val="0"/>
        <w:adjustRightInd w:val="0"/>
        <w:ind w:firstLine="540"/>
        <w:jc w:val="both"/>
        <w:rPr>
          <w:sz w:val="26"/>
          <w:szCs w:val="26"/>
        </w:rPr>
      </w:pPr>
      <w:r w:rsidRPr="00640BDE">
        <w:rPr>
          <w:sz w:val="26"/>
          <w:szCs w:val="26"/>
        </w:rPr>
        <w:t>и соответствует следующим условиям:</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C7E5F" w:rsidRPr="00640BDE" w:rsidTr="000C7E5F">
        <w:trPr>
          <w:tblHeader/>
        </w:trPr>
        <w:tc>
          <w:tcPr>
            <w:tcW w:w="4785" w:type="dxa"/>
            <w:shd w:val="clear" w:color="auto" w:fill="F2F2F2"/>
          </w:tcPr>
          <w:p w:rsidR="000C7E5F" w:rsidRPr="00640BDE" w:rsidRDefault="000C7E5F" w:rsidP="000C7E5F">
            <w:pPr>
              <w:autoSpaceDE w:val="0"/>
              <w:autoSpaceDN w:val="0"/>
              <w:adjustRightInd w:val="0"/>
              <w:jc w:val="center"/>
              <w:rPr>
                <w:rFonts w:cs="Arial"/>
                <w:b/>
                <w:color w:val="000000"/>
                <w:sz w:val="26"/>
                <w:szCs w:val="26"/>
              </w:rPr>
            </w:pPr>
            <w:r w:rsidRPr="00640BDE">
              <w:rPr>
                <w:rFonts w:cs="Arial"/>
                <w:b/>
                <w:color w:val="000000"/>
                <w:sz w:val="26"/>
                <w:szCs w:val="26"/>
              </w:rPr>
              <w:t>Наименование условия</w:t>
            </w:r>
          </w:p>
        </w:tc>
        <w:tc>
          <w:tcPr>
            <w:tcW w:w="4786" w:type="dxa"/>
            <w:shd w:val="clear" w:color="auto" w:fill="F2F2F2"/>
          </w:tcPr>
          <w:p w:rsidR="000C7E5F" w:rsidRPr="00640BDE" w:rsidRDefault="000C7E5F" w:rsidP="000C7E5F">
            <w:pPr>
              <w:autoSpaceDE w:val="0"/>
              <w:autoSpaceDN w:val="0"/>
              <w:adjustRightInd w:val="0"/>
              <w:jc w:val="center"/>
              <w:rPr>
                <w:rFonts w:cs="Arial"/>
                <w:b/>
                <w:color w:val="000000"/>
                <w:sz w:val="26"/>
                <w:szCs w:val="26"/>
              </w:rPr>
            </w:pPr>
            <w:r w:rsidRPr="00640BDE">
              <w:rPr>
                <w:rFonts w:cs="Arial"/>
                <w:b/>
                <w:color w:val="000000"/>
                <w:sz w:val="26"/>
                <w:szCs w:val="26"/>
              </w:rPr>
              <w:t>Сведения о соответствии условию</w:t>
            </w:r>
          </w:p>
          <w:p w:rsidR="000C7E5F" w:rsidRPr="00640BDE" w:rsidRDefault="000C7E5F" w:rsidP="000C7E5F">
            <w:pPr>
              <w:autoSpaceDE w:val="0"/>
              <w:autoSpaceDN w:val="0"/>
              <w:adjustRightInd w:val="0"/>
              <w:jc w:val="center"/>
              <w:rPr>
                <w:rFonts w:cs="Arial"/>
                <w:b/>
                <w:color w:val="000000"/>
                <w:sz w:val="26"/>
                <w:szCs w:val="26"/>
              </w:rPr>
            </w:pPr>
          </w:p>
        </w:tc>
      </w:tr>
      <w:tr w:rsidR="000C7E5F" w:rsidRPr="00640BDE" w:rsidTr="000C7E5F">
        <w:tc>
          <w:tcPr>
            <w:tcW w:w="4785" w:type="dxa"/>
            <w:shd w:val="clear" w:color="auto" w:fill="auto"/>
          </w:tcPr>
          <w:p w:rsidR="000C7E5F" w:rsidRPr="00640BDE" w:rsidRDefault="000C7E5F" w:rsidP="000C7E5F">
            <w:pPr>
              <w:autoSpaceDE w:val="0"/>
              <w:autoSpaceDN w:val="0"/>
              <w:adjustRightInd w:val="0"/>
              <w:ind w:firstLine="567"/>
              <w:jc w:val="both"/>
              <w:rPr>
                <w:rFonts w:cs="Arial"/>
                <w:color w:val="000000"/>
                <w:sz w:val="26"/>
                <w:szCs w:val="26"/>
              </w:rPr>
            </w:pPr>
            <w:proofErr w:type="gramStart"/>
            <w:r w:rsidRPr="00640BDE">
              <w:rPr>
                <w:rFonts w:cs="Arial"/>
                <w:b/>
                <w:color w:val="000000"/>
                <w:sz w:val="26"/>
                <w:szCs w:val="26"/>
              </w:rPr>
              <w:t>Для юридических лиц -</w:t>
            </w:r>
            <w:r w:rsidRPr="00640BDE">
              <w:rPr>
                <w:rFonts w:cs="Arial"/>
                <w:color w:val="000000"/>
                <w:sz w:val="26"/>
                <w:szCs w:val="26"/>
              </w:rPr>
              <w:t xml:space="preserve">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w:t>
            </w:r>
            <w:r w:rsidRPr="00640BDE">
              <w:rPr>
                <w:rFonts w:cs="Arial"/>
                <w:color w:val="000000"/>
                <w:sz w:val="26"/>
                <w:szCs w:val="26"/>
              </w:rPr>
              <w:lastRenderedPageBreak/>
              <w:t>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roofErr w:type="gramEnd"/>
            <w:r w:rsidRPr="00640BDE">
              <w:rPr>
                <w:rFonts w:cs="Arial"/>
                <w:color w:val="000000"/>
                <w:sz w:val="26"/>
                <w:szCs w:val="26"/>
              </w:rPr>
              <w:t>),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w:t>
            </w:r>
            <w:r w:rsidRPr="00640BDE">
              <w:rPr>
                <w:rFonts w:cs="Arial"/>
                <w:color w:val="000000"/>
                <w:sz w:val="26"/>
                <w:szCs w:val="26"/>
                <w:vertAlign w:val="superscript"/>
              </w:rPr>
              <w:footnoteReference w:id="1"/>
            </w:r>
            <w:r w:rsidRPr="00640BDE">
              <w:rPr>
                <w:rFonts w:cs="Arial"/>
                <w:color w:val="000000"/>
                <w:sz w:val="26"/>
                <w:szCs w:val="26"/>
              </w:rPr>
              <w:t xml:space="preserve"> </w:t>
            </w:r>
          </w:p>
        </w:tc>
        <w:tc>
          <w:tcPr>
            <w:tcW w:w="4786" w:type="dxa"/>
            <w:shd w:val="clear" w:color="auto" w:fill="auto"/>
            <w:vAlign w:val="center"/>
          </w:tcPr>
          <w:p w:rsidR="000C7E5F" w:rsidRPr="00640BDE" w:rsidRDefault="000C7E5F" w:rsidP="000C7E5F">
            <w:pPr>
              <w:autoSpaceDE w:val="0"/>
              <w:autoSpaceDN w:val="0"/>
              <w:adjustRightInd w:val="0"/>
              <w:jc w:val="center"/>
              <w:rPr>
                <w:rFonts w:cs="Arial"/>
                <w:b/>
                <w:i/>
                <w:color w:val="000000"/>
                <w:sz w:val="26"/>
                <w:szCs w:val="26"/>
              </w:rPr>
            </w:pPr>
            <w:r w:rsidRPr="00640BDE">
              <w:rPr>
                <w:rFonts w:cs="Arial"/>
                <w:b/>
                <w:i/>
                <w:color w:val="000000"/>
                <w:sz w:val="26"/>
                <w:szCs w:val="26"/>
              </w:rPr>
              <w:lastRenderedPageBreak/>
              <w:t>(Соответствует</w:t>
            </w:r>
            <w:proofErr w:type="gramStart"/>
            <w:r w:rsidRPr="00640BDE">
              <w:rPr>
                <w:rFonts w:cs="Arial"/>
                <w:b/>
                <w:i/>
                <w:color w:val="000000"/>
                <w:sz w:val="26"/>
                <w:szCs w:val="26"/>
              </w:rPr>
              <w:t xml:space="preserve"> / Н</w:t>
            </w:r>
            <w:proofErr w:type="gramEnd"/>
            <w:r w:rsidRPr="00640BDE">
              <w:rPr>
                <w:rFonts w:cs="Arial"/>
                <w:b/>
                <w:i/>
                <w:color w:val="000000"/>
                <w:sz w:val="26"/>
                <w:szCs w:val="26"/>
              </w:rPr>
              <w:t>е соответствует / Не применимо)</w:t>
            </w:r>
          </w:p>
        </w:tc>
      </w:tr>
      <w:tr w:rsidR="000C7E5F" w:rsidRPr="00640BDE" w:rsidTr="000C7E5F">
        <w:trPr>
          <w:trHeight w:val="4184"/>
        </w:trPr>
        <w:tc>
          <w:tcPr>
            <w:tcW w:w="4785" w:type="dxa"/>
            <w:shd w:val="clear" w:color="auto" w:fill="auto"/>
          </w:tcPr>
          <w:p w:rsidR="000C7E5F" w:rsidRPr="00640BDE" w:rsidRDefault="000C7E5F" w:rsidP="000C7E5F">
            <w:pPr>
              <w:autoSpaceDE w:val="0"/>
              <w:autoSpaceDN w:val="0"/>
              <w:adjustRightInd w:val="0"/>
              <w:ind w:firstLine="567"/>
              <w:jc w:val="both"/>
              <w:rPr>
                <w:rFonts w:cs="Arial"/>
                <w:color w:val="000000"/>
                <w:sz w:val="26"/>
                <w:szCs w:val="26"/>
              </w:rPr>
            </w:pPr>
            <w:r w:rsidRPr="00640BDE">
              <w:rPr>
                <w:rFonts w:cs="Arial"/>
                <w:color w:val="000000"/>
                <w:sz w:val="26"/>
                <w:szCs w:val="26"/>
              </w:rPr>
              <w:lastRenderedPageBreak/>
              <w:t>Средняя численность работников за предшествующий календарный год не превышает следующие предельные значения средней численности работников для каждой категории субъектов малого и среднего предпринимательства</w:t>
            </w:r>
            <w:r w:rsidRPr="00640BDE">
              <w:rPr>
                <w:rFonts w:cs="Arial"/>
                <w:color w:val="000000"/>
                <w:sz w:val="26"/>
                <w:szCs w:val="26"/>
              </w:rPr>
              <w:footnoteReference w:id="2"/>
            </w:r>
          </w:p>
          <w:p w:rsidR="000C7E5F" w:rsidRPr="00640BDE" w:rsidRDefault="000C7E5F" w:rsidP="000C7E5F">
            <w:pPr>
              <w:ind w:firstLine="567"/>
              <w:jc w:val="both"/>
              <w:rPr>
                <w:rFonts w:cs="Arial"/>
                <w:color w:val="000000"/>
                <w:sz w:val="26"/>
                <w:szCs w:val="26"/>
              </w:rPr>
            </w:pPr>
            <w:r w:rsidRPr="00640BDE">
              <w:rPr>
                <w:rFonts w:cs="Arial"/>
                <w:color w:val="000000"/>
                <w:sz w:val="26"/>
                <w:szCs w:val="26"/>
              </w:rPr>
              <w:t>1. от ста одного до двухсот пятидесяти человек включительно (для средних предприятий);</w:t>
            </w:r>
          </w:p>
          <w:p w:rsidR="000C7E5F" w:rsidRPr="00640BDE" w:rsidRDefault="000C7E5F" w:rsidP="000C7E5F">
            <w:pPr>
              <w:autoSpaceDE w:val="0"/>
              <w:autoSpaceDN w:val="0"/>
              <w:adjustRightInd w:val="0"/>
              <w:ind w:firstLine="540"/>
              <w:jc w:val="both"/>
              <w:rPr>
                <w:rFonts w:cs="Arial"/>
                <w:color w:val="000000"/>
              </w:rPr>
            </w:pPr>
            <w:r w:rsidRPr="00640BDE">
              <w:rPr>
                <w:rFonts w:cs="Arial"/>
                <w:color w:val="000000"/>
                <w:sz w:val="26"/>
                <w:szCs w:val="26"/>
              </w:rPr>
              <w:t xml:space="preserve">2. до ста человек включительно (для малых предприятий); </w:t>
            </w:r>
          </w:p>
          <w:p w:rsidR="000C7E5F" w:rsidRPr="00640BDE" w:rsidRDefault="000C7E5F" w:rsidP="000C7E5F">
            <w:pPr>
              <w:autoSpaceDE w:val="0"/>
              <w:autoSpaceDN w:val="0"/>
              <w:adjustRightInd w:val="0"/>
              <w:ind w:firstLine="540"/>
              <w:jc w:val="both"/>
              <w:rPr>
                <w:rFonts w:cs="Arial"/>
                <w:color w:val="000000"/>
                <w:sz w:val="26"/>
                <w:szCs w:val="26"/>
              </w:rPr>
            </w:pPr>
            <w:r w:rsidRPr="00640BDE">
              <w:rPr>
                <w:rFonts w:cs="Arial"/>
                <w:color w:val="000000"/>
                <w:sz w:val="26"/>
                <w:szCs w:val="26"/>
              </w:rPr>
              <w:t>3. до пятнадцати человек (</w:t>
            </w:r>
            <w:proofErr w:type="spellStart"/>
            <w:r w:rsidRPr="00640BDE">
              <w:rPr>
                <w:rFonts w:cs="Arial"/>
                <w:color w:val="000000"/>
                <w:sz w:val="26"/>
                <w:szCs w:val="26"/>
              </w:rPr>
              <w:t>микропредприятия</w:t>
            </w:r>
            <w:proofErr w:type="spellEnd"/>
            <w:r w:rsidRPr="00640BDE">
              <w:rPr>
                <w:rFonts w:cs="Arial"/>
                <w:color w:val="000000"/>
                <w:sz w:val="26"/>
                <w:szCs w:val="26"/>
              </w:rPr>
              <w:t>).</w:t>
            </w:r>
          </w:p>
          <w:p w:rsidR="000C7E5F" w:rsidRPr="00640BDE" w:rsidRDefault="000C7E5F" w:rsidP="000C7E5F">
            <w:pPr>
              <w:autoSpaceDE w:val="0"/>
              <w:autoSpaceDN w:val="0"/>
              <w:adjustRightInd w:val="0"/>
              <w:ind w:firstLine="540"/>
              <w:jc w:val="both"/>
              <w:rPr>
                <w:rFonts w:cs="Arial"/>
                <w:color w:val="000000"/>
                <w:sz w:val="26"/>
                <w:szCs w:val="26"/>
              </w:rPr>
            </w:pPr>
          </w:p>
        </w:tc>
        <w:tc>
          <w:tcPr>
            <w:tcW w:w="4786" w:type="dxa"/>
            <w:shd w:val="clear" w:color="auto" w:fill="auto"/>
            <w:vAlign w:val="center"/>
          </w:tcPr>
          <w:p w:rsidR="000C7E5F" w:rsidRPr="00640BDE" w:rsidRDefault="000C7E5F" w:rsidP="000C7E5F">
            <w:pPr>
              <w:autoSpaceDE w:val="0"/>
              <w:autoSpaceDN w:val="0"/>
              <w:adjustRightInd w:val="0"/>
              <w:jc w:val="center"/>
              <w:rPr>
                <w:rFonts w:cs="Arial"/>
                <w:color w:val="000000"/>
                <w:sz w:val="26"/>
                <w:szCs w:val="26"/>
              </w:rPr>
            </w:pPr>
            <w:r w:rsidRPr="00640BDE">
              <w:rPr>
                <w:rFonts w:cs="Arial"/>
                <w:b/>
                <w:i/>
                <w:color w:val="000000"/>
                <w:sz w:val="26"/>
                <w:szCs w:val="26"/>
              </w:rPr>
              <w:t>(Соответствует условию в качестве (</w:t>
            </w:r>
            <w:proofErr w:type="spellStart"/>
            <w:r w:rsidRPr="00640BDE">
              <w:rPr>
                <w:rFonts w:cs="Arial"/>
                <w:b/>
                <w:i/>
                <w:color w:val="000000"/>
                <w:sz w:val="26"/>
                <w:szCs w:val="26"/>
              </w:rPr>
              <w:t>микропредприятия</w:t>
            </w:r>
            <w:proofErr w:type="spellEnd"/>
            <w:r w:rsidRPr="00640BDE">
              <w:rPr>
                <w:rFonts w:cs="Arial"/>
                <w:b/>
                <w:i/>
                <w:color w:val="000000"/>
                <w:sz w:val="26"/>
                <w:szCs w:val="26"/>
              </w:rPr>
              <w:t>/малого предприятия/среднего предприятия) / Не соответствует)</w:t>
            </w:r>
          </w:p>
        </w:tc>
      </w:tr>
      <w:tr w:rsidR="000C7E5F" w:rsidRPr="00640BDE" w:rsidTr="000C7E5F">
        <w:tc>
          <w:tcPr>
            <w:tcW w:w="4785" w:type="dxa"/>
            <w:shd w:val="clear" w:color="auto" w:fill="auto"/>
          </w:tcPr>
          <w:p w:rsidR="000C7E5F" w:rsidRPr="00640BDE" w:rsidRDefault="000C7E5F" w:rsidP="000C7E5F">
            <w:pPr>
              <w:autoSpaceDE w:val="0"/>
              <w:autoSpaceDN w:val="0"/>
              <w:adjustRightInd w:val="0"/>
              <w:ind w:firstLine="567"/>
              <w:jc w:val="both"/>
              <w:rPr>
                <w:rFonts w:cs="Arial"/>
                <w:color w:val="000000"/>
                <w:sz w:val="26"/>
                <w:szCs w:val="26"/>
              </w:rPr>
            </w:pPr>
            <w:r w:rsidRPr="00640BDE">
              <w:rPr>
                <w:rFonts w:cs="Arial"/>
                <w:color w:val="000000"/>
                <w:sz w:val="26"/>
                <w:szCs w:val="26"/>
              </w:rPr>
              <w:t xml:space="preserve">Выручка от реализации товаров (работ, услуг) без учета налога на добавленную стоимость или балансовая стоимость активов (остаточная </w:t>
            </w:r>
            <w:r w:rsidRPr="00640BDE">
              <w:rPr>
                <w:rFonts w:cs="Arial"/>
                <w:color w:val="000000"/>
                <w:sz w:val="26"/>
                <w:szCs w:val="26"/>
              </w:rPr>
              <w:lastRenderedPageBreak/>
              <w:t xml:space="preserve">стоимость основных средств и нематериальных активов) за предшествующий календарный год не превышает </w:t>
            </w:r>
            <w:hyperlink r:id="rId35" w:history="1">
              <w:r w:rsidRPr="00640BDE">
                <w:rPr>
                  <w:rFonts w:cs="Arial"/>
                  <w:color w:val="000000"/>
                  <w:sz w:val="26"/>
                  <w:szCs w:val="26"/>
                </w:rPr>
                <w:t>предельные значения</w:t>
              </w:r>
            </w:hyperlink>
            <w:r w:rsidRPr="00640BDE">
              <w:rPr>
                <w:rFonts w:cs="Arial"/>
                <w:color w:val="000000"/>
                <w:sz w:val="26"/>
                <w:szCs w:val="26"/>
              </w:rPr>
              <w:t>, установленные Правительством Российской Федерации для каждой категории субъектов малого и среднего предпринимательства.</w:t>
            </w:r>
            <w:r w:rsidRPr="00640BDE">
              <w:rPr>
                <w:rFonts w:cs="Arial"/>
                <w:color w:val="000000"/>
                <w:sz w:val="26"/>
                <w:szCs w:val="26"/>
                <w:vertAlign w:val="superscript"/>
              </w:rPr>
              <w:footnoteReference w:id="3"/>
            </w:r>
          </w:p>
          <w:p w:rsidR="000C7E5F" w:rsidRPr="00640BDE" w:rsidRDefault="000C7E5F" w:rsidP="000C7E5F">
            <w:pPr>
              <w:autoSpaceDE w:val="0"/>
              <w:autoSpaceDN w:val="0"/>
              <w:adjustRightInd w:val="0"/>
              <w:ind w:firstLine="567"/>
              <w:jc w:val="both"/>
              <w:rPr>
                <w:rFonts w:cs="Arial"/>
                <w:color w:val="000000"/>
                <w:sz w:val="26"/>
                <w:szCs w:val="26"/>
              </w:rPr>
            </w:pPr>
          </w:p>
        </w:tc>
        <w:tc>
          <w:tcPr>
            <w:tcW w:w="4786" w:type="dxa"/>
            <w:shd w:val="clear" w:color="auto" w:fill="auto"/>
            <w:vAlign w:val="center"/>
          </w:tcPr>
          <w:p w:rsidR="000C7E5F" w:rsidRPr="00640BDE" w:rsidRDefault="000C7E5F" w:rsidP="000C7E5F">
            <w:pPr>
              <w:autoSpaceDE w:val="0"/>
              <w:autoSpaceDN w:val="0"/>
              <w:adjustRightInd w:val="0"/>
              <w:jc w:val="center"/>
              <w:rPr>
                <w:rFonts w:cs="Arial"/>
                <w:color w:val="000000"/>
                <w:sz w:val="26"/>
                <w:szCs w:val="26"/>
              </w:rPr>
            </w:pPr>
            <w:r w:rsidRPr="00640BDE">
              <w:rPr>
                <w:rFonts w:cs="Arial"/>
                <w:b/>
                <w:i/>
                <w:color w:val="000000"/>
                <w:sz w:val="26"/>
                <w:szCs w:val="26"/>
              </w:rPr>
              <w:lastRenderedPageBreak/>
              <w:t>(Соответствует условию в качестве (</w:t>
            </w:r>
            <w:proofErr w:type="spellStart"/>
            <w:r w:rsidRPr="00640BDE">
              <w:rPr>
                <w:rFonts w:cs="Arial"/>
                <w:b/>
                <w:i/>
                <w:color w:val="000000"/>
                <w:sz w:val="26"/>
                <w:szCs w:val="26"/>
              </w:rPr>
              <w:t>микропредприятия</w:t>
            </w:r>
            <w:proofErr w:type="spellEnd"/>
            <w:r w:rsidRPr="00640BDE">
              <w:rPr>
                <w:rFonts w:cs="Arial"/>
                <w:b/>
                <w:i/>
                <w:color w:val="000000"/>
                <w:sz w:val="26"/>
                <w:szCs w:val="26"/>
              </w:rPr>
              <w:t>/малого предприятия/среднего предприятия) / Не соответствует)</w:t>
            </w:r>
          </w:p>
        </w:tc>
      </w:tr>
    </w:tbl>
    <w:p w:rsidR="000C7E5F" w:rsidRPr="00640BDE" w:rsidRDefault="000C7E5F" w:rsidP="000C7E5F">
      <w:pPr>
        <w:spacing w:line="360" w:lineRule="auto"/>
        <w:rPr>
          <w:i/>
          <w:sz w:val="26"/>
          <w:szCs w:val="22"/>
        </w:rPr>
      </w:pPr>
    </w:p>
    <w:p w:rsidR="000C7E5F" w:rsidRPr="00640BDE" w:rsidRDefault="000C7E5F" w:rsidP="000C7E5F">
      <w:r w:rsidRPr="00640BDE">
        <w:t>___________________________________</w:t>
      </w:r>
      <w:r w:rsidRPr="00640BDE">
        <w:tab/>
      </w:r>
      <w:r w:rsidRPr="00640BDE">
        <w:tab/>
      </w:r>
      <w:r w:rsidRPr="00640BDE">
        <w:tab/>
        <w:t xml:space="preserve">     ___________________________</w:t>
      </w:r>
    </w:p>
    <w:p w:rsidR="000C7E5F" w:rsidRPr="00640BDE" w:rsidRDefault="000C7E5F" w:rsidP="000C7E5F">
      <w:pPr>
        <w:snapToGrid w:val="0"/>
        <w:rPr>
          <w:sz w:val="20"/>
          <w:szCs w:val="20"/>
        </w:rPr>
      </w:pPr>
      <w:r w:rsidRPr="00640BDE">
        <w:rPr>
          <w:sz w:val="20"/>
          <w:szCs w:val="20"/>
        </w:rPr>
        <w:t>(Подпись уполномоченного представителя)</w:t>
      </w:r>
      <w:r w:rsidRPr="00640BDE">
        <w:rPr>
          <w:sz w:val="20"/>
          <w:szCs w:val="20"/>
        </w:rPr>
        <w:tab/>
      </w:r>
      <w:r w:rsidRPr="00640BDE">
        <w:rPr>
          <w:sz w:val="20"/>
          <w:szCs w:val="20"/>
        </w:rPr>
        <w:tab/>
        <w:t xml:space="preserve">                    (Ф.И.О. и должность подписавшего)</w:t>
      </w:r>
    </w:p>
    <w:p w:rsidR="000C7E5F" w:rsidRPr="00640BDE" w:rsidRDefault="000C7E5F" w:rsidP="000C7E5F">
      <w:pPr>
        <w:snapToGrid w:val="0"/>
        <w:rPr>
          <w:sz w:val="20"/>
          <w:szCs w:val="20"/>
        </w:rPr>
      </w:pPr>
      <w:r w:rsidRPr="00640BDE">
        <w:rPr>
          <w:sz w:val="20"/>
          <w:szCs w:val="20"/>
        </w:rPr>
        <w:t xml:space="preserve">М.П. </w:t>
      </w:r>
    </w:p>
    <w:p w:rsidR="000C7E5F" w:rsidRPr="00640BDE" w:rsidRDefault="000C7E5F" w:rsidP="000C7E5F">
      <w:pPr>
        <w:spacing w:line="360" w:lineRule="auto"/>
        <w:rPr>
          <w:i/>
          <w:sz w:val="26"/>
          <w:szCs w:val="22"/>
        </w:rPr>
      </w:pPr>
    </w:p>
    <w:p w:rsidR="000C7E5F" w:rsidRPr="00640BDE" w:rsidRDefault="000C7E5F" w:rsidP="000C7E5F">
      <w:pPr>
        <w:rPr>
          <w:color w:val="808080"/>
        </w:rPr>
      </w:pPr>
      <w:r w:rsidRPr="00640BDE">
        <w:rPr>
          <w:color w:val="808080"/>
        </w:rPr>
        <w:t>ИНСТРУКЦИИ ПО ЗАПОЛНЕНИЮ</w:t>
      </w:r>
    </w:p>
    <w:p w:rsidR="000C7E5F" w:rsidRPr="00640BDE" w:rsidRDefault="000C7E5F" w:rsidP="000C7E5F">
      <w:pPr>
        <w:jc w:val="both"/>
        <w:rPr>
          <w:color w:val="808080"/>
        </w:rPr>
      </w:pPr>
      <w:r w:rsidRPr="00640BDE">
        <w:rPr>
          <w:color w:val="808080"/>
        </w:rPr>
        <w:t>1. Данные инструкции не следует воспроизводить в документах, подготовленных Претендентом на участие в закупке.</w:t>
      </w:r>
    </w:p>
    <w:p w:rsidR="000C7E5F" w:rsidRPr="00640BDE" w:rsidRDefault="000C7E5F" w:rsidP="000C7E5F">
      <w:pPr>
        <w:jc w:val="both"/>
        <w:rPr>
          <w:color w:val="808080"/>
        </w:rPr>
      </w:pPr>
      <w:r w:rsidRPr="00640BDE">
        <w:rPr>
          <w:color w:val="808080"/>
        </w:rPr>
        <w:t>2. Претендент на участие в закупке приводит номер и дату Заявки на участие в закупке, приложением к которой является данная декларация.</w:t>
      </w:r>
    </w:p>
    <w:p w:rsidR="000C7E5F" w:rsidRPr="00640BDE" w:rsidRDefault="000C7E5F" w:rsidP="000C7E5F">
      <w:pPr>
        <w:jc w:val="both"/>
        <w:rPr>
          <w:color w:val="808080"/>
        </w:rPr>
      </w:pPr>
      <w:r w:rsidRPr="00640BDE">
        <w:rPr>
          <w:color w:val="808080"/>
        </w:rPr>
        <w:t>3. Претендент на участие в закупке указывает свое фирменное наименование (в </w:t>
      </w:r>
      <w:proofErr w:type="spellStart"/>
      <w:r w:rsidRPr="00640BDE">
        <w:rPr>
          <w:color w:val="808080"/>
        </w:rPr>
        <w:t>т.ч</w:t>
      </w:r>
      <w:proofErr w:type="spellEnd"/>
      <w:r w:rsidRPr="00640BDE">
        <w:rPr>
          <w:color w:val="808080"/>
        </w:rPr>
        <w:t>. организационно-правовую форму)</w:t>
      </w:r>
    </w:p>
    <w:p w:rsidR="000C7E5F" w:rsidRPr="00640BDE" w:rsidRDefault="000C7E5F" w:rsidP="000C7E5F">
      <w:pPr>
        <w:jc w:val="both"/>
        <w:rPr>
          <w:color w:val="808080"/>
        </w:rPr>
      </w:pPr>
      <w:r w:rsidRPr="00640BDE">
        <w:rPr>
          <w:color w:val="808080"/>
        </w:rPr>
        <w:t>4. Претендент вправе приложить к настоящей декларации документы, подтверждающие его соответствие критериям отнесения к субъектам малого и среднего предпринимательства.</w:t>
      </w:r>
    </w:p>
    <w:p w:rsidR="000C7E5F" w:rsidRPr="00640BDE" w:rsidRDefault="000C7E5F" w:rsidP="000C7E5F">
      <w:pPr>
        <w:jc w:val="both"/>
        <w:rPr>
          <w:color w:val="808080"/>
        </w:rPr>
      </w:pPr>
      <w:r w:rsidRPr="00640BDE">
        <w:rPr>
          <w:color w:val="808080"/>
        </w:rPr>
        <w:t>5. Заполненная форма декларации должна быть скреплена печатью участника закупки, при её наличии.</w:t>
      </w:r>
    </w:p>
    <w:p w:rsidR="000C7E5F" w:rsidRPr="00640BDE" w:rsidRDefault="000C7E5F" w:rsidP="000C7E5F">
      <w:pPr>
        <w:jc w:val="both"/>
        <w:rPr>
          <w:color w:val="808080"/>
        </w:rPr>
      </w:pPr>
      <w:r w:rsidRPr="00640BDE">
        <w:rPr>
          <w:color w:val="808080"/>
        </w:rPr>
        <w:t>6. Не допускается удаление текста из настоящего приложения, кроме текста, написанного курсивом.</w:t>
      </w:r>
    </w:p>
    <w:p w:rsidR="000C7E5F" w:rsidRPr="00640BDE" w:rsidRDefault="000C7E5F" w:rsidP="000C7E5F">
      <w:pPr>
        <w:jc w:val="both"/>
        <w:rPr>
          <w:color w:val="808080"/>
        </w:rPr>
      </w:pPr>
    </w:p>
    <w:p w:rsidR="000C7E5F" w:rsidRPr="00640BDE" w:rsidRDefault="000C7E5F" w:rsidP="000C7E5F"/>
    <w:p w:rsidR="00EA41AB" w:rsidRPr="00640BDE" w:rsidRDefault="000C7E5F" w:rsidP="00DB437F">
      <w:pPr>
        <w:keepNext/>
        <w:spacing w:before="240" w:after="120"/>
        <w:ind w:firstLine="432"/>
        <w:jc w:val="both"/>
        <w:outlineLvl w:val="0"/>
        <w:rPr>
          <w:color w:val="808080"/>
        </w:rPr>
      </w:pPr>
      <w:bookmarkStart w:id="112" w:name="_Форма_7_План"/>
      <w:bookmarkEnd w:id="112"/>
      <w:r w:rsidRPr="00640BDE">
        <w:rPr>
          <w:rFonts w:ascii="Cambria" w:hAnsi="Cambria"/>
          <w:b/>
          <w:bCs/>
          <w:i/>
          <w:color w:val="FF0000"/>
          <w:sz w:val="28"/>
          <w:szCs w:val="28"/>
        </w:rPr>
        <w:br w:type="page"/>
      </w:r>
    </w:p>
    <w:p w:rsidR="004B08B0" w:rsidRPr="00640BDE" w:rsidRDefault="004B08B0" w:rsidP="004B08B0">
      <w:pPr>
        <w:keepNext/>
        <w:tabs>
          <w:tab w:val="left" w:pos="6424"/>
        </w:tabs>
        <w:spacing w:before="240" w:after="120"/>
        <w:ind w:left="792" w:hanging="360"/>
        <w:jc w:val="both"/>
        <w:outlineLvl w:val="0"/>
        <w:rPr>
          <w:rFonts w:eastAsia="MS Mincho"/>
          <w:b/>
          <w:bCs/>
          <w:color w:val="17365D"/>
          <w:kern w:val="32"/>
          <w:sz w:val="28"/>
          <w:lang w:val="x-none" w:eastAsia="x-none"/>
        </w:rPr>
      </w:pPr>
      <w:bookmarkStart w:id="113" w:name="_Toc433118695"/>
      <w:bookmarkStart w:id="114" w:name="_Toc491974033"/>
      <w:r w:rsidRPr="00640BDE">
        <w:rPr>
          <w:rFonts w:eastAsia="MS Mincho"/>
          <w:b/>
          <w:bCs/>
          <w:color w:val="17365D"/>
          <w:kern w:val="32"/>
          <w:sz w:val="28"/>
          <w:lang w:val="x-none" w:eastAsia="x-none"/>
        </w:rPr>
        <w:lastRenderedPageBreak/>
        <w:t>РАЗДЕЛ IV. Техническое задание</w:t>
      </w:r>
      <w:bookmarkEnd w:id="113"/>
      <w:bookmarkEnd w:id="114"/>
    </w:p>
    <w:tbl>
      <w:tblPr>
        <w:tblW w:w="6536" w:type="dxa"/>
        <w:tblInd w:w="93" w:type="dxa"/>
        <w:tblLook w:val="04A0" w:firstRow="1" w:lastRow="0" w:firstColumn="1" w:lastColumn="0" w:noHBand="0" w:noVBand="1"/>
      </w:tblPr>
      <w:tblGrid>
        <w:gridCol w:w="5540"/>
        <w:gridCol w:w="996"/>
      </w:tblGrid>
      <w:tr w:rsidR="00AE147C" w:rsidRPr="004662FA" w:rsidTr="00AE147C">
        <w:trPr>
          <w:trHeight w:val="315"/>
        </w:trPr>
        <w:tc>
          <w:tcPr>
            <w:tcW w:w="5540" w:type="dxa"/>
            <w:tcBorders>
              <w:top w:val="single" w:sz="8" w:space="0" w:color="000000"/>
              <w:left w:val="single" w:sz="8" w:space="0" w:color="000000"/>
              <w:bottom w:val="single" w:sz="8" w:space="0" w:color="000000"/>
              <w:right w:val="nil"/>
            </w:tcBorders>
            <w:shd w:val="clear" w:color="auto" w:fill="auto"/>
            <w:vAlign w:val="center"/>
            <w:hideMark/>
          </w:tcPr>
          <w:p w:rsidR="00AE147C" w:rsidRPr="004662FA" w:rsidRDefault="00AE147C" w:rsidP="00AE147C">
            <w:pPr>
              <w:jc w:val="center"/>
              <w:rPr>
                <w:b/>
                <w:color w:val="00000A"/>
                <w:sz w:val="20"/>
                <w:szCs w:val="20"/>
              </w:rPr>
            </w:pPr>
            <w:r w:rsidRPr="004662FA">
              <w:rPr>
                <w:b/>
                <w:color w:val="00000A"/>
                <w:sz w:val="20"/>
                <w:szCs w:val="20"/>
              </w:rPr>
              <w:t>Наименование оборудования</w:t>
            </w:r>
          </w:p>
        </w:tc>
        <w:tc>
          <w:tcPr>
            <w:tcW w:w="99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E147C" w:rsidRPr="004662FA" w:rsidRDefault="00AE147C" w:rsidP="00AE147C">
            <w:pPr>
              <w:jc w:val="center"/>
              <w:rPr>
                <w:rFonts w:ascii="Calibri" w:hAnsi="Calibri"/>
                <w:color w:val="00000A"/>
                <w:sz w:val="22"/>
                <w:szCs w:val="22"/>
              </w:rPr>
            </w:pPr>
            <w:r>
              <w:rPr>
                <w:b/>
                <w:sz w:val="20"/>
                <w:szCs w:val="20"/>
              </w:rPr>
              <w:t>Кол-во, шт.</w:t>
            </w:r>
          </w:p>
        </w:tc>
      </w:tr>
      <w:tr w:rsidR="00AE147C" w:rsidRPr="004662FA" w:rsidTr="00AE147C">
        <w:trPr>
          <w:trHeight w:val="315"/>
        </w:trPr>
        <w:tc>
          <w:tcPr>
            <w:tcW w:w="5540" w:type="dxa"/>
            <w:tcBorders>
              <w:top w:val="nil"/>
              <w:left w:val="single" w:sz="8" w:space="0" w:color="000000"/>
              <w:bottom w:val="single" w:sz="8" w:space="0" w:color="000000"/>
              <w:right w:val="nil"/>
            </w:tcBorders>
            <w:shd w:val="clear" w:color="auto" w:fill="auto"/>
            <w:vAlign w:val="center"/>
            <w:hideMark/>
          </w:tcPr>
          <w:p w:rsidR="00AE147C" w:rsidRPr="0097699A" w:rsidRDefault="00AE147C" w:rsidP="00AE147C">
            <w:pPr>
              <w:rPr>
                <w:color w:val="000000"/>
                <w:sz w:val="22"/>
                <w:szCs w:val="22"/>
              </w:rPr>
            </w:pPr>
            <w:r w:rsidRPr="0097699A">
              <w:rPr>
                <w:color w:val="000000"/>
                <w:sz w:val="22"/>
                <w:szCs w:val="22"/>
              </w:rPr>
              <w:t>Рабочая станция конфигурация 1</w:t>
            </w:r>
          </w:p>
        </w:tc>
        <w:tc>
          <w:tcPr>
            <w:tcW w:w="996" w:type="dxa"/>
            <w:tcBorders>
              <w:top w:val="nil"/>
              <w:left w:val="single" w:sz="8" w:space="0" w:color="000000"/>
              <w:bottom w:val="single" w:sz="8" w:space="0" w:color="000000"/>
              <w:right w:val="single" w:sz="8" w:space="0" w:color="000000"/>
            </w:tcBorders>
            <w:shd w:val="clear" w:color="auto" w:fill="auto"/>
            <w:vAlign w:val="center"/>
            <w:hideMark/>
          </w:tcPr>
          <w:p w:rsidR="00AE147C" w:rsidRPr="0097699A" w:rsidRDefault="00AE147C" w:rsidP="00AE147C">
            <w:pPr>
              <w:jc w:val="center"/>
              <w:rPr>
                <w:color w:val="00000A"/>
                <w:sz w:val="22"/>
                <w:szCs w:val="22"/>
              </w:rPr>
            </w:pPr>
            <w:r w:rsidRPr="0097699A">
              <w:rPr>
                <w:color w:val="00000A"/>
                <w:sz w:val="22"/>
                <w:szCs w:val="22"/>
              </w:rPr>
              <w:t>5</w:t>
            </w:r>
          </w:p>
        </w:tc>
      </w:tr>
      <w:tr w:rsidR="00AE147C" w:rsidRPr="004662FA" w:rsidTr="00AE147C">
        <w:trPr>
          <w:trHeight w:val="315"/>
        </w:trPr>
        <w:tc>
          <w:tcPr>
            <w:tcW w:w="5540" w:type="dxa"/>
            <w:tcBorders>
              <w:top w:val="nil"/>
              <w:left w:val="single" w:sz="8" w:space="0" w:color="000000"/>
              <w:bottom w:val="single" w:sz="8" w:space="0" w:color="000000"/>
              <w:right w:val="nil"/>
            </w:tcBorders>
            <w:shd w:val="clear" w:color="auto" w:fill="auto"/>
            <w:vAlign w:val="center"/>
            <w:hideMark/>
          </w:tcPr>
          <w:p w:rsidR="00AE147C" w:rsidRPr="0097699A" w:rsidRDefault="00AE147C" w:rsidP="00AE147C">
            <w:pPr>
              <w:rPr>
                <w:color w:val="000000"/>
                <w:sz w:val="22"/>
                <w:szCs w:val="22"/>
              </w:rPr>
            </w:pPr>
            <w:r w:rsidRPr="0097699A">
              <w:rPr>
                <w:color w:val="000000"/>
                <w:sz w:val="22"/>
                <w:szCs w:val="22"/>
              </w:rPr>
              <w:t>Рабочая станция конфигурация 2</w:t>
            </w:r>
          </w:p>
        </w:tc>
        <w:tc>
          <w:tcPr>
            <w:tcW w:w="996" w:type="dxa"/>
            <w:tcBorders>
              <w:top w:val="nil"/>
              <w:left w:val="single" w:sz="8" w:space="0" w:color="000000"/>
              <w:bottom w:val="single" w:sz="8" w:space="0" w:color="000000"/>
              <w:right w:val="single" w:sz="8" w:space="0" w:color="000000"/>
            </w:tcBorders>
            <w:shd w:val="clear" w:color="auto" w:fill="auto"/>
            <w:vAlign w:val="center"/>
            <w:hideMark/>
          </w:tcPr>
          <w:p w:rsidR="00AE147C" w:rsidRPr="0097699A" w:rsidRDefault="00AE147C" w:rsidP="00AE147C">
            <w:pPr>
              <w:jc w:val="center"/>
              <w:rPr>
                <w:color w:val="00000A"/>
                <w:sz w:val="22"/>
                <w:szCs w:val="22"/>
              </w:rPr>
            </w:pPr>
            <w:r w:rsidRPr="0097699A">
              <w:rPr>
                <w:color w:val="00000A"/>
                <w:sz w:val="22"/>
                <w:szCs w:val="22"/>
              </w:rPr>
              <w:t>5</w:t>
            </w:r>
          </w:p>
        </w:tc>
      </w:tr>
      <w:tr w:rsidR="00AE147C" w:rsidRPr="004662FA" w:rsidTr="00AE147C">
        <w:trPr>
          <w:trHeight w:val="315"/>
        </w:trPr>
        <w:tc>
          <w:tcPr>
            <w:tcW w:w="5540" w:type="dxa"/>
            <w:tcBorders>
              <w:top w:val="nil"/>
              <w:left w:val="single" w:sz="8" w:space="0" w:color="000000"/>
              <w:bottom w:val="single" w:sz="8" w:space="0" w:color="000000"/>
              <w:right w:val="nil"/>
            </w:tcBorders>
            <w:shd w:val="clear" w:color="auto" w:fill="auto"/>
            <w:vAlign w:val="center"/>
            <w:hideMark/>
          </w:tcPr>
          <w:p w:rsidR="00AE147C" w:rsidRPr="0097699A" w:rsidRDefault="00AE147C" w:rsidP="00AE147C">
            <w:pPr>
              <w:rPr>
                <w:color w:val="000000"/>
                <w:sz w:val="22"/>
                <w:szCs w:val="22"/>
              </w:rPr>
            </w:pPr>
            <w:r w:rsidRPr="0097699A">
              <w:rPr>
                <w:color w:val="000000"/>
                <w:sz w:val="22"/>
                <w:szCs w:val="22"/>
              </w:rPr>
              <w:t>Рабочая станция конфигурация 3</w:t>
            </w:r>
          </w:p>
        </w:tc>
        <w:tc>
          <w:tcPr>
            <w:tcW w:w="996" w:type="dxa"/>
            <w:tcBorders>
              <w:top w:val="nil"/>
              <w:left w:val="single" w:sz="8" w:space="0" w:color="000000"/>
              <w:bottom w:val="single" w:sz="8" w:space="0" w:color="000000"/>
              <w:right w:val="single" w:sz="8" w:space="0" w:color="000000"/>
            </w:tcBorders>
            <w:shd w:val="clear" w:color="auto" w:fill="auto"/>
            <w:vAlign w:val="center"/>
            <w:hideMark/>
          </w:tcPr>
          <w:p w:rsidR="00AE147C" w:rsidRPr="0097699A" w:rsidRDefault="00AE147C" w:rsidP="00AE147C">
            <w:pPr>
              <w:jc w:val="center"/>
              <w:rPr>
                <w:color w:val="00000A"/>
                <w:sz w:val="22"/>
                <w:szCs w:val="22"/>
              </w:rPr>
            </w:pPr>
            <w:r w:rsidRPr="0097699A">
              <w:rPr>
                <w:color w:val="00000A"/>
                <w:sz w:val="22"/>
                <w:szCs w:val="22"/>
              </w:rPr>
              <w:t>3</w:t>
            </w:r>
          </w:p>
        </w:tc>
      </w:tr>
      <w:tr w:rsidR="00AE147C" w:rsidRPr="004662FA" w:rsidTr="00AE147C">
        <w:trPr>
          <w:trHeight w:val="315"/>
        </w:trPr>
        <w:tc>
          <w:tcPr>
            <w:tcW w:w="5540" w:type="dxa"/>
            <w:tcBorders>
              <w:top w:val="nil"/>
              <w:left w:val="single" w:sz="8" w:space="0" w:color="000000"/>
              <w:bottom w:val="single" w:sz="8" w:space="0" w:color="000000"/>
              <w:right w:val="nil"/>
            </w:tcBorders>
            <w:shd w:val="clear" w:color="auto" w:fill="auto"/>
            <w:vAlign w:val="center"/>
            <w:hideMark/>
          </w:tcPr>
          <w:p w:rsidR="00AE147C" w:rsidRPr="0097699A" w:rsidRDefault="00AE147C" w:rsidP="00AE147C">
            <w:pPr>
              <w:rPr>
                <w:color w:val="000000"/>
                <w:sz w:val="22"/>
                <w:szCs w:val="22"/>
              </w:rPr>
            </w:pPr>
            <w:r w:rsidRPr="0097699A">
              <w:rPr>
                <w:color w:val="000000"/>
                <w:sz w:val="22"/>
                <w:szCs w:val="22"/>
              </w:rPr>
              <w:t>Рабочая станция конфигурация 4</w:t>
            </w:r>
          </w:p>
        </w:tc>
        <w:tc>
          <w:tcPr>
            <w:tcW w:w="996" w:type="dxa"/>
            <w:tcBorders>
              <w:top w:val="nil"/>
              <w:left w:val="single" w:sz="8" w:space="0" w:color="000000"/>
              <w:bottom w:val="single" w:sz="8" w:space="0" w:color="000000"/>
              <w:right w:val="single" w:sz="8" w:space="0" w:color="000000"/>
            </w:tcBorders>
            <w:shd w:val="clear" w:color="auto" w:fill="auto"/>
            <w:vAlign w:val="center"/>
            <w:hideMark/>
          </w:tcPr>
          <w:p w:rsidR="00AE147C" w:rsidRPr="0097699A" w:rsidRDefault="00AE147C" w:rsidP="00AE147C">
            <w:pPr>
              <w:jc w:val="center"/>
              <w:rPr>
                <w:color w:val="00000A"/>
                <w:sz w:val="22"/>
                <w:szCs w:val="22"/>
              </w:rPr>
            </w:pPr>
            <w:r w:rsidRPr="0097699A">
              <w:rPr>
                <w:color w:val="00000A"/>
                <w:sz w:val="22"/>
                <w:szCs w:val="22"/>
              </w:rPr>
              <w:t>2</w:t>
            </w:r>
          </w:p>
        </w:tc>
      </w:tr>
      <w:tr w:rsidR="00AE147C" w:rsidRPr="004662FA" w:rsidTr="00AE147C">
        <w:trPr>
          <w:trHeight w:val="315"/>
        </w:trPr>
        <w:tc>
          <w:tcPr>
            <w:tcW w:w="5540" w:type="dxa"/>
            <w:tcBorders>
              <w:top w:val="nil"/>
              <w:left w:val="single" w:sz="8" w:space="0" w:color="000000"/>
              <w:bottom w:val="single" w:sz="8" w:space="0" w:color="000000"/>
              <w:right w:val="nil"/>
            </w:tcBorders>
            <w:shd w:val="clear" w:color="auto" w:fill="auto"/>
            <w:vAlign w:val="center"/>
            <w:hideMark/>
          </w:tcPr>
          <w:p w:rsidR="00AE147C" w:rsidRPr="0097699A" w:rsidRDefault="00AE147C" w:rsidP="00AE147C">
            <w:pPr>
              <w:rPr>
                <w:color w:val="000000"/>
                <w:sz w:val="22"/>
                <w:szCs w:val="22"/>
              </w:rPr>
            </w:pPr>
            <w:r w:rsidRPr="0097699A">
              <w:rPr>
                <w:color w:val="000000"/>
                <w:sz w:val="22"/>
                <w:szCs w:val="22"/>
              </w:rPr>
              <w:t>Переносная рабочая станция (ноутбук) конфигурация 1</w:t>
            </w:r>
          </w:p>
        </w:tc>
        <w:tc>
          <w:tcPr>
            <w:tcW w:w="996" w:type="dxa"/>
            <w:tcBorders>
              <w:top w:val="nil"/>
              <w:left w:val="single" w:sz="8" w:space="0" w:color="000000"/>
              <w:bottom w:val="single" w:sz="8" w:space="0" w:color="000000"/>
              <w:right w:val="single" w:sz="8" w:space="0" w:color="000000"/>
            </w:tcBorders>
            <w:shd w:val="clear" w:color="auto" w:fill="auto"/>
            <w:vAlign w:val="center"/>
            <w:hideMark/>
          </w:tcPr>
          <w:p w:rsidR="00AE147C" w:rsidRPr="0097699A" w:rsidRDefault="00AE147C" w:rsidP="00AE147C">
            <w:pPr>
              <w:jc w:val="center"/>
              <w:rPr>
                <w:color w:val="00000A"/>
                <w:sz w:val="22"/>
                <w:szCs w:val="22"/>
              </w:rPr>
            </w:pPr>
            <w:r w:rsidRPr="0097699A">
              <w:rPr>
                <w:color w:val="00000A"/>
                <w:sz w:val="22"/>
                <w:szCs w:val="22"/>
              </w:rPr>
              <w:t>1</w:t>
            </w:r>
          </w:p>
        </w:tc>
      </w:tr>
      <w:tr w:rsidR="00AE147C" w:rsidRPr="004662FA" w:rsidTr="00AE147C">
        <w:trPr>
          <w:trHeight w:val="315"/>
        </w:trPr>
        <w:tc>
          <w:tcPr>
            <w:tcW w:w="5540" w:type="dxa"/>
            <w:tcBorders>
              <w:top w:val="nil"/>
              <w:left w:val="single" w:sz="8" w:space="0" w:color="000000"/>
              <w:bottom w:val="single" w:sz="8" w:space="0" w:color="000000"/>
              <w:right w:val="nil"/>
            </w:tcBorders>
            <w:shd w:val="clear" w:color="auto" w:fill="auto"/>
            <w:vAlign w:val="center"/>
            <w:hideMark/>
          </w:tcPr>
          <w:p w:rsidR="00AE147C" w:rsidRPr="0097699A" w:rsidRDefault="00AE147C" w:rsidP="00AE147C">
            <w:pPr>
              <w:rPr>
                <w:color w:val="000000"/>
                <w:sz w:val="22"/>
                <w:szCs w:val="22"/>
              </w:rPr>
            </w:pPr>
            <w:r w:rsidRPr="0097699A">
              <w:rPr>
                <w:color w:val="000000"/>
                <w:sz w:val="22"/>
                <w:szCs w:val="22"/>
              </w:rPr>
              <w:t>Переносная рабочая станция (ноутбук) конфигурация 2</w:t>
            </w:r>
          </w:p>
        </w:tc>
        <w:tc>
          <w:tcPr>
            <w:tcW w:w="996" w:type="dxa"/>
            <w:tcBorders>
              <w:top w:val="nil"/>
              <w:left w:val="single" w:sz="8" w:space="0" w:color="000000"/>
              <w:bottom w:val="single" w:sz="8" w:space="0" w:color="000000"/>
              <w:right w:val="single" w:sz="8" w:space="0" w:color="000000"/>
            </w:tcBorders>
            <w:shd w:val="clear" w:color="auto" w:fill="auto"/>
            <w:vAlign w:val="center"/>
            <w:hideMark/>
          </w:tcPr>
          <w:p w:rsidR="00AE147C" w:rsidRPr="0097699A" w:rsidRDefault="00AE147C" w:rsidP="00AE147C">
            <w:pPr>
              <w:jc w:val="center"/>
              <w:rPr>
                <w:color w:val="00000A"/>
                <w:sz w:val="22"/>
                <w:szCs w:val="22"/>
              </w:rPr>
            </w:pPr>
            <w:r w:rsidRPr="0097699A">
              <w:rPr>
                <w:color w:val="00000A"/>
                <w:sz w:val="22"/>
                <w:szCs w:val="22"/>
              </w:rPr>
              <w:t>1</w:t>
            </w:r>
          </w:p>
        </w:tc>
      </w:tr>
      <w:tr w:rsidR="00AE147C" w:rsidRPr="004662FA" w:rsidTr="00AE147C">
        <w:trPr>
          <w:trHeight w:val="315"/>
        </w:trPr>
        <w:tc>
          <w:tcPr>
            <w:tcW w:w="5540" w:type="dxa"/>
            <w:tcBorders>
              <w:top w:val="nil"/>
              <w:left w:val="single" w:sz="8" w:space="0" w:color="000000"/>
              <w:bottom w:val="single" w:sz="8" w:space="0" w:color="000000"/>
              <w:right w:val="nil"/>
            </w:tcBorders>
            <w:shd w:val="clear" w:color="auto" w:fill="auto"/>
            <w:vAlign w:val="center"/>
            <w:hideMark/>
          </w:tcPr>
          <w:p w:rsidR="00AE147C" w:rsidRPr="0097699A" w:rsidRDefault="00AE147C" w:rsidP="00AE147C">
            <w:pPr>
              <w:rPr>
                <w:color w:val="000000"/>
                <w:sz w:val="22"/>
                <w:szCs w:val="22"/>
              </w:rPr>
            </w:pPr>
            <w:r w:rsidRPr="0097699A">
              <w:rPr>
                <w:color w:val="000000"/>
                <w:sz w:val="22"/>
                <w:szCs w:val="22"/>
              </w:rPr>
              <w:t>Монитор</w:t>
            </w:r>
          </w:p>
        </w:tc>
        <w:tc>
          <w:tcPr>
            <w:tcW w:w="996" w:type="dxa"/>
            <w:tcBorders>
              <w:top w:val="nil"/>
              <w:left w:val="single" w:sz="8" w:space="0" w:color="000000"/>
              <w:bottom w:val="single" w:sz="8" w:space="0" w:color="000000"/>
              <w:right w:val="single" w:sz="8" w:space="0" w:color="000000"/>
            </w:tcBorders>
            <w:shd w:val="clear" w:color="auto" w:fill="auto"/>
            <w:vAlign w:val="center"/>
            <w:hideMark/>
          </w:tcPr>
          <w:p w:rsidR="00AE147C" w:rsidRPr="00AE3196" w:rsidRDefault="00CF5469" w:rsidP="00AE147C">
            <w:pPr>
              <w:jc w:val="center"/>
              <w:rPr>
                <w:color w:val="00000A"/>
                <w:sz w:val="22"/>
                <w:szCs w:val="22"/>
                <w:lang w:val="en-US"/>
              </w:rPr>
            </w:pPr>
            <w:r>
              <w:rPr>
                <w:color w:val="00000A"/>
                <w:sz w:val="22"/>
                <w:szCs w:val="22"/>
                <w:lang w:val="en-US"/>
              </w:rPr>
              <w:t>18</w:t>
            </w:r>
          </w:p>
        </w:tc>
      </w:tr>
      <w:tr w:rsidR="00AE147C" w:rsidRPr="004662FA" w:rsidTr="00AE147C">
        <w:trPr>
          <w:trHeight w:val="315"/>
        </w:trPr>
        <w:tc>
          <w:tcPr>
            <w:tcW w:w="5540" w:type="dxa"/>
            <w:tcBorders>
              <w:top w:val="nil"/>
              <w:left w:val="single" w:sz="8" w:space="0" w:color="000000"/>
              <w:bottom w:val="single" w:sz="8" w:space="0" w:color="000000"/>
              <w:right w:val="nil"/>
            </w:tcBorders>
            <w:shd w:val="clear" w:color="auto" w:fill="auto"/>
            <w:vAlign w:val="center"/>
            <w:hideMark/>
          </w:tcPr>
          <w:p w:rsidR="00AE147C" w:rsidRPr="0097699A" w:rsidRDefault="00AE147C" w:rsidP="00AE147C">
            <w:pPr>
              <w:rPr>
                <w:color w:val="000000"/>
                <w:sz w:val="22"/>
                <w:szCs w:val="22"/>
              </w:rPr>
            </w:pPr>
            <w:r w:rsidRPr="0097699A">
              <w:rPr>
                <w:color w:val="000000"/>
                <w:sz w:val="22"/>
                <w:szCs w:val="22"/>
              </w:rPr>
              <w:t>RAID  контроллер конфигурации 1</w:t>
            </w:r>
          </w:p>
        </w:tc>
        <w:tc>
          <w:tcPr>
            <w:tcW w:w="996" w:type="dxa"/>
            <w:tcBorders>
              <w:top w:val="nil"/>
              <w:left w:val="single" w:sz="8" w:space="0" w:color="000000"/>
              <w:bottom w:val="single" w:sz="8" w:space="0" w:color="000000"/>
              <w:right w:val="single" w:sz="8" w:space="0" w:color="000000"/>
            </w:tcBorders>
            <w:shd w:val="clear" w:color="auto" w:fill="auto"/>
            <w:vAlign w:val="center"/>
            <w:hideMark/>
          </w:tcPr>
          <w:p w:rsidR="00AE147C" w:rsidRPr="0097699A" w:rsidRDefault="00AE147C" w:rsidP="00AE147C">
            <w:pPr>
              <w:jc w:val="center"/>
              <w:rPr>
                <w:color w:val="00000A"/>
                <w:sz w:val="22"/>
                <w:szCs w:val="22"/>
              </w:rPr>
            </w:pPr>
            <w:r w:rsidRPr="0097699A">
              <w:rPr>
                <w:color w:val="00000A"/>
                <w:sz w:val="22"/>
                <w:szCs w:val="22"/>
              </w:rPr>
              <w:t>4</w:t>
            </w:r>
          </w:p>
        </w:tc>
      </w:tr>
      <w:tr w:rsidR="00AE147C" w:rsidRPr="004662FA" w:rsidTr="00AE147C">
        <w:trPr>
          <w:trHeight w:val="315"/>
        </w:trPr>
        <w:tc>
          <w:tcPr>
            <w:tcW w:w="5540" w:type="dxa"/>
            <w:tcBorders>
              <w:top w:val="nil"/>
              <w:left w:val="single" w:sz="8" w:space="0" w:color="000000"/>
              <w:bottom w:val="single" w:sz="8" w:space="0" w:color="000000"/>
              <w:right w:val="nil"/>
            </w:tcBorders>
            <w:shd w:val="clear" w:color="auto" w:fill="auto"/>
            <w:vAlign w:val="center"/>
            <w:hideMark/>
          </w:tcPr>
          <w:p w:rsidR="00AE147C" w:rsidRPr="0097699A" w:rsidRDefault="00AE147C" w:rsidP="00AE147C">
            <w:pPr>
              <w:rPr>
                <w:color w:val="000000"/>
                <w:sz w:val="22"/>
                <w:szCs w:val="22"/>
              </w:rPr>
            </w:pPr>
            <w:r w:rsidRPr="0097699A">
              <w:rPr>
                <w:color w:val="000000"/>
                <w:sz w:val="22"/>
                <w:szCs w:val="22"/>
              </w:rPr>
              <w:t>RAID контроллер конфигурации 2</w:t>
            </w:r>
          </w:p>
        </w:tc>
        <w:tc>
          <w:tcPr>
            <w:tcW w:w="996" w:type="dxa"/>
            <w:tcBorders>
              <w:top w:val="nil"/>
              <w:left w:val="single" w:sz="8" w:space="0" w:color="000000"/>
              <w:bottom w:val="single" w:sz="8" w:space="0" w:color="000000"/>
              <w:right w:val="single" w:sz="8" w:space="0" w:color="000000"/>
            </w:tcBorders>
            <w:shd w:val="clear" w:color="auto" w:fill="auto"/>
            <w:vAlign w:val="center"/>
            <w:hideMark/>
          </w:tcPr>
          <w:p w:rsidR="00AE147C" w:rsidRPr="0097699A" w:rsidRDefault="00AE147C" w:rsidP="00AE147C">
            <w:pPr>
              <w:jc w:val="center"/>
              <w:rPr>
                <w:color w:val="00000A"/>
                <w:sz w:val="22"/>
                <w:szCs w:val="22"/>
              </w:rPr>
            </w:pPr>
            <w:r w:rsidRPr="0097699A">
              <w:rPr>
                <w:color w:val="00000A"/>
                <w:sz w:val="22"/>
                <w:szCs w:val="22"/>
              </w:rPr>
              <w:t>3</w:t>
            </w:r>
          </w:p>
        </w:tc>
      </w:tr>
      <w:tr w:rsidR="00AE147C" w:rsidRPr="004662FA" w:rsidTr="00AE147C">
        <w:trPr>
          <w:trHeight w:val="315"/>
        </w:trPr>
        <w:tc>
          <w:tcPr>
            <w:tcW w:w="5540" w:type="dxa"/>
            <w:tcBorders>
              <w:top w:val="nil"/>
              <w:left w:val="single" w:sz="8" w:space="0" w:color="000000"/>
              <w:bottom w:val="single" w:sz="8" w:space="0" w:color="000000"/>
              <w:right w:val="nil"/>
            </w:tcBorders>
            <w:shd w:val="clear" w:color="auto" w:fill="auto"/>
            <w:vAlign w:val="center"/>
            <w:hideMark/>
          </w:tcPr>
          <w:p w:rsidR="00AE147C" w:rsidRPr="0097699A" w:rsidRDefault="00AE147C" w:rsidP="00AE147C">
            <w:pPr>
              <w:rPr>
                <w:color w:val="000000"/>
                <w:sz w:val="22"/>
                <w:szCs w:val="22"/>
              </w:rPr>
            </w:pPr>
            <w:r w:rsidRPr="0097699A">
              <w:rPr>
                <w:color w:val="000000"/>
                <w:sz w:val="22"/>
                <w:szCs w:val="22"/>
              </w:rPr>
              <w:t>Кабель-переходник</w:t>
            </w:r>
          </w:p>
        </w:tc>
        <w:tc>
          <w:tcPr>
            <w:tcW w:w="996" w:type="dxa"/>
            <w:tcBorders>
              <w:top w:val="nil"/>
              <w:left w:val="single" w:sz="8" w:space="0" w:color="000000"/>
              <w:bottom w:val="single" w:sz="8" w:space="0" w:color="000000"/>
              <w:right w:val="single" w:sz="8" w:space="0" w:color="000000"/>
            </w:tcBorders>
            <w:shd w:val="clear" w:color="auto" w:fill="auto"/>
            <w:vAlign w:val="center"/>
            <w:hideMark/>
          </w:tcPr>
          <w:p w:rsidR="00AE147C" w:rsidRPr="0097699A" w:rsidRDefault="00AE147C" w:rsidP="00AE147C">
            <w:pPr>
              <w:jc w:val="center"/>
              <w:rPr>
                <w:color w:val="00000A"/>
                <w:sz w:val="22"/>
                <w:szCs w:val="22"/>
              </w:rPr>
            </w:pPr>
            <w:r w:rsidRPr="0097699A">
              <w:rPr>
                <w:color w:val="00000A"/>
                <w:sz w:val="22"/>
                <w:szCs w:val="22"/>
              </w:rPr>
              <w:t>11</w:t>
            </w:r>
          </w:p>
        </w:tc>
      </w:tr>
      <w:tr w:rsidR="00AE147C" w:rsidRPr="004662FA" w:rsidTr="00AE147C">
        <w:trPr>
          <w:trHeight w:val="315"/>
        </w:trPr>
        <w:tc>
          <w:tcPr>
            <w:tcW w:w="5540" w:type="dxa"/>
            <w:tcBorders>
              <w:top w:val="nil"/>
              <w:left w:val="single" w:sz="8" w:space="0" w:color="000000"/>
              <w:bottom w:val="single" w:sz="8" w:space="0" w:color="000000"/>
              <w:right w:val="nil"/>
            </w:tcBorders>
            <w:shd w:val="clear" w:color="auto" w:fill="auto"/>
            <w:vAlign w:val="center"/>
            <w:hideMark/>
          </w:tcPr>
          <w:p w:rsidR="00AE147C" w:rsidRPr="0097699A" w:rsidRDefault="00AE147C" w:rsidP="00AE147C">
            <w:pPr>
              <w:rPr>
                <w:color w:val="000000"/>
                <w:sz w:val="22"/>
                <w:szCs w:val="22"/>
              </w:rPr>
            </w:pPr>
            <w:r w:rsidRPr="0097699A">
              <w:rPr>
                <w:color w:val="000000"/>
                <w:sz w:val="22"/>
                <w:szCs w:val="22"/>
              </w:rPr>
              <w:t>Устройство ввода «мышь»</w:t>
            </w:r>
          </w:p>
        </w:tc>
        <w:tc>
          <w:tcPr>
            <w:tcW w:w="996" w:type="dxa"/>
            <w:tcBorders>
              <w:top w:val="nil"/>
              <w:left w:val="single" w:sz="8" w:space="0" w:color="000000"/>
              <w:bottom w:val="single" w:sz="8" w:space="0" w:color="000000"/>
              <w:right w:val="single" w:sz="8" w:space="0" w:color="000000"/>
            </w:tcBorders>
            <w:shd w:val="clear" w:color="auto" w:fill="auto"/>
            <w:vAlign w:val="center"/>
            <w:hideMark/>
          </w:tcPr>
          <w:p w:rsidR="00AE147C" w:rsidRPr="0097699A" w:rsidRDefault="00AE147C" w:rsidP="00AE147C">
            <w:pPr>
              <w:jc w:val="center"/>
              <w:rPr>
                <w:color w:val="00000A"/>
                <w:sz w:val="22"/>
                <w:szCs w:val="22"/>
              </w:rPr>
            </w:pPr>
            <w:r w:rsidRPr="0097699A">
              <w:rPr>
                <w:color w:val="00000A"/>
                <w:sz w:val="22"/>
                <w:szCs w:val="22"/>
              </w:rPr>
              <w:t>16</w:t>
            </w:r>
          </w:p>
        </w:tc>
      </w:tr>
      <w:tr w:rsidR="00AE147C" w:rsidRPr="004662FA" w:rsidTr="00AE147C">
        <w:trPr>
          <w:trHeight w:val="315"/>
        </w:trPr>
        <w:tc>
          <w:tcPr>
            <w:tcW w:w="5540" w:type="dxa"/>
            <w:tcBorders>
              <w:top w:val="nil"/>
              <w:left w:val="single" w:sz="8" w:space="0" w:color="000000"/>
              <w:bottom w:val="single" w:sz="8" w:space="0" w:color="000000"/>
              <w:right w:val="nil"/>
            </w:tcBorders>
            <w:shd w:val="clear" w:color="auto" w:fill="auto"/>
            <w:vAlign w:val="center"/>
            <w:hideMark/>
          </w:tcPr>
          <w:p w:rsidR="00AE147C" w:rsidRPr="0097699A" w:rsidRDefault="00AE147C" w:rsidP="00AE147C">
            <w:pPr>
              <w:rPr>
                <w:color w:val="000000"/>
                <w:sz w:val="22"/>
                <w:szCs w:val="22"/>
              </w:rPr>
            </w:pPr>
            <w:r w:rsidRPr="0097699A">
              <w:rPr>
                <w:color w:val="000000"/>
                <w:sz w:val="22"/>
                <w:szCs w:val="22"/>
              </w:rPr>
              <w:t>Устройство ввода клавиатура</w:t>
            </w:r>
          </w:p>
        </w:tc>
        <w:tc>
          <w:tcPr>
            <w:tcW w:w="996" w:type="dxa"/>
            <w:tcBorders>
              <w:top w:val="nil"/>
              <w:left w:val="single" w:sz="8" w:space="0" w:color="000000"/>
              <w:bottom w:val="single" w:sz="8" w:space="0" w:color="000000"/>
              <w:right w:val="single" w:sz="8" w:space="0" w:color="000000"/>
            </w:tcBorders>
            <w:shd w:val="clear" w:color="auto" w:fill="auto"/>
            <w:vAlign w:val="center"/>
            <w:hideMark/>
          </w:tcPr>
          <w:p w:rsidR="00AE147C" w:rsidRPr="0097699A" w:rsidRDefault="00AE147C" w:rsidP="00AE147C">
            <w:pPr>
              <w:jc w:val="center"/>
              <w:rPr>
                <w:color w:val="00000A"/>
                <w:sz w:val="22"/>
                <w:szCs w:val="22"/>
              </w:rPr>
            </w:pPr>
            <w:r w:rsidRPr="0097699A">
              <w:rPr>
                <w:color w:val="00000A"/>
                <w:sz w:val="22"/>
                <w:szCs w:val="22"/>
              </w:rPr>
              <w:t>16</w:t>
            </w:r>
          </w:p>
        </w:tc>
      </w:tr>
    </w:tbl>
    <w:p w:rsidR="00AE147C" w:rsidRPr="004662FA" w:rsidRDefault="00AE147C" w:rsidP="00AE147C">
      <w:pPr>
        <w:pStyle w:val="28"/>
        <w:spacing w:after="0" w:line="538" w:lineRule="exact"/>
        <w:ind w:firstLine="740"/>
        <w:jc w:val="both"/>
      </w:pPr>
      <w:r w:rsidRPr="004662FA">
        <w:rPr>
          <w:b/>
        </w:rPr>
        <w:t>Минимальные требуемые параметры для Рабочей станции конфигурации «1»:</w:t>
      </w:r>
    </w:p>
    <w:tbl>
      <w:tblPr>
        <w:tblStyle w:val="ac"/>
        <w:tblW w:w="9427" w:type="dxa"/>
        <w:tblInd w:w="-5" w:type="dxa"/>
        <w:tblCellMar>
          <w:left w:w="103" w:type="dxa"/>
        </w:tblCellMar>
        <w:tblLook w:val="04A0" w:firstRow="1" w:lastRow="0" w:firstColumn="1" w:lastColumn="0" w:noHBand="0" w:noVBand="1"/>
      </w:tblPr>
      <w:tblGrid>
        <w:gridCol w:w="1080"/>
        <w:gridCol w:w="1789"/>
        <w:gridCol w:w="6558"/>
      </w:tblGrid>
      <w:tr w:rsidR="00AE147C" w:rsidRPr="004662FA" w:rsidTr="00AE147C">
        <w:tc>
          <w:tcPr>
            <w:tcW w:w="1101" w:type="dxa"/>
            <w:shd w:val="clear" w:color="auto" w:fill="auto"/>
            <w:tcMar>
              <w:left w:w="103" w:type="dxa"/>
            </w:tcMar>
          </w:tcPr>
          <w:p w:rsidR="00AE147C" w:rsidRPr="004662FA" w:rsidRDefault="00AE147C" w:rsidP="00AE147C">
            <w:pPr>
              <w:jc w:val="center"/>
              <w:rPr>
                <w:b/>
              </w:rPr>
            </w:pPr>
            <w:r w:rsidRPr="004662FA">
              <w:rPr>
                <w:b/>
                <w:sz w:val="20"/>
                <w:szCs w:val="20"/>
              </w:rPr>
              <w:t>Кол-во, шт.</w:t>
            </w:r>
          </w:p>
        </w:tc>
        <w:tc>
          <w:tcPr>
            <w:tcW w:w="8326" w:type="dxa"/>
            <w:gridSpan w:val="2"/>
            <w:shd w:val="clear" w:color="auto" w:fill="auto"/>
            <w:tcMar>
              <w:left w:w="103" w:type="dxa"/>
            </w:tcMar>
          </w:tcPr>
          <w:p w:rsidR="00AE147C" w:rsidRPr="004662FA" w:rsidRDefault="00AE147C" w:rsidP="00AE147C">
            <w:pPr>
              <w:jc w:val="center"/>
              <w:rPr>
                <w:b/>
              </w:rPr>
            </w:pPr>
            <w:r w:rsidRPr="004662FA">
              <w:rPr>
                <w:b/>
                <w:sz w:val="20"/>
                <w:szCs w:val="20"/>
              </w:rPr>
              <w:t>Технические характеристики</w:t>
            </w:r>
          </w:p>
        </w:tc>
      </w:tr>
      <w:tr w:rsidR="00AE147C" w:rsidRPr="0097699A" w:rsidTr="00AE147C">
        <w:tc>
          <w:tcPr>
            <w:tcW w:w="1101" w:type="dxa"/>
            <w:shd w:val="clear" w:color="auto" w:fill="auto"/>
            <w:tcMar>
              <w:left w:w="103" w:type="dxa"/>
            </w:tcMar>
          </w:tcPr>
          <w:p w:rsidR="00AE147C" w:rsidRPr="0097699A" w:rsidRDefault="00AE147C" w:rsidP="00AE147C">
            <w:pPr>
              <w:rPr>
                <w:b/>
                <w:sz w:val="22"/>
                <w:szCs w:val="22"/>
              </w:rPr>
            </w:pPr>
            <w:r w:rsidRPr="0097699A">
              <w:rPr>
                <w:b/>
                <w:sz w:val="22"/>
                <w:szCs w:val="22"/>
              </w:rPr>
              <w:t>1</w:t>
            </w:r>
          </w:p>
        </w:tc>
        <w:tc>
          <w:tcPr>
            <w:tcW w:w="1569" w:type="dxa"/>
            <w:shd w:val="clear" w:color="auto" w:fill="auto"/>
            <w:tcMar>
              <w:left w:w="103" w:type="dxa"/>
            </w:tcMar>
          </w:tcPr>
          <w:p w:rsidR="00AE147C" w:rsidRPr="0097699A" w:rsidRDefault="00AE147C" w:rsidP="00AE147C">
            <w:pPr>
              <w:jc w:val="center"/>
              <w:rPr>
                <w:b/>
                <w:sz w:val="22"/>
                <w:szCs w:val="22"/>
              </w:rPr>
            </w:pPr>
            <w:r w:rsidRPr="0097699A">
              <w:rPr>
                <w:b/>
                <w:sz w:val="22"/>
                <w:szCs w:val="22"/>
              </w:rPr>
              <w:t>Корпус</w:t>
            </w:r>
          </w:p>
        </w:tc>
        <w:tc>
          <w:tcPr>
            <w:tcW w:w="6757" w:type="dxa"/>
            <w:shd w:val="clear" w:color="auto" w:fill="auto"/>
            <w:tcMar>
              <w:left w:w="103" w:type="dxa"/>
            </w:tcMar>
          </w:tcPr>
          <w:p w:rsidR="00AE147C" w:rsidRPr="0097699A" w:rsidRDefault="00DB437F" w:rsidP="00AE147C">
            <w:pPr>
              <w:rPr>
                <w:sz w:val="22"/>
                <w:szCs w:val="22"/>
                <w:lang w:bidi="en-US"/>
              </w:rPr>
            </w:pPr>
            <w:proofErr w:type="gramStart"/>
            <w:r>
              <w:rPr>
                <w:sz w:val="22"/>
                <w:szCs w:val="22"/>
                <w:lang w:bidi="en-US"/>
              </w:rPr>
              <w:t>Рас</w:t>
            </w:r>
            <w:r w:rsidR="00C6054C">
              <w:rPr>
                <w:sz w:val="22"/>
                <w:szCs w:val="22"/>
                <w:lang w:bidi="en-US"/>
              </w:rPr>
              <w:t>с</w:t>
            </w:r>
            <w:r>
              <w:rPr>
                <w:sz w:val="22"/>
                <w:szCs w:val="22"/>
                <w:lang w:bidi="en-US"/>
              </w:rPr>
              <w:t>ч</w:t>
            </w:r>
            <w:r w:rsidR="00AE147C" w:rsidRPr="0097699A">
              <w:rPr>
                <w:sz w:val="22"/>
                <w:szCs w:val="22"/>
                <w:lang w:bidi="en-US"/>
              </w:rPr>
              <w:t>итан</w:t>
            </w:r>
            <w:proofErr w:type="gramEnd"/>
            <w:r w:rsidR="00AE147C" w:rsidRPr="0097699A">
              <w:rPr>
                <w:sz w:val="22"/>
                <w:szCs w:val="22"/>
                <w:lang w:bidi="en-US"/>
              </w:rPr>
              <w:t xml:space="preserve"> на материнские платы размером ATX.</w:t>
            </w:r>
          </w:p>
          <w:p w:rsidR="00AE147C" w:rsidRPr="0097699A" w:rsidRDefault="00AE147C" w:rsidP="00AE147C">
            <w:pPr>
              <w:rPr>
                <w:sz w:val="22"/>
                <w:szCs w:val="22"/>
                <w:lang w:bidi="en-US"/>
              </w:rPr>
            </w:pPr>
            <w:r w:rsidRPr="0097699A">
              <w:rPr>
                <w:sz w:val="22"/>
                <w:szCs w:val="22"/>
                <w:lang w:bidi="en-US"/>
              </w:rPr>
              <w:t xml:space="preserve">Тип корпуса </w:t>
            </w:r>
            <w:proofErr w:type="spellStart"/>
            <w:r w:rsidRPr="0097699A">
              <w:rPr>
                <w:sz w:val="22"/>
                <w:szCs w:val="22"/>
                <w:lang w:bidi="en-US"/>
              </w:rPr>
              <w:t>Miditower</w:t>
            </w:r>
            <w:proofErr w:type="spellEnd"/>
            <w:r w:rsidRPr="0097699A">
              <w:rPr>
                <w:sz w:val="22"/>
                <w:szCs w:val="22"/>
                <w:lang w:bidi="en-US"/>
              </w:rPr>
              <w:t>.</w:t>
            </w:r>
          </w:p>
          <w:p w:rsidR="00AE147C" w:rsidRPr="0097699A" w:rsidRDefault="00AE147C" w:rsidP="00AE147C">
            <w:pPr>
              <w:rPr>
                <w:sz w:val="22"/>
                <w:szCs w:val="22"/>
                <w:lang w:bidi="en-US"/>
              </w:rPr>
            </w:pPr>
            <w:r w:rsidRPr="0097699A">
              <w:rPr>
                <w:sz w:val="22"/>
                <w:szCs w:val="22"/>
                <w:lang w:bidi="en-US"/>
              </w:rPr>
              <w:t>Цвет черный.</w:t>
            </w:r>
          </w:p>
          <w:p w:rsidR="00AE147C" w:rsidRPr="0097699A" w:rsidRDefault="00AE147C" w:rsidP="00AE147C">
            <w:pPr>
              <w:rPr>
                <w:sz w:val="22"/>
                <w:szCs w:val="22"/>
                <w:lang w:bidi="en-US"/>
              </w:rPr>
            </w:pPr>
            <w:r w:rsidRPr="0097699A">
              <w:rPr>
                <w:sz w:val="22"/>
                <w:szCs w:val="22"/>
                <w:lang w:bidi="en-US"/>
              </w:rPr>
              <w:t>Без БП.</w:t>
            </w:r>
          </w:p>
        </w:tc>
      </w:tr>
      <w:tr w:rsidR="00AE147C" w:rsidRPr="001F6D00" w:rsidTr="00AE147C">
        <w:tc>
          <w:tcPr>
            <w:tcW w:w="1101" w:type="dxa"/>
            <w:shd w:val="clear" w:color="auto" w:fill="auto"/>
            <w:tcMar>
              <w:left w:w="103" w:type="dxa"/>
            </w:tcMar>
          </w:tcPr>
          <w:p w:rsidR="00AE147C" w:rsidRPr="0097699A" w:rsidRDefault="00AE147C" w:rsidP="00AE147C">
            <w:pPr>
              <w:rPr>
                <w:b/>
                <w:sz w:val="22"/>
                <w:szCs w:val="22"/>
              </w:rPr>
            </w:pPr>
            <w:r w:rsidRPr="0097699A">
              <w:rPr>
                <w:b/>
                <w:sz w:val="22"/>
                <w:szCs w:val="22"/>
              </w:rPr>
              <w:t>1</w:t>
            </w:r>
          </w:p>
        </w:tc>
        <w:tc>
          <w:tcPr>
            <w:tcW w:w="1569" w:type="dxa"/>
            <w:shd w:val="clear" w:color="auto" w:fill="auto"/>
            <w:tcMar>
              <w:left w:w="103" w:type="dxa"/>
            </w:tcMar>
          </w:tcPr>
          <w:p w:rsidR="00AE147C" w:rsidRPr="0097699A" w:rsidRDefault="00AE147C" w:rsidP="00AE147C">
            <w:pPr>
              <w:jc w:val="center"/>
              <w:rPr>
                <w:b/>
                <w:sz w:val="22"/>
                <w:szCs w:val="22"/>
              </w:rPr>
            </w:pPr>
            <w:r w:rsidRPr="0097699A">
              <w:rPr>
                <w:b/>
                <w:sz w:val="22"/>
                <w:szCs w:val="22"/>
              </w:rPr>
              <w:t>Блок питания</w:t>
            </w:r>
          </w:p>
        </w:tc>
        <w:tc>
          <w:tcPr>
            <w:tcW w:w="6757" w:type="dxa"/>
            <w:shd w:val="clear" w:color="auto" w:fill="auto"/>
            <w:tcMar>
              <w:left w:w="103" w:type="dxa"/>
            </w:tcMar>
          </w:tcPr>
          <w:p w:rsidR="00AE147C" w:rsidRPr="0097699A" w:rsidRDefault="00AE147C" w:rsidP="00AE147C">
            <w:pPr>
              <w:rPr>
                <w:sz w:val="22"/>
                <w:szCs w:val="22"/>
                <w:lang w:bidi="en-US"/>
              </w:rPr>
            </w:pPr>
            <w:r w:rsidRPr="0097699A">
              <w:rPr>
                <w:sz w:val="22"/>
                <w:szCs w:val="22"/>
                <w:lang w:bidi="en-US"/>
              </w:rPr>
              <w:t>Мощность –</w:t>
            </w:r>
            <w:r w:rsidR="0062184B" w:rsidRPr="00AE3196">
              <w:rPr>
                <w:sz w:val="22"/>
                <w:szCs w:val="22"/>
                <w:lang w:bidi="en-US"/>
              </w:rPr>
              <w:t xml:space="preserve"> </w:t>
            </w:r>
            <w:r w:rsidR="0062184B">
              <w:rPr>
                <w:sz w:val="22"/>
                <w:szCs w:val="22"/>
                <w:lang w:bidi="en-US"/>
              </w:rPr>
              <w:t>не менее</w:t>
            </w:r>
            <w:r w:rsidRPr="0097699A">
              <w:rPr>
                <w:sz w:val="22"/>
                <w:szCs w:val="22"/>
                <w:lang w:bidi="en-US"/>
              </w:rPr>
              <w:t xml:space="preserve"> 600 Вт.</w:t>
            </w:r>
          </w:p>
          <w:p w:rsidR="00AE147C" w:rsidRPr="0097699A" w:rsidRDefault="00AE147C" w:rsidP="00AE147C">
            <w:pPr>
              <w:rPr>
                <w:sz w:val="22"/>
                <w:szCs w:val="22"/>
                <w:lang w:bidi="en-US"/>
              </w:rPr>
            </w:pPr>
            <w:r w:rsidRPr="0097699A">
              <w:rPr>
                <w:sz w:val="22"/>
                <w:szCs w:val="22"/>
                <w:lang w:bidi="en-US"/>
              </w:rPr>
              <w:t>Коннекторы питания МП: 24+2x4+2x6 / 8пин.</w:t>
            </w:r>
          </w:p>
          <w:p w:rsidR="00AE147C" w:rsidRPr="0097699A" w:rsidRDefault="00AE147C" w:rsidP="00AE147C">
            <w:pPr>
              <w:rPr>
                <w:sz w:val="22"/>
                <w:szCs w:val="22"/>
                <w:lang w:bidi="en-US"/>
              </w:rPr>
            </w:pPr>
            <w:r w:rsidRPr="0097699A">
              <w:rPr>
                <w:sz w:val="22"/>
                <w:szCs w:val="22"/>
                <w:lang w:bidi="en-US"/>
              </w:rPr>
              <w:t>Разъемы для подключения SATA –</w:t>
            </w:r>
            <w:r w:rsidR="0062184B">
              <w:rPr>
                <w:sz w:val="22"/>
                <w:szCs w:val="22"/>
                <w:lang w:bidi="en-US"/>
              </w:rPr>
              <w:t xml:space="preserve"> не менее</w:t>
            </w:r>
            <w:r w:rsidRPr="0097699A">
              <w:rPr>
                <w:sz w:val="22"/>
                <w:szCs w:val="22"/>
                <w:lang w:bidi="en-US"/>
              </w:rPr>
              <w:t xml:space="preserve"> 6 шт.</w:t>
            </w:r>
          </w:p>
          <w:p w:rsidR="00AE147C" w:rsidRPr="0097699A" w:rsidRDefault="00AE147C" w:rsidP="00AE147C">
            <w:pPr>
              <w:rPr>
                <w:sz w:val="22"/>
                <w:szCs w:val="22"/>
                <w:lang w:bidi="en-US"/>
              </w:rPr>
            </w:pPr>
            <w:r w:rsidRPr="0097699A">
              <w:rPr>
                <w:sz w:val="22"/>
                <w:szCs w:val="22"/>
                <w:lang w:bidi="en-US"/>
              </w:rPr>
              <w:t>Входное напряжение</w:t>
            </w:r>
            <w:r w:rsidR="00DB437F">
              <w:rPr>
                <w:sz w:val="22"/>
                <w:szCs w:val="22"/>
                <w:lang w:bidi="en-US"/>
              </w:rPr>
              <w:t xml:space="preserve"> - 230</w:t>
            </w:r>
            <w:r w:rsidRPr="0097699A">
              <w:rPr>
                <w:sz w:val="22"/>
                <w:szCs w:val="22"/>
                <w:lang w:bidi="en-US"/>
              </w:rPr>
              <w:t>В, 50 Гц.</w:t>
            </w:r>
            <w:ins w:id="115" w:author="Администратор" w:date="2017-11-20T15:59:00Z">
              <w:r w:rsidR="00AE3196" w:rsidRPr="00F36A67">
                <w:rPr>
                  <w:sz w:val="22"/>
                  <w:szCs w:val="22"/>
                  <w:lang w:bidi="en-US"/>
                </w:rPr>
                <w:t xml:space="preserve"> </w:t>
              </w:r>
            </w:ins>
            <w:r w:rsidRPr="0097699A">
              <w:rPr>
                <w:sz w:val="22"/>
                <w:szCs w:val="22"/>
                <w:lang w:bidi="en-US"/>
              </w:rPr>
              <w:t>Защита от коротких замыканий (SCP).</w:t>
            </w:r>
          </w:p>
          <w:p w:rsidR="00AE147C" w:rsidRPr="0097699A" w:rsidRDefault="00AE147C" w:rsidP="00AE147C">
            <w:pPr>
              <w:rPr>
                <w:sz w:val="22"/>
                <w:szCs w:val="22"/>
                <w:lang w:bidi="en-US"/>
              </w:rPr>
            </w:pPr>
            <w:r w:rsidRPr="0097699A">
              <w:rPr>
                <w:sz w:val="22"/>
                <w:szCs w:val="22"/>
                <w:lang w:bidi="en-US"/>
              </w:rPr>
              <w:t>Защита от повышения напряжения (OVP).</w:t>
            </w:r>
          </w:p>
          <w:p w:rsidR="00AE147C" w:rsidRPr="0097699A" w:rsidRDefault="00AE147C" w:rsidP="00AE147C">
            <w:pPr>
              <w:rPr>
                <w:sz w:val="22"/>
                <w:szCs w:val="22"/>
                <w:lang w:bidi="en-US"/>
              </w:rPr>
            </w:pPr>
            <w:r w:rsidRPr="0097699A">
              <w:rPr>
                <w:sz w:val="22"/>
                <w:szCs w:val="22"/>
                <w:lang w:bidi="en-US"/>
              </w:rPr>
              <w:t>Защита от понижения напряжения (UVP).</w:t>
            </w:r>
          </w:p>
          <w:p w:rsidR="00AE147C" w:rsidRPr="0097699A" w:rsidRDefault="00AE147C" w:rsidP="00AE147C">
            <w:pPr>
              <w:rPr>
                <w:sz w:val="22"/>
                <w:szCs w:val="22"/>
                <w:lang w:bidi="en-US"/>
              </w:rPr>
            </w:pPr>
            <w:r w:rsidRPr="0097699A">
              <w:rPr>
                <w:sz w:val="22"/>
                <w:szCs w:val="22"/>
                <w:lang w:bidi="en-US"/>
              </w:rPr>
              <w:t>Защита от перегрузки любого из выходов блока по отдельности (OCP).</w:t>
            </w:r>
          </w:p>
          <w:p w:rsidR="00AE147C" w:rsidRPr="0097699A" w:rsidRDefault="00AE147C" w:rsidP="00AE147C">
            <w:pPr>
              <w:rPr>
                <w:sz w:val="22"/>
                <w:szCs w:val="22"/>
                <w:lang w:bidi="en-US"/>
              </w:rPr>
            </w:pPr>
            <w:r w:rsidRPr="0097699A">
              <w:rPr>
                <w:sz w:val="22"/>
                <w:szCs w:val="22"/>
                <w:lang w:bidi="en-US"/>
              </w:rPr>
              <w:t>Защита от перегрузки (OPP/OLP).</w:t>
            </w:r>
          </w:p>
          <w:p w:rsidR="00AE147C" w:rsidRPr="00AE3196" w:rsidRDefault="00AE147C" w:rsidP="00AE147C">
            <w:pPr>
              <w:rPr>
                <w:sz w:val="22"/>
                <w:szCs w:val="22"/>
                <w:lang w:bidi="en-US"/>
              </w:rPr>
            </w:pPr>
          </w:p>
        </w:tc>
      </w:tr>
      <w:tr w:rsidR="00AE147C" w:rsidRPr="0097699A" w:rsidTr="00AE147C">
        <w:tc>
          <w:tcPr>
            <w:tcW w:w="1101" w:type="dxa"/>
            <w:shd w:val="clear" w:color="auto" w:fill="auto"/>
            <w:tcMar>
              <w:left w:w="103" w:type="dxa"/>
            </w:tcMar>
          </w:tcPr>
          <w:p w:rsidR="00AE147C" w:rsidRPr="0097699A" w:rsidRDefault="00AE147C" w:rsidP="00AE147C">
            <w:pPr>
              <w:rPr>
                <w:b/>
                <w:sz w:val="22"/>
                <w:szCs w:val="22"/>
              </w:rPr>
            </w:pPr>
            <w:r w:rsidRPr="0097699A">
              <w:rPr>
                <w:b/>
                <w:sz w:val="22"/>
                <w:szCs w:val="22"/>
              </w:rPr>
              <w:t>1</w:t>
            </w:r>
          </w:p>
        </w:tc>
        <w:tc>
          <w:tcPr>
            <w:tcW w:w="1569" w:type="dxa"/>
            <w:shd w:val="clear" w:color="auto" w:fill="auto"/>
            <w:tcMar>
              <w:left w:w="103" w:type="dxa"/>
            </w:tcMar>
          </w:tcPr>
          <w:p w:rsidR="00AE147C" w:rsidRPr="0097699A" w:rsidRDefault="00AE147C" w:rsidP="00AE147C">
            <w:pPr>
              <w:jc w:val="center"/>
              <w:rPr>
                <w:b/>
                <w:sz w:val="22"/>
                <w:szCs w:val="22"/>
              </w:rPr>
            </w:pPr>
            <w:r w:rsidRPr="0097699A">
              <w:rPr>
                <w:b/>
                <w:sz w:val="22"/>
                <w:szCs w:val="22"/>
              </w:rPr>
              <w:t>Материнская плата</w:t>
            </w:r>
          </w:p>
        </w:tc>
        <w:tc>
          <w:tcPr>
            <w:tcW w:w="6757" w:type="dxa"/>
            <w:shd w:val="clear" w:color="auto" w:fill="auto"/>
            <w:tcMar>
              <w:left w:w="103" w:type="dxa"/>
            </w:tcMar>
          </w:tcPr>
          <w:p w:rsidR="00AE147C" w:rsidRPr="0097699A" w:rsidRDefault="00AE147C" w:rsidP="00AE147C">
            <w:pPr>
              <w:rPr>
                <w:sz w:val="22"/>
                <w:szCs w:val="22"/>
                <w:lang w:bidi="en-US"/>
              </w:rPr>
            </w:pPr>
            <w:r w:rsidRPr="0097699A">
              <w:rPr>
                <w:sz w:val="22"/>
                <w:szCs w:val="22"/>
                <w:lang w:bidi="en-US"/>
              </w:rPr>
              <w:t>Формат платы ATX.</w:t>
            </w:r>
          </w:p>
          <w:p w:rsidR="00AE147C" w:rsidRPr="00AE3196" w:rsidRDefault="00AE147C" w:rsidP="00AE147C">
            <w:pPr>
              <w:rPr>
                <w:sz w:val="22"/>
                <w:szCs w:val="22"/>
                <w:lang w:val="en-US" w:bidi="en-US"/>
              </w:rPr>
            </w:pPr>
            <w:r w:rsidRPr="0097699A">
              <w:rPr>
                <w:sz w:val="22"/>
                <w:szCs w:val="22"/>
                <w:lang w:bidi="en-US"/>
              </w:rPr>
              <w:t>Чипсет мат. Платы</w:t>
            </w:r>
            <w:r w:rsidRPr="00AE3196">
              <w:rPr>
                <w:sz w:val="22"/>
                <w:szCs w:val="22"/>
                <w:lang w:val="en-US" w:bidi="en-US"/>
              </w:rPr>
              <w:t xml:space="preserve"> Intel X99.</w:t>
            </w:r>
          </w:p>
          <w:p w:rsidR="00AE147C" w:rsidRPr="00AE3196" w:rsidRDefault="00AE147C" w:rsidP="00AE147C">
            <w:pPr>
              <w:rPr>
                <w:sz w:val="22"/>
                <w:szCs w:val="22"/>
                <w:lang w:val="en-US" w:bidi="en-US"/>
              </w:rPr>
            </w:pPr>
            <w:r w:rsidRPr="0097699A">
              <w:rPr>
                <w:sz w:val="22"/>
                <w:szCs w:val="22"/>
                <w:lang w:bidi="en-US"/>
              </w:rPr>
              <w:t>Гнездо</w:t>
            </w:r>
            <w:r w:rsidRPr="00AE3196">
              <w:rPr>
                <w:sz w:val="22"/>
                <w:szCs w:val="22"/>
                <w:lang w:val="en-US" w:bidi="en-US"/>
              </w:rPr>
              <w:t xml:space="preserve"> </w:t>
            </w:r>
            <w:r w:rsidRPr="0097699A">
              <w:rPr>
                <w:sz w:val="22"/>
                <w:szCs w:val="22"/>
                <w:lang w:bidi="en-US"/>
              </w:rPr>
              <w:t>процессора</w:t>
            </w:r>
            <w:r w:rsidRPr="00AE3196">
              <w:rPr>
                <w:sz w:val="22"/>
                <w:szCs w:val="22"/>
                <w:lang w:val="en-US" w:bidi="en-US"/>
              </w:rPr>
              <w:t xml:space="preserve"> Socket LGA2011-3 Square ILM, Socket LGA2011-3. </w:t>
            </w:r>
          </w:p>
          <w:p w:rsidR="00AE147C" w:rsidRPr="00B46C10" w:rsidRDefault="00AE147C" w:rsidP="00AE147C">
            <w:pPr>
              <w:rPr>
                <w:sz w:val="22"/>
                <w:szCs w:val="22"/>
                <w:lang w:val="en-US"/>
              </w:rPr>
            </w:pPr>
            <w:r w:rsidRPr="0097699A">
              <w:rPr>
                <w:sz w:val="22"/>
                <w:szCs w:val="22"/>
                <w:lang w:bidi="en-US"/>
              </w:rPr>
              <w:t>Поддержка</w:t>
            </w:r>
            <w:r w:rsidRPr="00B46C10">
              <w:rPr>
                <w:sz w:val="22"/>
                <w:szCs w:val="22"/>
                <w:lang w:val="en-US" w:bidi="en-US"/>
              </w:rPr>
              <w:t xml:space="preserve"> </w:t>
            </w:r>
            <w:r w:rsidRPr="0097699A">
              <w:rPr>
                <w:sz w:val="22"/>
                <w:szCs w:val="22"/>
                <w:lang w:bidi="en-US"/>
              </w:rPr>
              <w:t>типов</w:t>
            </w:r>
            <w:r w:rsidRPr="00B46C10">
              <w:rPr>
                <w:sz w:val="22"/>
                <w:szCs w:val="22"/>
                <w:lang w:val="en-US" w:bidi="en-US"/>
              </w:rPr>
              <w:t xml:space="preserve"> </w:t>
            </w:r>
            <w:r w:rsidRPr="0097699A">
              <w:rPr>
                <w:sz w:val="22"/>
                <w:szCs w:val="22"/>
                <w:lang w:bidi="en-US"/>
              </w:rPr>
              <w:t>процессоров</w:t>
            </w:r>
            <w:r w:rsidRPr="00B46C10">
              <w:rPr>
                <w:sz w:val="22"/>
                <w:szCs w:val="22"/>
                <w:lang w:val="en-US" w:bidi="en-US"/>
              </w:rPr>
              <w:t xml:space="preserve">: Intel </w:t>
            </w:r>
            <w:r w:rsidRPr="0097699A">
              <w:rPr>
                <w:sz w:val="22"/>
                <w:szCs w:val="22"/>
                <w:lang w:bidi="en-US"/>
              </w:rPr>
              <w:t>серии</w:t>
            </w:r>
            <w:r w:rsidRPr="00B46C10">
              <w:rPr>
                <w:sz w:val="22"/>
                <w:szCs w:val="22"/>
                <w:lang w:val="en-US" w:bidi="en-US"/>
              </w:rPr>
              <w:t xml:space="preserve"> </w:t>
            </w:r>
            <w:proofErr w:type="spellStart"/>
            <w:r w:rsidRPr="0097699A">
              <w:rPr>
                <w:sz w:val="22"/>
                <w:szCs w:val="22"/>
                <w:lang w:bidi="en-US"/>
              </w:rPr>
              <w:t>серии</w:t>
            </w:r>
            <w:proofErr w:type="spellEnd"/>
            <w:r w:rsidRPr="00B46C10">
              <w:rPr>
                <w:sz w:val="22"/>
                <w:szCs w:val="22"/>
                <w:lang w:val="en-US" w:bidi="en-US"/>
              </w:rPr>
              <w:t xml:space="preserve"> Xeon E5-26xx v4, Xeon E5-26xx v3, Xeon E5-16xx v4, Xeon E5-16xx v3, Core i7-6xxx, Core i7-5xxx. </w:t>
            </w:r>
          </w:p>
          <w:p w:rsidR="00AE147C" w:rsidRPr="00B46C10" w:rsidRDefault="00AE147C" w:rsidP="00AE147C">
            <w:pPr>
              <w:rPr>
                <w:sz w:val="22"/>
                <w:szCs w:val="22"/>
                <w:lang w:val="en-US" w:bidi="en-US"/>
              </w:rPr>
            </w:pPr>
            <w:r w:rsidRPr="0097699A">
              <w:rPr>
                <w:sz w:val="22"/>
                <w:szCs w:val="22"/>
                <w:lang w:bidi="en-US"/>
              </w:rPr>
              <w:t>Поддержка</w:t>
            </w:r>
            <w:r w:rsidRPr="00B46C10">
              <w:rPr>
                <w:sz w:val="22"/>
                <w:szCs w:val="22"/>
                <w:lang w:val="en-US" w:bidi="en-US"/>
              </w:rPr>
              <w:t xml:space="preserve"> </w:t>
            </w:r>
            <w:r w:rsidRPr="0097699A">
              <w:rPr>
                <w:sz w:val="22"/>
                <w:szCs w:val="22"/>
                <w:lang w:bidi="en-US"/>
              </w:rPr>
              <w:t>ядер</w:t>
            </w:r>
            <w:r w:rsidRPr="00B46C10">
              <w:rPr>
                <w:sz w:val="22"/>
                <w:szCs w:val="22"/>
                <w:lang w:val="en-US" w:bidi="en-US"/>
              </w:rPr>
              <w:t xml:space="preserve"> </w:t>
            </w:r>
            <w:r w:rsidRPr="0097699A">
              <w:rPr>
                <w:sz w:val="22"/>
                <w:szCs w:val="22"/>
                <w:lang w:bidi="en-US"/>
              </w:rPr>
              <w:t>процессоров</w:t>
            </w:r>
            <w:r w:rsidRPr="00B46C10">
              <w:rPr>
                <w:sz w:val="22"/>
                <w:szCs w:val="22"/>
                <w:lang w:val="en-US" w:bidi="en-US"/>
              </w:rPr>
              <w:t xml:space="preserve"> Broadwell-E, Broadwell-EP, Haswell-E, Haswell-EP.</w:t>
            </w:r>
          </w:p>
          <w:p w:rsidR="00AE147C" w:rsidRPr="0097699A" w:rsidRDefault="00AE147C" w:rsidP="00AE147C">
            <w:pPr>
              <w:rPr>
                <w:sz w:val="22"/>
                <w:szCs w:val="22"/>
                <w:lang w:bidi="en-US"/>
              </w:rPr>
            </w:pPr>
            <w:r w:rsidRPr="0097699A">
              <w:rPr>
                <w:sz w:val="22"/>
                <w:szCs w:val="22"/>
                <w:lang w:bidi="en-US"/>
              </w:rPr>
              <w:t xml:space="preserve">Поддержка </w:t>
            </w:r>
            <w:proofErr w:type="spellStart"/>
            <w:r w:rsidRPr="0097699A">
              <w:rPr>
                <w:sz w:val="22"/>
                <w:szCs w:val="22"/>
                <w:lang w:bidi="en-US"/>
              </w:rPr>
              <w:t>Hyper</w:t>
            </w:r>
            <w:proofErr w:type="spellEnd"/>
            <w:r w:rsidRPr="0097699A">
              <w:rPr>
                <w:sz w:val="22"/>
                <w:szCs w:val="22"/>
                <w:lang w:bidi="en-US"/>
              </w:rPr>
              <w:t xml:space="preserve"> </w:t>
            </w:r>
            <w:proofErr w:type="spellStart"/>
            <w:r w:rsidRPr="0097699A">
              <w:rPr>
                <w:sz w:val="22"/>
                <w:szCs w:val="22"/>
                <w:lang w:bidi="en-US"/>
              </w:rPr>
              <w:t>Threading</w:t>
            </w:r>
            <w:proofErr w:type="spellEnd"/>
            <w:r w:rsidRPr="0097699A">
              <w:rPr>
                <w:sz w:val="22"/>
                <w:szCs w:val="22"/>
                <w:lang w:bidi="en-US"/>
              </w:rPr>
              <w:t>.</w:t>
            </w:r>
          </w:p>
          <w:p w:rsidR="00AE147C" w:rsidRPr="0097699A" w:rsidRDefault="00AE147C" w:rsidP="00AE147C">
            <w:pPr>
              <w:rPr>
                <w:sz w:val="22"/>
                <w:szCs w:val="22"/>
                <w:lang w:bidi="en-US"/>
              </w:rPr>
            </w:pPr>
            <w:r w:rsidRPr="0097699A">
              <w:rPr>
                <w:sz w:val="22"/>
                <w:szCs w:val="22"/>
                <w:lang w:bidi="en-US"/>
              </w:rPr>
              <w:t>Нет встроенной видеокарты, видеовыходы отсутствуют.</w:t>
            </w:r>
          </w:p>
          <w:p w:rsidR="00AE147C" w:rsidRPr="0097699A" w:rsidRDefault="00AE147C" w:rsidP="00AE147C">
            <w:pPr>
              <w:rPr>
                <w:sz w:val="22"/>
                <w:szCs w:val="22"/>
                <w:lang w:bidi="en-US"/>
              </w:rPr>
            </w:pPr>
            <w:r w:rsidRPr="0097699A">
              <w:rPr>
                <w:sz w:val="22"/>
                <w:szCs w:val="22"/>
                <w:lang w:bidi="en-US"/>
              </w:rPr>
              <w:t xml:space="preserve">Тип поддерживаемой памяти DDR4, количество разъемов DDR4  - 8 (4х канальный контроллер памяти). </w:t>
            </w:r>
          </w:p>
          <w:p w:rsidR="00AE147C" w:rsidRPr="0097699A" w:rsidRDefault="00AE147C" w:rsidP="00AE147C">
            <w:pPr>
              <w:rPr>
                <w:sz w:val="22"/>
                <w:szCs w:val="22"/>
                <w:lang w:val="en-US" w:bidi="en-US"/>
              </w:rPr>
            </w:pPr>
            <w:r w:rsidRPr="0097699A">
              <w:rPr>
                <w:sz w:val="22"/>
                <w:szCs w:val="22"/>
                <w:lang w:bidi="en-US"/>
              </w:rPr>
              <w:t>Поддерживается</w:t>
            </w:r>
            <w:r w:rsidRPr="0097699A">
              <w:rPr>
                <w:sz w:val="22"/>
                <w:szCs w:val="22"/>
                <w:lang w:val="en-US" w:bidi="en-US"/>
              </w:rPr>
              <w:t xml:space="preserve"> Extreme Memory Profile (XMP). </w:t>
            </w:r>
          </w:p>
          <w:p w:rsidR="00AE147C" w:rsidRPr="0097699A" w:rsidRDefault="00AE147C" w:rsidP="00AE147C">
            <w:pPr>
              <w:rPr>
                <w:sz w:val="22"/>
                <w:szCs w:val="22"/>
                <w:lang w:bidi="en-US"/>
              </w:rPr>
            </w:pPr>
            <w:r w:rsidRPr="0097699A">
              <w:rPr>
                <w:sz w:val="22"/>
                <w:szCs w:val="22"/>
                <w:lang w:bidi="en-US"/>
              </w:rPr>
              <w:t xml:space="preserve">Максимальный объем оперативной памяти </w:t>
            </w:r>
            <w:r w:rsidR="00A56DE2">
              <w:rPr>
                <w:sz w:val="22"/>
                <w:szCs w:val="22"/>
                <w:lang w:bidi="en-US"/>
              </w:rPr>
              <w:t xml:space="preserve">– не менее </w:t>
            </w:r>
            <w:r w:rsidRPr="0097699A">
              <w:rPr>
                <w:sz w:val="22"/>
                <w:szCs w:val="22"/>
                <w:lang w:bidi="en-US"/>
              </w:rPr>
              <w:t>128ГБ.</w:t>
            </w:r>
          </w:p>
          <w:p w:rsidR="00AE147C" w:rsidRPr="0097699A" w:rsidRDefault="00AE147C" w:rsidP="00AE147C">
            <w:pPr>
              <w:rPr>
                <w:sz w:val="22"/>
                <w:szCs w:val="22"/>
                <w:lang w:bidi="en-US"/>
              </w:rPr>
            </w:pPr>
            <w:r w:rsidRPr="0097699A">
              <w:rPr>
                <w:sz w:val="22"/>
                <w:szCs w:val="22"/>
                <w:lang w:bidi="en-US"/>
              </w:rPr>
              <w:t xml:space="preserve">Количество разъемов M.2 (NGFF): 1 разъем M </w:t>
            </w:r>
            <w:proofErr w:type="spellStart"/>
            <w:r w:rsidRPr="0097699A">
              <w:rPr>
                <w:sz w:val="22"/>
                <w:szCs w:val="22"/>
                <w:lang w:bidi="en-US"/>
              </w:rPr>
              <w:t>Key</w:t>
            </w:r>
            <w:proofErr w:type="spellEnd"/>
            <w:r w:rsidRPr="0097699A">
              <w:rPr>
                <w:sz w:val="22"/>
                <w:szCs w:val="22"/>
                <w:lang w:bidi="en-US"/>
              </w:rPr>
              <w:t xml:space="preserve"> PCI-E с поддержкой карт </w:t>
            </w:r>
            <w:proofErr w:type="spellStart"/>
            <w:r w:rsidRPr="0097699A">
              <w:rPr>
                <w:sz w:val="22"/>
                <w:szCs w:val="22"/>
                <w:lang w:bidi="en-US"/>
              </w:rPr>
              <w:t>Type</w:t>
            </w:r>
            <w:proofErr w:type="spellEnd"/>
            <w:r w:rsidRPr="0097699A">
              <w:rPr>
                <w:sz w:val="22"/>
                <w:szCs w:val="22"/>
                <w:lang w:bidi="en-US"/>
              </w:rPr>
              <w:t xml:space="preserve"> 2242/2260/2280/22110 (длиной до 110 мм).</w:t>
            </w:r>
          </w:p>
          <w:p w:rsidR="00AE147C" w:rsidRPr="0097699A" w:rsidRDefault="00AE147C" w:rsidP="00AE147C">
            <w:pPr>
              <w:rPr>
                <w:sz w:val="22"/>
                <w:szCs w:val="22"/>
                <w:lang w:val="en-US" w:bidi="en-US"/>
              </w:rPr>
            </w:pPr>
            <w:r w:rsidRPr="0097699A">
              <w:rPr>
                <w:sz w:val="22"/>
                <w:szCs w:val="22"/>
                <w:lang w:val="en-US" w:bidi="en-US"/>
              </w:rPr>
              <w:t xml:space="preserve">Serial ATA 6Gb/s - 8 </w:t>
            </w:r>
            <w:r w:rsidRPr="0097699A">
              <w:rPr>
                <w:sz w:val="22"/>
                <w:szCs w:val="22"/>
                <w:lang w:bidi="en-US"/>
              </w:rPr>
              <w:t>каналов</w:t>
            </w:r>
            <w:r w:rsidRPr="0097699A">
              <w:rPr>
                <w:sz w:val="22"/>
                <w:szCs w:val="22"/>
                <w:lang w:val="en-US" w:bidi="en-US"/>
              </w:rPr>
              <w:t>.</w:t>
            </w:r>
          </w:p>
          <w:p w:rsidR="00AE147C" w:rsidRPr="0097699A" w:rsidRDefault="00F765C4" w:rsidP="00AE147C">
            <w:pPr>
              <w:rPr>
                <w:sz w:val="22"/>
                <w:szCs w:val="22"/>
                <w:lang w:bidi="en-US"/>
              </w:rPr>
            </w:pPr>
            <w:r>
              <w:rPr>
                <w:sz w:val="22"/>
                <w:szCs w:val="22"/>
                <w:lang w:bidi="en-US"/>
              </w:rPr>
              <w:t xml:space="preserve">Сетевой контроллер должен поддерживать следующие скорости </w:t>
            </w:r>
            <w:r>
              <w:rPr>
                <w:sz w:val="22"/>
                <w:szCs w:val="22"/>
                <w:lang w:bidi="en-US"/>
              </w:rPr>
              <w:lastRenderedPageBreak/>
              <w:t xml:space="preserve">передачи данных: </w:t>
            </w:r>
            <w:r w:rsidR="00AE147C" w:rsidRPr="0097699A">
              <w:rPr>
                <w:sz w:val="22"/>
                <w:szCs w:val="22"/>
                <w:lang w:bidi="en-US"/>
              </w:rPr>
              <w:t xml:space="preserve">10/100/1000 Мбит/сек. </w:t>
            </w:r>
            <w:r w:rsidR="00A56DE2">
              <w:rPr>
                <w:sz w:val="22"/>
                <w:szCs w:val="22"/>
                <w:lang w:bidi="en-US"/>
              </w:rPr>
              <w:t>Минимальное к</w:t>
            </w:r>
            <w:r w:rsidR="00AE147C" w:rsidRPr="0097699A">
              <w:rPr>
                <w:sz w:val="22"/>
                <w:szCs w:val="22"/>
                <w:lang w:bidi="en-US"/>
              </w:rPr>
              <w:t xml:space="preserve">оличество разъемов PCI </w:t>
            </w:r>
            <w:proofErr w:type="spellStart"/>
            <w:r w:rsidR="00AE147C" w:rsidRPr="0097699A">
              <w:rPr>
                <w:sz w:val="22"/>
                <w:szCs w:val="22"/>
                <w:lang w:bidi="en-US"/>
              </w:rPr>
              <w:t>Express</w:t>
            </w:r>
            <w:proofErr w:type="spellEnd"/>
            <w:r w:rsidR="00AE147C" w:rsidRPr="0097699A">
              <w:rPr>
                <w:sz w:val="22"/>
                <w:szCs w:val="22"/>
                <w:lang w:bidi="en-US"/>
              </w:rPr>
              <w:t xml:space="preserve"> - 2 слота 1x PCI-E 2.0, 3 слота 16x PCI-E 3.0. </w:t>
            </w:r>
          </w:p>
          <w:p w:rsidR="00AE147C" w:rsidRPr="0097699A" w:rsidRDefault="00AE147C">
            <w:pPr>
              <w:rPr>
                <w:sz w:val="22"/>
                <w:szCs w:val="22"/>
                <w:lang w:bidi="en-US"/>
              </w:rPr>
            </w:pPr>
            <w:r w:rsidRPr="0097699A">
              <w:rPr>
                <w:sz w:val="22"/>
                <w:szCs w:val="22"/>
                <w:lang w:bidi="en-US"/>
              </w:rPr>
              <w:t xml:space="preserve">Наличие  разъемов на мат. Плате: 1x PS/2 клавиатура/мышь, 1x USB 3.1, 4x USB 3.0, 4x USB 2.0, 1x RJ-45 LAN. Поддерживаются только 24+8+4 </w:t>
            </w:r>
            <w:proofErr w:type="spellStart"/>
            <w:r w:rsidRPr="0097699A">
              <w:rPr>
                <w:sz w:val="22"/>
                <w:szCs w:val="22"/>
                <w:lang w:bidi="en-US"/>
              </w:rPr>
              <w:t>pin</w:t>
            </w:r>
            <w:proofErr w:type="spellEnd"/>
            <w:r w:rsidRPr="0097699A">
              <w:rPr>
                <w:sz w:val="22"/>
                <w:szCs w:val="22"/>
                <w:lang w:bidi="en-US"/>
              </w:rPr>
              <w:t xml:space="preserve">, 24+8 </w:t>
            </w:r>
            <w:proofErr w:type="spellStart"/>
            <w:r w:rsidRPr="0097699A">
              <w:rPr>
                <w:sz w:val="22"/>
                <w:szCs w:val="22"/>
                <w:lang w:bidi="en-US"/>
              </w:rPr>
              <w:t>pin</w:t>
            </w:r>
            <w:proofErr w:type="spellEnd"/>
            <w:r w:rsidRPr="0097699A">
              <w:rPr>
                <w:sz w:val="22"/>
                <w:szCs w:val="22"/>
                <w:lang w:bidi="en-US"/>
              </w:rPr>
              <w:t xml:space="preserve"> блоки питания. </w:t>
            </w:r>
          </w:p>
          <w:p w:rsidR="00AE147C" w:rsidRPr="0097699A" w:rsidRDefault="00AE147C" w:rsidP="00AE147C">
            <w:pPr>
              <w:rPr>
                <w:sz w:val="22"/>
                <w:szCs w:val="22"/>
                <w:lang w:bidi="en-US"/>
              </w:rPr>
            </w:pPr>
          </w:p>
        </w:tc>
      </w:tr>
      <w:tr w:rsidR="00AE147C" w:rsidRPr="0097699A" w:rsidTr="00AE147C">
        <w:tc>
          <w:tcPr>
            <w:tcW w:w="1101" w:type="dxa"/>
            <w:shd w:val="clear" w:color="auto" w:fill="auto"/>
            <w:tcMar>
              <w:left w:w="103" w:type="dxa"/>
            </w:tcMar>
          </w:tcPr>
          <w:p w:rsidR="00AE147C" w:rsidRPr="0097699A" w:rsidRDefault="00AE147C" w:rsidP="00AE147C">
            <w:pPr>
              <w:rPr>
                <w:b/>
                <w:sz w:val="22"/>
                <w:szCs w:val="22"/>
              </w:rPr>
            </w:pPr>
            <w:r w:rsidRPr="0097699A">
              <w:rPr>
                <w:b/>
                <w:sz w:val="22"/>
                <w:szCs w:val="22"/>
              </w:rPr>
              <w:lastRenderedPageBreak/>
              <w:t>1</w:t>
            </w:r>
          </w:p>
        </w:tc>
        <w:tc>
          <w:tcPr>
            <w:tcW w:w="1569" w:type="dxa"/>
            <w:shd w:val="clear" w:color="auto" w:fill="auto"/>
            <w:tcMar>
              <w:left w:w="103" w:type="dxa"/>
            </w:tcMar>
          </w:tcPr>
          <w:p w:rsidR="00AE147C" w:rsidRPr="0097699A" w:rsidRDefault="00AE147C" w:rsidP="00AE147C">
            <w:pPr>
              <w:jc w:val="center"/>
              <w:rPr>
                <w:b/>
                <w:sz w:val="22"/>
                <w:szCs w:val="22"/>
              </w:rPr>
            </w:pPr>
            <w:r w:rsidRPr="0097699A">
              <w:rPr>
                <w:b/>
                <w:sz w:val="22"/>
                <w:szCs w:val="22"/>
              </w:rPr>
              <w:t>Центральный процессор</w:t>
            </w:r>
          </w:p>
        </w:tc>
        <w:tc>
          <w:tcPr>
            <w:tcW w:w="6757" w:type="dxa"/>
            <w:shd w:val="clear" w:color="auto" w:fill="auto"/>
            <w:tcMar>
              <w:left w:w="103" w:type="dxa"/>
            </w:tcMar>
          </w:tcPr>
          <w:p w:rsidR="00AE147C" w:rsidRPr="0097699A" w:rsidRDefault="00AE147C" w:rsidP="00AE147C">
            <w:pPr>
              <w:rPr>
                <w:sz w:val="22"/>
                <w:szCs w:val="22"/>
                <w:lang w:bidi="en-US"/>
              </w:rPr>
            </w:pPr>
            <w:r w:rsidRPr="0097699A">
              <w:rPr>
                <w:sz w:val="22"/>
                <w:szCs w:val="22"/>
                <w:lang w:bidi="en-US"/>
              </w:rPr>
              <w:t>Процессор для настольных компьютеров с разблокированным множителем.</w:t>
            </w:r>
          </w:p>
          <w:p w:rsidR="00AE147C" w:rsidRPr="0097699A" w:rsidRDefault="00AE147C" w:rsidP="00AE147C">
            <w:pPr>
              <w:rPr>
                <w:sz w:val="22"/>
                <w:szCs w:val="22"/>
                <w:lang w:bidi="en-US"/>
              </w:rPr>
            </w:pPr>
            <w:r w:rsidRPr="0097699A">
              <w:rPr>
                <w:sz w:val="22"/>
                <w:szCs w:val="22"/>
                <w:lang w:bidi="en-US"/>
              </w:rPr>
              <w:t>Частота шины CPU 8 GT/s (DMI3).</w:t>
            </w:r>
          </w:p>
          <w:p w:rsidR="00AE147C" w:rsidRPr="0097699A" w:rsidRDefault="00AE147C" w:rsidP="00AE147C">
            <w:pPr>
              <w:rPr>
                <w:sz w:val="22"/>
                <w:szCs w:val="22"/>
                <w:lang w:bidi="en-US"/>
              </w:rPr>
            </w:pPr>
            <w:r w:rsidRPr="0097699A">
              <w:rPr>
                <w:sz w:val="22"/>
                <w:szCs w:val="22"/>
                <w:lang w:bidi="en-US"/>
              </w:rPr>
              <w:t>Рассеиваемая мощность 140 Вт.</w:t>
            </w:r>
          </w:p>
          <w:p w:rsidR="00AE147C" w:rsidRPr="0097699A" w:rsidRDefault="00AE147C" w:rsidP="00AE147C">
            <w:pPr>
              <w:rPr>
                <w:sz w:val="22"/>
                <w:szCs w:val="22"/>
                <w:lang w:bidi="en-US"/>
              </w:rPr>
            </w:pPr>
            <w:r w:rsidRPr="0097699A">
              <w:rPr>
                <w:sz w:val="22"/>
                <w:szCs w:val="22"/>
                <w:lang w:bidi="en-US"/>
              </w:rPr>
              <w:t xml:space="preserve">Частота работы 3.4 ГГц или до 3.8 ГГц в режиме </w:t>
            </w:r>
            <w:proofErr w:type="spellStart"/>
            <w:r w:rsidRPr="0097699A">
              <w:rPr>
                <w:sz w:val="22"/>
                <w:szCs w:val="22"/>
                <w:lang w:bidi="en-US"/>
              </w:rPr>
              <w:t>Turbo</w:t>
            </w:r>
            <w:proofErr w:type="spellEnd"/>
            <w:r w:rsidRPr="0097699A">
              <w:rPr>
                <w:sz w:val="22"/>
                <w:szCs w:val="22"/>
                <w:lang w:bidi="en-US"/>
              </w:rPr>
              <w:t xml:space="preserve"> </w:t>
            </w:r>
            <w:proofErr w:type="spellStart"/>
            <w:r w:rsidRPr="0097699A">
              <w:rPr>
                <w:sz w:val="22"/>
                <w:szCs w:val="22"/>
                <w:lang w:bidi="en-US"/>
              </w:rPr>
              <w:t>Boost</w:t>
            </w:r>
            <w:proofErr w:type="spellEnd"/>
            <w:r w:rsidRPr="0097699A">
              <w:rPr>
                <w:sz w:val="22"/>
                <w:szCs w:val="22"/>
                <w:lang w:bidi="en-US"/>
              </w:rPr>
              <w:t xml:space="preserve">. </w:t>
            </w:r>
          </w:p>
          <w:p w:rsidR="00AE147C" w:rsidRPr="0097699A" w:rsidRDefault="00AE147C" w:rsidP="00AE147C">
            <w:pPr>
              <w:rPr>
                <w:sz w:val="22"/>
                <w:szCs w:val="22"/>
                <w:lang w:bidi="en-US"/>
              </w:rPr>
            </w:pPr>
            <w:r w:rsidRPr="0097699A">
              <w:rPr>
                <w:sz w:val="22"/>
                <w:szCs w:val="22"/>
                <w:lang w:bidi="en-US"/>
              </w:rPr>
              <w:t xml:space="preserve">Гнездо процессора </w:t>
            </w:r>
            <w:proofErr w:type="spellStart"/>
            <w:r w:rsidRPr="0097699A">
              <w:rPr>
                <w:sz w:val="22"/>
                <w:szCs w:val="22"/>
                <w:lang w:bidi="en-US"/>
              </w:rPr>
              <w:t>Socket</w:t>
            </w:r>
            <w:proofErr w:type="spellEnd"/>
            <w:r w:rsidRPr="0097699A">
              <w:rPr>
                <w:sz w:val="22"/>
                <w:szCs w:val="22"/>
                <w:lang w:bidi="en-US"/>
              </w:rPr>
              <w:t xml:space="preserve"> LGA2011-3.</w:t>
            </w:r>
          </w:p>
          <w:p w:rsidR="00AE147C" w:rsidRPr="0097699A" w:rsidRDefault="00AE147C" w:rsidP="00AE147C">
            <w:pPr>
              <w:rPr>
                <w:sz w:val="22"/>
                <w:szCs w:val="22"/>
                <w:lang w:bidi="en-US"/>
              </w:rPr>
            </w:pPr>
            <w:r w:rsidRPr="0097699A">
              <w:rPr>
                <w:sz w:val="22"/>
                <w:szCs w:val="22"/>
                <w:lang w:bidi="en-US"/>
              </w:rPr>
              <w:t xml:space="preserve">Ядро </w:t>
            </w:r>
            <w:proofErr w:type="spellStart"/>
            <w:r w:rsidRPr="0097699A">
              <w:rPr>
                <w:sz w:val="22"/>
                <w:szCs w:val="22"/>
                <w:lang w:bidi="en-US"/>
              </w:rPr>
              <w:t>Broadwell</w:t>
            </w:r>
            <w:proofErr w:type="spellEnd"/>
            <w:r w:rsidRPr="0097699A">
              <w:rPr>
                <w:sz w:val="22"/>
                <w:szCs w:val="22"/>
                <w:lang w:bidi="en-US"/>
              </w:rPr>
              <w:t>-E.</w:t>
            </w:r>
          </w:p>
          <w:p w:rsidR="00AE147C" w:rsidRPr="0097699A" w:rsidRDefault="00AE147C" w:rsidP="00AE147C">
            <w:pPr>
              <w:rPr>
                <w:sz w:val="22"/>
                <w:szCs w:val="22"/>
                <w:lang w:bidi="en-US"/>
              </w:rPr>
            </w:pPr>
            <w:r w:rsidRPr="0097699A">
              <w:rPr>
                <w:sz w:val="22"/>
                <w:szCs w:val="22"/>
                <w:lang w:bidi="en-US"/>
              </w:rPr>
              <w:t>Кэш L1 64 КБ x6 /L2 256 КБ x6/L3 15 Мб, поддержка 64 бит, 6 ядер.</w:t>
            </w:r>
          </w:p>
          <w:p w:rsidR="00AE147C" w:rsidRPr="0097699A" w:rsidRDefault="00AE147C" w:rsidP="00AE147C">
            <w:pPr>
              <w:rPr>
                <w:sz w:val="22"/>
                <w:szCs w:val="22"/>
                <w:lang w:bidi="en-US"/>
              </w:rPr>
            </w:pPr>
            <w:r w:rsidRPr="0097699A">
              <w:rPr>
                <w:sz w:val="22"/>
                <w:szCs w:val="22"/>
                <w:lang w:bidi="en-US"/>
              </w:rPr>
              <w:t xml:space="preserve">Поддержка </w:t>
            </w:r>
            <w:proofErr w:type="spellStart"/>
            <w:r w:rsidRPr="0097699A">
              <w:rPr>
                <w:sz w:val="22"/>
                <w:szCs w:val="22"/>
                <w:lang w:bidi="en-US"/>
              </w:rPr>
              <w:t>Hyper</w:t>
            </w:r>
            <w:proofErr w:type="spellEnd"/>
            <w:r w:rsidRPr="0097699A">
              <w:rPr>
                <w:sz w:val="22"/>
                <w:szCs w:val="22"/>
                <w:lang w:bidi="en-US"/>
              </w:rPr>
              <w:t xml:space="preserve"> </w:t>
            </w:r>
            <w:proofErr w:type="spellStart"/>
            <w:r w:rsidRPr="0097699A">
              <w:rPr>
                <w:sz w:val="22"/>
                <w:szCs w:val="22"/>
                <w:lang w:bidi="en-US"/>
              </w:rPr>
              <w:t>Threading</w:t>
            </w:r>
            <w:proofErr w:type="spellEnd"/>
            <w:r w:rsidRPr="0097699A">
              <w:rPr>
                <w:sz w:val="22"/>
                <w:szCs w:val="22"/>
                <w:lang w:bidi="en-US"/>
              </w:rPr>
              <w:t>.</w:t>
            </w:r>
          </w:p>
          <w:p w:rsidR="00AE147C" w:rsidRPr="0097699A" w:rsidRDefault="00AE147C" w:rsidP="00AE147C">
            <w:pPr>
              <w:rPr>
                <w:sz w:val="22"/>
                <w:szCs w:val="22"/>
                <w:lang w:bidi="en-US"/>
              </w:rPr>
            </w:pPr>
            <w:r w:rsidRPr="0097699A">
              <w:rPr>
                <w:sz w:val="22"/>
                <w:szCs w:val="22"/>
                <w:lang w:bidi="en-US"/>
              </w:rPr>
              <w:t>Умножение: 34, незаблокированный множитель.</w:t>
            </w:r>
          </w:p>
          <w:p w:rsidR="00AE147C" w:rsidRPr="0097699A" w:rsidRDefault="00AE147C" w:rsidP="00AE147C">
            <w:pPr>
              <w:rPr>
                <w:sz w:val="22"/>
                <w:szCs w:val="22"/>
                <w:lang w:bidi="en-US"/>
              </w:rPr>
            </w:pPr>
            <w:r w:rsidRPr="0097699A">
              <w:rPr>
                <w:sz w:val="22"/>
                <w:szCs w:val="22"/>
                <w:lang w:bidi="en-US"/>
              </w:rPr>
              <w:t xml:space="preserve">Без </w:t>
            </w:r>
            <w:r w:rsidR="00A56DE2">
              <w:rPr>
                <w:sz w:val="22"/>
                <w:szCs w:val="22"/>
                <w:lang w:bidi="en-US"/>
              </w:rPr>
              <w:t>встроенного видео</w:t>
            </w:r>
            <w:ins w:id="116" w:author="Администратор" w:date="2017-11-20T16:00:00Z">
              <w:r w:rsidR="00AE3196" w:rsidRPr="00B46C10">
                <w:rPr>
                  <w:sz w:val="22"/>
                  <w:szCs w:val="22"/>
                  <w:lang w:bidi="en-US"/>
                </w:rPr>
                <w:t>-</w:t>
              </w:r>
            </w:ins>
            <w:r w:rsidR="00A56DE2">
              <w:rPr>
                <w:sz w:val="22"/>
                <w:szCs w:val="22"/>
                <w:lang w:bidi="en-US"/>
              </w:rPr>
              <w:t>ядра</w:t>
            </w:r>
            <w:r w:rsidRPr="0097699A">
              <w:rPr>
                <w:sz w:val="22"/>
                <w:szCs w:val="22"/>
                <w:lang w:bidi="en-US"/>
              </w:rPr>
              <w:t>.</w:t>
            </w:r>
          </w:p>
          <w:p w:rsidR="00AE147C" w:rsidRPr="0097699A" w:rsidRDefault="00AE147C" w:rsidP="00AE147C">
            <w:pPr>
              <w:rPr>
                <w:sz w:val="22"/>
                <w:szCs w:val="22"/>
                <w:lang w:bidi="en-US"/>
              </w:rPr>
            </w:pPr>
            <w:r w:rsidRPr="0097699A">
              <w:rPr>
                <w:sz w:val="22"/>
                <w:szCs w:val="22"/>
                <w:lang w:bidi="en-US"/>
              </w:rPr>
              <w:t>Оперативная память, которую поддерживает процессор: PC4-19200 (DDR4 2400 МГц), PC4-17000 (DDR4 2133 МГц).</w:t>
            </w:r>
          </w:p>
          <w:p w:rsidR="00AE147C" w:rsidRPr="0097699A" w:rsidRDefault="00AE147C" w:rsidP="00AE147C">
            <w:pPr>
              <w:rPr>
                <w:sz w:val="22"/>
                <w:szCs w:val="22"/>
                <w:lang w:bidi="en-US"/>
              </w:rPr>
            </w:pPr>
            <w:r w:rsidRPr="0097699A">
              <w:rPr>
                <w:sz w:val="22"/>
                <w:szCs w:val="22"/>
                <w:lang w:bidi="en-US"/>
              </w:rPr>
              <w:t xml:space="preserve">Максимальный объем оперативной памяти, поддерживаемый процессором, 128 Гб. </w:t>
            </w:r>
          </w:p>
          <w:p w:rsidR="00AE147C" w:rsidRPr="0097699A" w:rsidRDefault="00AE147C" w:rsidP="00AE147C">
            <w:pPr>
              <w:rPr>
                <w:sz w:val="22"/>
                <w:szCs w:val="22"/>
                <w:lang w:bidi="en-US"/>
              </w:rPr>
            </w:pPr>
            <w:r w:rsidRPr="0097699A">
              <w:rPr>
                <w:sz w:val="22"/>
                <w:szCs w:val="22"/>
                <w:lang w:bidi="en-US"/>
              </w:rPr>
              <w:t>Без поддержки ECC</w:t>
            </w:r>
          </w:p>
          <w:p w:rsidR="00AE147C" w:rsidRPr="0097699A" w:rsidRDefault="00AE147C" w:rsidP="00AE147C">
            <w:pPr>
              <w:rPr>
                <w:sz w:val="22"/>
                <w:szCs w:val="22"/>
                <w:lang w:bidi="en-US"/>
              </w:rPr>
            </w:pPr>
            <w:r w:rsidRPr="0097699A">
              <w:rPr>
                <w:sz w:val="22"/>
                <w:szCs w:val="22"/>
                <w:lang w:bidi="en-US"/>
              </w:rPr>
              <w:t>Процессор создан по техпроцессу 14нм.</w:t>
            </w:r>
          </w:p>
        </w:tc>
      </w:tr>
      <w:tr w:rsidR="00AE147C" w:rsidRPr="0097699A" w:rsidTr="00AE147C">
        <w:tc>
          <w:tcPr>
            <w:tcW w:w="1101" w:type="dxa"/>
            <w:shd w:val="clear" w:color="auto" w:fill="auto"/>
            <w:tcMar>
              <w:left w:w="103" w:type="dxa"/>
            </w:tcMar>
          </w:tcPr>
          <w:p w:rsidR="00AE147C" w:rsidRPr="0097699A" w:rsidRDefault="00AE147C" w:rsidP="00AE147C">
            <w:pPr>
              <w:rPr>
                <w:b/>
                <w:sz w:val="22"/>
                <w:szCs w:val="22"/>
              </w:rPr>
            </w:pPr>
            <w:r w:rsidRPr="0097699A">
              <w:rPr>
                <w:b/>
                <w:sz w:val="22"/>
                <w:szCs w:val="22"/>
              </w:rPr>
              <w:t>1</w:t>
            </w:r>
          </w:p>
        </w:tc>
        <w:tc>
          <w:tcPr>
            <w:tcW w:w="1569" w:type="dxa"/>
            <w:shd w:val="clear" w:color="auto" w:fill="auto"/>
            <w:tcMar>
              <w:left w:w="103" w:type="dxa"/>
            </w:tcMar>
          </w:tcPr>
          <w:p w:rsidR="00AE147C" w:rsidRPr="0097699A" w:rsidRDefault="00AE147C" w:rsidP="00AE147C">
            <w:pPr>
              <w:jc w:val="center"/>
              <w:rPr>
                <w:b/>
                <w:sz w:val="22"/>
                <w:szCs w:val="22"/>
              </w:rPr>
            </w:pPr>
            <w:r w:rsidRPr="0097699A">
              <w:rPr>
                <w:b/>
                <w:sz w:val="22"/>
                <w:szCs w:val="22"/>
              </w:rPr>
              <w:t>Система охлаждения цен трального процессора</w:t>
            </w:r>
          </w:p>
        </w:tc>
        <w:tc>
          <w:tcPr>
            <w:tcW w:w="6757" w:type="dxa"/>
            <w:shd w:val="clear" w:color="auto" w:fill="auto"/>
            <w:tcMar>
              <w:left w:w="103" w:type="dxa"/>
            </w:tcMar>
          </w:tcPr>
          <w:p w:rsidR="00AE147C" w:rsidRPr="0097699A" w:rsidRDefault="00AE147C" w:rsidP="00AE147C">
            <w:pPr>
              <w:rPr>
                <w:sz w:val="22"/>
                <w:szCs w:val="22"/>
                <w:lang w:bidi="en-US"/>
              </w:rPr>
            </w:pPr>
            <w:r w:rsidRPr="0097699A">
              <w:rPr>
                <w:sz w:val="22"/>
                <w:szCs w:val="22"/>
                <w:lang w:bidi="en-US"/>
              </w:rPr>
              <w:t xml:space="preserve">Высота занимаемого пространства радиатором и кулером не должна превышать вместимости корпуса. </w:t>
            </w:r>
          </w:p>
          <w:p w:rsidR="00AE147C" w:rsidRPr="0097699A" w:rsidRDefault="00AE147C" w:rsidP="00AE147C">
            <w:pPr>
              <w:rPr>
                <w:sz w:val="22"/>
                <w:szCs w:val="22"/>
                <w:lang w:bidi="en-US"/>
              </w:rPr>
            </w:pPr>
            <w:r w:rsidRPr="0097699A">
              <w:rPr>
                <w:sz w:val="22"/>
                <w:szCs w:val="22"/>
                <w:lang w:bidi="en-US"/>
              </w:rPr>
              <w:t xml:space="preserve">Питание от 4-pin коннектора МП. </w:t>
            </w:r>
          </w:p>
          <w:p w:rsidR="00AE147C" w:rsidRPr="0097699A" w:rsidRDefault="00AE147C" w:rsidP="00AE147C">
            <w:pPr>
              <w:rPr>
                <w:sz w:val="22"/>
                <w:szCs w:val="22"/>
                <w:lang w:bidi="en-US"/>
              </w:rPr>
            </w:pPr>
            <w:r w:rsidRPr="0097699A">
              <w:rPr>
                <w:sz w:val="22"/>
                <w:szCs w:val="22"/>
                <w:lang w:bidi="en-US"/>
              </w:rPr>
              <w:t xml:space="preserve">Радиатор совместим с процессорами на сокете </w:t>
            </w:r>
            <w:proofErr w:type="spellStart"/>
            <w:r w:rsidRPr="0097699A">
              <w:rPr>
                <w:sz w:val="22"/>
                <w:szCs w:val="22"/>
                <w:lang w:bidi="en-US"/>
              </w:rPr>
              <w:t>Socket</w:t>
            </w:r>
            <w:proofErr w:type="spellEnd"/>
            <w:r w:rsidRPr="0097699A">
              <w:rPr>
                <w:sz w:val="22"/>
                <w:szCs w:val="22"/>
                <w:lang w:bidi="en-US"/>
              </w:rPr>
              <w:t xml:space="preserve"> LGA2011-3.</w:t>
            </w:r>
          </w:p>
        </w:tc>
      </w:tr>
      <w:tr w:rsidR="00AE147C" w:rsidRPr="0062184B" w:rsidTr="00AE147C">
        <w:tc>
          <w:tcPr>
            <w:tcW w:w="1101" w:type="dxa"/>
            <w:shd w:val="clear" w:color="auto" w:fill="auto"/>
            <w:tcMar>
              <w:left w:w="103" w:type="dxa"/>
            </w:tcMar>
          </w:tcPr>
          <w:p w:rsidR="00AE147C" w:rsidRPr="0097699A" w:rsidRDefault="00AE147C" w:rsidP="00AE147C">
            <w:pPr>
              <w:rPr>
                <w:b/>
                <w:sz w:val="22"/>
                <w:szCs w:val="22"/>
              </w:rPr>
            </w:pPr>
            <w:r w:rsidRPr="0097699A">
              <w:rPr>
                <w:b/>
                <w:sz w:val="22"/>
                <w:szCs w:val="22"/>
              </w:rPr>
              <w:t>2</w:t>
            </w:r>
          </w:p>
        </w:tc>
        <w:tc>
          <w:tcPr>
            <w:tcW w:w="1569" w:type="dxa"/>
            <w:shd w:val="clear" w:color="auto" w:fill="auto"/>
            <w:tcMar>
              <w:left w:w="103" w:type="dxa"/>
            </w:tcMar>
          </w:tcPr>
          <w:p w:rsidR="00AE147C" w:rsidRPr="0097699A" w:rsidRDefault="00AE147C" w:rsidP="00AE147C">
            <w:pPr>
              <w:jc w:val="center"/>
              <w:rPr>
                <w:b/>
                <w:sz w:val="22"/>
                <w:szCs w:val="22"/>
              </w:rPr>
            </w:pPr>
            <w:r w:rsidRPr="0097699A">
              <w:rPr>
                <w:b/>
                <w:sz w:val="22"/>
                <w:szCs w:val="22"/>
              </w:rPr>
              <w:t>Оперативная память</w:t>
            </w:r>
          </w:p>
        </w:tc>
        <w:tc>
          <w:tcPr>
            <w:tcW w:w="6757" w:type="dxa"/>
            <w:shd w:val="clear" w:color="auto" w:fill="auto"/>
            <w:tcMar>
              <w:left w:w="103" w:type="dxa"/>
            </w:tcMar>
          </w:tcPr>
          <w:p w:rsidR="00AE147C" w:rsidRPr="0097699A" w:rsidRDefault="00AE147C" w:rsidP="00AE147C">
            <w:pPr>
              <w:rPr>
                <w:sz w:val="22"/>
                <w:szCs w:val="22"/>
                <w:lang w:bidi="en-US"/>
              </w:rPr>
            </w:pPr>
            <w:r w:rsidRPr="0097699A">
              <w:rPr>
                <w:sz w:val="22"/>
                <w:szCs w:val="22"/>
                <w:lang w:bidi="en-US"/>
              </w:rPr>
              <w:t>Модуль памяти DDR4.</w:t>
            </w:r>
          </w:p>
          <w:p w:rsidR="00AE147C" w:rsidRPr="0097699A" w:rsidRDefault="00AE147C" w:rsidP="00AE147C">
            <w:pPr>
              <w:rPr>
                <w:sz w:val="22"/>
                <w:szCs w:val="22"/>
                <w:lang w:bidi="en-US"/>
              </w:rPr>
            </w:pPr>
            <w:r w:rsidRPr="0097699A">
              <w:rPr>
                <w:sz w:val="22"/>
                <w:szCs w:val="22"/>
                <w:lang w:bidi="en-US"/>
              </w:rPr>
              <w:t>Форм-фактор DIMM 288-контактный.</w:t>
            </w:r>
          </w:p>
          <w:p w:rsidR="00AE147C" w:rsidRPr="0097699A" w:rsidRDefault="00AE147C" w:rsidP="00AE147C">
            <w:pPr>
              <w:rPr>
                <w:sz w:val="22"/>
                <w:szCs w:val="22"/>
                <w:lang w:bidi="en-US"/>
              </w:rPr>
            </w:pPr>
            <w:r w:rsidRPr="0097699A">
              <w:rPr>
                <w:sz w:val="22"/>
                <w:szCs w:val="22"/>
                <w:lang w:bidi="en-US"/>
              </w:rPr>
              <w:t>Объем модуля памяти 16Гб.</w:t>
            </w:r>
          </w:p>
          <w:p w:rsidR="00AE147C" w:rsidRPr="0097699A" w:rsidRDefault="00AE147C" w:rsidP="00AE147C">
            <w:pPr>
              <w:rPr>
                <w:sz w:val="22"/>
                <w:szCs w:val="22"/>
                <w:lang w:bidi="en-US"/>
              </w:rPr>
            </w:pPr>
            <w:r w:rsidRPr="0097699A">
              <w:rPr>
                <w:sz w:val="22"/>
                <w:szCs w:val="22"/>
                <w:lang w:bidi="en-US"/>
              </w:rPr>
              <w:t>Ч</w:t>
            </w:r>
            <w:r w:rsidR="00DB437F">
              <w:rPr>
                <w:sz w:val="22"/>
                <w:szCs w:val="22"/>
                <w:lang w:bidi="en-US"/>
              </w:rPr>
              <w:t>астота функционирования до 2400МГ</w:t>
            </w:r>
            <w:r w:rsidRPr="0097699A">
              <w:rPr>
                <w:sz w:val="22"/>
                <w:szCs w:val="22"/>
                <w:lang w:bidi="en-US"/>
              </w:rPr>
              <w:t>ц.</w:t>
            </w:r>
          </w:p>
          <w:p w:rsidR="00AE147C" w:rsidRPr="0097699A" w:rsidRDefault="00AE147C" w:rsidP="00AE147C">
            <w:pPr>
              <w:rPr>
                <w:sz w:val="22"/>
                <w:szCs w:val="22"/>
                <w:lang w:bidi="en-US"/>
              </w:rPr>
            </w:pPr>
            <w:r w:rsidRPr="0097699A">
              <w:rPr>
                <w:sz w:val="22"/>
                <w:szCs w:val="22"/>
                <w:lang w:bidi="en-US"/>
              </w:rPr>
              <w:t>Стандарт памяти PC4-19200 (DDR4 2400 МГц).</w:t>
            </w:r>
          </w:p>
          <w:p w:rsidR="00AE147C" w:rsidRPr="0097699A" w:rsidRDefault="00AE147C" w:rsidP="00AE147C">
            <w:pPr>
              <w:rPr>
                <w:sz w:val="22"/>
                <w:szCs w:val="22"/>
                <w:lang w:val="en-US" w:bidi="en-US"/>
              </w:rPr>
            </w:pPr>
            <w:r w:rsidRPr="0097699A">
              <w:rPr>
                <w:sz w:val="22"/>
                <w:szCs w:val="22"/>
                <w:lang w:bidi="en-US"/>
              </w:rPr>
              <w:t>Пропускная способность памяти 19200 Мб/сек, латентность CL12. Поддержка</w:t>
            </w:r>
            <w:r w:rsidRPr="0097699A">
              <w:rPr>
                <w:sz w:val="22"/>
                <w:szCs w:val="22"/>
                <w:lang w:val="en-US" w:bidi="en-US"/>
              </w:rPr>
              <w:t xml:space="preserve"> XMP (Intel Extreme Memory Profiles).</w:t>
            </w:r>
          </w:p>
          <w:p w:rsidR="00AE147C" w:rsidRPr="00AE3196" w:rsidRDefault="00DB437F" w:rsidP="00AE147C">
            <w:pPr>
              <w:rPr>
                <w:sz w:val="22"/>
                <w:szCs w:val="22"/>
                <w:lang w:val="en-US" w:bidi="en-US"/>
              </w:rPr>
            </w:pPr>
            <w:r>
              <w:rPr>
                <w:sz w:val="22"/>
                <w:szCs w:val="22"/>
                <w:lang w:bidi="en-US"/>
              </w:rPr>
              <w:t>Напряжение</w:t>
            </w:r>
            <w:r w:rsidRPr="00AE3196">
              <w:rPr>
                <w:sz w:val="22"/>
                <w:szCs w:val="22"/>
                <w:lang w:val="en-US" w:bidi="en-US"/>
              </w:rPr>
              <w:t xml:space="preserve"> </w:t>
            </w:r>
            <w:r>
              <w:rPr>
                <w:sz w:val="22"/>
                <w:szCs w:val="22"/>
                <w:lang w:bidi="en-US"/>
              </w:rPr>
              <w:t>питания</w:t>
            </w:r>
            <w:r w:rsidRPr="00AE3196">
              <w:rPr>
                <w:sz w:val="22"/>
                <w:szCs w:val="22"/>
                <w:lang w:val="en-US" w:bidi="en-US"/>
              </w:rPr>
              <w:t xml:space="preserve"> 1.35</w:t>
            </w:r>
            <w:r w:rsidR="00AE147C" w:rsidRPr="0097699A">
              <w:rPr>
                <w:sz w:val="22"/>
                <w:szCs w:val="22"/>
                <w:lang w:bidi="en-US"/>
              </w:rPr>
              <w:t>В</w:t>
            </w:r>
            <w:r w:rsidR="00AE147C" w:rsidRPr="00AE3196">
              <w:rPr>
                <w:sz w:val="22"/>
                <w:szCs w:val="22"/>
                <w:lang w:val="en-US" w:bidi="en-US"/>
              </w:rPr>
              <w:t>.</w:t>
            </w:r>
          </w:p>
        </w:tc>
      </w:tr>
      <w:tr w:rsidR="00AE147C" w:rsidRPr="00A57A5E" w:rsidTr="00AE147C">
        <w:tc>
          <w:tcPr>
            <w:tcW w:w="1101" w:type="dxa"/>
            <w:shd w:val="clear" w:color="auto" w:fill="auto"/>
            <w:tcMar>
              <w:left w:w="103" w:type="dxa"/>
            </w:tcMar>
          </w:tcPr>
          <w:p w:rsidR="00AE147C" w:rsidRPr="0097699A" w:rsidRDefault="00AE147C" w:rsidP="00AE147C">
            <w:pPr>
              <w:rPr>
                <w:b/>
                <w:sz w:val="22"/>
                <w:szCs w:val="22"/>
              </w:rPr>
            </w:pPr>
            <w:r w:rsidRPr="0097699A">
              <w:rPr>
                <w:b/>
                <w:sz w:val="22"/>
                <w:szCs w:val="22"/>
              </w:rPr>
              <w:t>1</w:t>
            </w:r>
          </w:p>
        </w:tc>
        <w:tc>
          <w:tcPr>
            <w:tcW w:w="1569" w:type="dxa"/>
            <w:shd w:val="clear" w:color="auto" w:fill="auto"/>
            <w:tcMar>
              <w:left w:w="103" w:type="dxa"/>
            </w:tcMar>
          </w:tcPr>
          <w:p w:rsidR="00AE147C" w:rsidRPr="0097699A" w:rsidRDefault="00AE147C" w:rsidP="00AE147C">
            <w:pPr>
              <w:jc w:val="center"/>
              <w:rPr>
                <w:b/>
                <w:sz w:val="22"/>
                <w:szCs w:val="22"/>
              </w:rPr>
            </w:pPr>
            <w:r w:rsidRPr="0097699A">
              <w:rPr>
                <w:b/>
                <w:sz w:val="22"/>
                <w:szCs w:val="22"/>
              </w:rPr>
              <w:t>Видеокарта</w:t>
            </w:r>
          </w:p>
        </w:tc>
        <w:tc>
          <w:tcPr>
            <w:tcW w:w="6757" w:type="dxa"/>
            <w:shd w:val="clear" w:color="auto" w:fill="auto"/>
            <w:tcMar>
              <w:left w:w="103" w:type="dxa"/>
            </w:tcMar>
          </w:tcPr>
          <w:p w:rsidR="00AE147C" w:rsidRPr="0097699A" w:rsidRDefault="00AE147C" w:rsidP="00AE147C">
            <w:pPr>
              <w:rPr>
                <w:sz w:val="22"/>
                <w:szCs w:val="22"/>
                <w:lang w:bidi="en-US"/>
              </w:rPr>
            </w:pPr>
            <w:r w:rsidRPr="0097699A">
              <w:rPr>
                <w:sz w:val="22"/>
                <w:szCs w:val="22"/>
                <w:lang w:bidi="en-US"/>
              </w:rPr>
              <w:t xml:space="preserve">Поддержка API </w:t>
            </w:r>
            <w:proofErr w:type="spellStart"/>
            <w:r w:rsidRPr="0097699A">
              <w:rPr>
                <w:sz w:val="22"/>
                <w:szCs w:val="22"/>
                <w:lang w:bidi="en-US"/>
              </w:rPr>
              <w:t>DirectX</w:t>
            </w:r>
            <w:proofErr w:type="spellEnd"/>
            <w:r w:rsidRPr="0097699A">
              <w:rPr>
                <w:sz w:val="22"/>
                <w:szCs w:val="22"/>
                <w:lang w:bidi="en-US"/>
              </w:rPr>
              <w:t xml:space="preserve"> 12, </w:t>
            </w:r>
            <w:proofErr w:type="spellStart"/>
            <w:r w:rsidRPr="0097699A">
              <w:rPr>
                <w:sz w:val="22"/>
                <w:szCs w:val="22"/>
                <w:lang w:bidi="en-US"/>
              </w:rPr>
              <w:t>OpenGL</w:t>
            </w:r>
            <w:proofErr w:type="spellEnd"/>
            <w:r w:rsidRPr="0097699A">
              <w:rPr>
                <w:sz w:val="22"/>
                <w:szCs w:val="22"/>
                <w:lang w:bidi="en-US"/>
              </w:rPr>
              <w:t xml:space="preserve"> 4.5.</w:t>
            </w:r>
          </w:p>
          <w:p w:rsidR="00AE147C" w:rsidRPr="0097699A" w:rsidRDefault="00AE147C" w:rsidP="00AE147C">
            <w:pPr>
              <w:rPr>
                <w:sz w:val="22"/>
                <w:szCs w:val="22"/>
                <w:lang w:bidi="en-US"/>
              </w:rPr>
            </w:pPr>
            <w:r w:rsidRPr="0097699A">
              <w:rPr>
                <w:sz w:val="22"/>
                <w:szCs w:val="22"/>
                <w:lang w:bidi="en-US"/>
              </w:rPr>
              <w:t xml:space="preserve">Частота GPU </w:t>
            </w:r>
            <w:r w:rsidR="00A56DE2">
              <w:rPr>
                <w:sz w:val="22"/>
                <w:szCs w:val="22"/>
                <w:lang w:bidi="en-US"/>
              </w:rPr>
              <w:t xml:space="preserve">– не менее </w:t>
            </w:r>
            <w:r w:rsidRPr="0097699A">
              <w:rPr>
                <w:sz w:val="22"/>
                <w:szCs w:val="22"/>
                <w:lang w:bidi="en-US"/>
              </w:rPr>
              <w:t>954 МГц.</w:t>
            </w:r>
          </w:p>
          <w:p w:rsidR="00AE147C" w:rsidRPr="0097699A" w:rsidRDefault="00AE147C" w:rsidP="00AE147C">
            <w:pPr>
              <w:rPr>
                <w:sz w:val="22"/>
                <w:szCs w:val="22"/>
                <w:lang w:bidi="en-US"/>
              </w:rPr>
            </w:pPr>
            <w:r w:rsidRPr="0097699A">
              <w:rPr>
                <w:sz w:val="22"/>
                <w:szCs w:val="22"/>
                <w:lang w:bidi="en-US"/>
              </w:rPr>
              <w:t xml:space="preserve">Кол-во </w:t>
            </w:r>
            <w:proofErr w:type="spellStart"/>
            <w:r w:rsidRPr="0097699A">
              <w:rPr>
                <w:sz w:val="22"/>
                <w:szCs w:val="22"/>
                <w:lang w:bidi="en-US"/>
              </w:rPr>
              <w:t>шейдерных</w:t>
            </w:r>
            <w:proofErr w:type="spellEnd"/>
            <w:r w:rsidRPr="0097699A">
              <w:rPr>
                <w:sz w:val="22"/>
                <w:szCs w:val="22"/>
                <w:lang w:bidi="en-US"/>
              </w:rPr>
              <w:t xml:space="preserve"> процессоров</w:t>
            </w:r>
            <w:r w:rsidR="00A56DE2">
              <w:rPr>
                <w:sz w:val="22"/>
                <w:szCs w:val="22"/>
                <w:lang w:bidi="en-US"/>
              </w:rPr>
              <w:t xml:space="preserve"> – не менее</w:t>
            </w:r>
            <w:r w:rsidRPr="0097699A">
              <w:rPr>
                <w:sz w:val="22"/>
                <w:szCs w:val="22"/>
                <w:lang w:bidi="en-US"/>
              </w:rPr>
              <w:t xml:space="preserve"> 192.</w:t>
            </w:r>
          </w:p>
          <w:p w:rsidR="00AE147C" w:rsidRPr="0097699A" w:rsidRDefault="00AE147C" w:rsidP="00AE147C">
            <w:pPr>
              <w:rPr>
                <w:sz w:val="22"/>
                <w:szCs w:val="22"/>
                <w:lang w:bidi="en-US"/>
              </w:rPr>
            </w:pPr>
            <w:r w:rsidRPr="0097699A">
              <w:rPr>
                <w:sz w:val="22"/>
                <w:szCs w:val="22"/>
                <w:lang w:bidi="en-US"/>
              </w:rPr>
              <w:t xml:space="preserve">Объем видеопамяти </w:t>
            </w:r>
            <w:r w:rsidR="00A56DE2">
              <w:rPr>
                <w:sz w:val="22"/>
                <w:szCs w:val="22"/>
                <w:lang w:bidi="en-US"/>
              </w:rPr>
              <w:t xml:space="preserve">– не менее </w:t>
            </w:r>
            <w:r w:rsidRPr="0097699A">
              <w:rPr>
                <w:sz w:val="22"/>
                <w:szCs w:val="22"/>
                <w:lang w:bidi="en-US"/>
              </w:rPr>
              <w:t>1024 Мб.</w:t>
            </w:r>
          </w:p>
          <w:p w:rsidR="00AE147C" w:rsidRPr="0097699A" w:rsidRDefault="00AE147C" w:rsidP="00AE147C">
            <w:pPr>
              <w:rPr>
                <w:sz w:val="22"/>
                <w:szCs w:val="22"/>
                <w:lang w:bidi="en-US"/>
              </w:rPr>
            </w:pPr>
            <w:r w:rsidRPr="0097699A">
              <w:rPr>
                <w:sz w:val="22"/>
                <w:szCs w:val="22"/>
                <w:lang w:bidi="en-US"/>
              </w:rPr>
              <w:t>Тип видеопамяти GDDR3.</w:t>
            </w:r>
          </w:p>
          <w:p w:rsidR="00AE147C" w:rsidRPr="0097699A" w:rsidRDefault="00AE147C" w:rsidP="00AE147C">
            <w:pPr>
              <w:rPr>
                <w:sz w:val="22"/>
                <w:szCs w:val="22"/>
                <w:lang w:bidi="en-US"/>
              </w:rPr>
            </w:pPr>
            <w:r w:rsidRPr="0097699A">
              <w:rPr>
                <w:sz w:val="22"/>
                <w:szCs w:val="22"/>
                <w:lang w:bidi="en-US"/>
              </w:rPr>
              <w:t>Разрядность шины видеопамяти 64 бита.</w:t>
            </w:r>
          </w:p>
          <w:p w:rsidR="00AE147C" w:rsidRPr="0097699A" w:rsidRDefault="00AE147C" w:rsidP="00AE147C">
            <w:pPr>
              <w:rPr>
                <w:sz w:val="22"/>
                <w:szCs w:val="22"/>
                <w:lang w:bidi="en-US"/>
              </w:rPr>
            </w:pPr>
            <w:r w:rsidRPr="0097699A">
              <w:rPr>
                <w:sz w:val="22"/>
                <w:szCs w:val="22"/>
                <w:lang w:bidi="en-US"/>
              </w:rPr>
              <w:t xml:space="preserve">Частота видеопамяти </w:t>
            </w:r>
            <w:r w:rsidR="00A56DE2">
              <w:rPr>
                <w:sz w:val="22"/>
                <w:szCs w:val="22"/>
                <w:lang w:bidi="en-US"/>
              </w:rPr>
              <w:t xml:space="preserve">– не менее </w:t>
            </w:r>
            <w:r w:rsidRPr="0097699A">
              <w:rPr>
                <w:sz w:val="22"/>
                <w:szCs w:val="22"/>
                <w:lang w:bidi="en-US"/>
              </w:rPr>
              <w:t>900 МГц (1.8 ГГц DDR).</w:t>
            </w:r>
          </w:p>
          <w:p w:rsidR="00AE147C" w:rsidRPr="0097699A" w:rsidRDefault="00AE147C" w:rsidP="00AE147C">
            <w:pPr>
              <w:rPr>
                <w:sz w:val="22"/>
                <w:szCs w:val="22"/>
                <w:lang w:bidi="en-US"/>
              </w:rPr>
            </w:pPr>
            <w:r w:rsidRPr="0097699A">
              <w:rPr>
                <w:sz w:val="22"/>
                <w:szCs w:val="22"/>
                <w:lang w:bidi="en-US"/>
              </w:rPr>
              <w:t xml:space="preserve">Техпроцесс 28 </w:t>
            </w:r>
            <w:proofErr w:type="spellStart"/>
            <w:r w:rsidRPr="0097699A">
              <w:rPr>
                <w:sz w:val="22"/>
                <w:szCs w:val="22"/>
                <w:lang w:bidi="en-US"/>
              </w:rPr>
              <w:t>нм</w:t>
            </w:r>
            <w:proofErr w:type="spellEnd"/>
            <w:r w:rsidRPr="0097699A">
              <w:rPr>
                <w:sz w:val="22"/>
                <w:szCs w:val="22"/>
                <w:lang w:bidi="en-US"/>
              </w:rPr>
              <w:t>.</w:t>
            </w:r>
          </w:p>
          <w:p w:rsidR="00AE147C" w:rsidRPr="0097699A" w:rsidRDefault="00AE147C" w:rsidP="00AE147C">
            <w:pPr>
              <w:rPr>
                <w:sz w:val="22"/>
                <w:szCs w:val="22"/>
                <w:lang w:bidi="en-US"/>
              </w:rPr>
            </w:pPr>
            <w:r w:rsidRPr="0097699A">
              <w:rPr>
                <w:sz w:val="22"/>
                <w:szCs w:val="22"/>
                <w:lang w:bidi="en-US"/>
              </w:rPr>
              <w:t xml:space="preserve">Интерфейс подключения PCI </w:t>
            </w:r>
            <w:proofErr w:type="spellStart"/>
            <w:r w:rsidRPr="0097699A">
              <w:rPr>
                <w:sz w:val="22"/>
                <w:szCs w:val="22"/>
                <w:lang w:bidi="en-US"/>
              </w:rPr>
              <w:t>Express</w:t>
            </w:r>
            <w:proofErr w:type="spellEnd"/>
            <w:r w:rsidRPr="0097699A">
              <w:rPr>
                <w:sz w:val="22"/>
                <w:szCs w:val="22"/>
                <w:lang w:bidi="en-US"/>
              </w:rPr>
              <w:t xml:space="preserve"> 16x </w:t>
            </w:r>
            <w:proofErr w:type="spellStart"/>
            <w:r w:rsidRPr="0097699A">
              <w:rPr>
                <w:sz w:val="22"/>
                <w:szCs w:val="22"/>
                <w:lang w:bidi="en-US"/>
              </w:rPr>
              <w:t>Express</w:t>
            </w:r>
            <w:proofErr w:type="spellEnd"/>
            <w:r w:rsidRPr="0097699A">
              <w:rPr>
                <w:sz w:val="22"/>
                <w:szCs w:val="22"/>
                <w:lang w:bidi="en-US"/>
              </w:rPr>
              <w:t xml:space="preserve"> 2.0 (совместим с PCI </w:t>
            </w:r>
            <w:proofErr w:type="spellStart"/>
            <w:r w:rsidRPr="0097699A">
              <w:rPr>
                <w:sz w:val="22"/>
                <w:szCs w:val="22"/>
                <w:lang w:bidi="en-US"/>
              </w:rPr>
              <w:t>Express</w:t>
            </w:r>
            <w:proofErr w:type="spellEnd"/>
            <w:r w:rsidRPr="0097699A">
              <w:rPr>
                <w:sz w:val="22"/>
                <w:szCs w:val="22"/>
                <w:lang w:bidi="en-US"/>
              </w:rPr>
              <w:t xml:space="preserve"> 1.х).</w:t>
            </w:r>
          </w:p>
          <w:p w:rsidR="00AE147C" w:rsidRPr="00AE3196" w:rsidRDefault="00AE147C" w:rsidP="00AE147C">
            <w:pPr>
              <w:rPr>
                <w:sz w:val="22"/>
                <w:szCs w:val="22"/>
                <w:lang w:val="en-US" w:bidi="en-US"/>
              </w:rPr>
            </w:pPr>
            <w:r w:rsidRPr="0097699A">
              <w:rPr>
                <w:sz w:val="22"/>
                <w:szCs w:val="22"/>
                <w:lang w:bidi="en-US"/>
              </w:rPr>
              <w:t>Поддержка</w:t>
            </w:r>
            <w:r w:rsidRPr="00AE3196">
              <w:rPr>
                <w:sz w:val="22"/>
                <w:szCs w:val="22"/>
                <w:lang w:val="en-US" w:bidi="en-US"/>
              </w:rPr>
              <w:t xml:space="preserve"> PhysX, </w:t>
            </w:r>
            <w:proofErr w:type="spellStart"/>
            <w:r w:rsidRPr="00AE3196">
              <w:rPr>
                <w:sz w:val="22"/>
                <w:szCs w:val="22"/>
                <w:lang w:val="en-US" w:bidi="en-US"/>
              </w:rPr>
              <w:t>DirectCompute</w:t>
            </w:r>
            <w:proofErr w:type="spellEnd"/>
            <w:r w:rsidRPr="00AE3196">
              <w:rPr>
                <w:sz w:val="22"/>
                <w:szCs w:val="22"/>
                <w:lang w:val="en-US" w:bidi="en-US"/>
              </w:rPr>
              <w:t> 11, NVIDIA PhysX, CUDA, CUDA C++, OpenCL.</w:t>
            </w:r>
          </w:p>
        </w:tc>
      </w:tr>
      <w:tr w:rsidR="00AE147C" w:rsidRPr="0097699A" w:rsidTr="00AE147C">
        <w:tc>
          <w:tcPr>
            <w:tcW w:w="1101" w:type="dxa"/>
            <w:shd w:val="clear" w:color="auto" w:fill="auto"/>
            <w:tcMar>
              <w:left w:w="103" w:type="dxa"/>
            </w:tcMar>
          </w:tcPr>
          <w:p w:rsidR="00AE147C" w:rsidRPr="0097699A" w:rsidRDefault="00AE147C" w:rsidP="00AE147C">
            <w:pPr>
              <w:rPr>
                <w:b/>
                <w:sz w:val="22"/>
                <w:szCs w:val="22"/>
              </w:rPr>
            </w:pPr>
            <w:r w:rsidRPr="0097699A">
              <w:rPr>
                <w:b/>
                <w:sz w:val="22"/>
                <w:szCs w:val="22"/>
              </w:rPr>
              <w:t>1</w:t>
            </w:r>
          </w:p>
        </w:tc>
        <w:tc>
          <w:tcPr>
            <w:tcW w:w="1569" w:type="dxa"/>
            <w:shd w:val="clear" w:color="auto" w:fill="auto"/>
            <w:tcMar>
              <w:left w:w="103" w:type="dxa"/>
            </w:tcMar>
          </w:tcPr>
          <w:p w:rsidR="00AE147C" w:rsidRPr="0097699A" w:rsidRDefault="00AE147C" w:rsidP="00AE147C">
            <w:pPr>
              <w:jc w:val="center"/>
              <w:rPr>
                <w:b/>
                <w:sz w:val="22"/>
                <w:szCs w:val="22"/>
              </w:rPr>
            </w:pPr>
            <w:r w:rsidRPr="0097699A">
              <w:rPr>
                <w:b/>
                <w:sz w:val="22"/>
                <w:szCs w:val="22"/>
              </w:rPr>
              <w:t>Твердотельный накопитель</w:t>
            </w:r>
          </w:p>
        </w:tc>
        <w:tc>
          <w:tcPr>
            <w:tcW w:w="6757" w:type="dxa"/>
            <w:shd w:val="clear" w:color="auto" w:fill="auto"/>
            <w:tcMar>
              <w:left w:w="103" w:type="dxa"/>
            </w:tcMar>
          </w:tcPr>
          <w:p w:rsidR="00AE147C" w:rsidRPr="0097699A" w:rsidRDefault="00AE147C" w:rsidP="00AE147C">
            <w:pPr>
              <w:rPr>
                <w:sz w:val="22"/>
                <w:szCs w:val="22"/>
                <w:lang w:bidi="en-US"/>
              </w:rPr>
            </w:pPr>
            <w:r w:rsidRPr="0097699A">
              <w:rPr>
                <w:sz w:val="22"/>
                <w:szCs w:val="22"/>
                <w:lang w:bidi="en-US"/>
              </w:rPr>
              <w:t>Тип накопителя - SSD.</w:t>
            </w:r>
          </w:p>
          <w:p w:rsidR="00AE147C" w:rsidRPr="0097699A" w:rsidRDefault="00AE147C" w:rsidP="00AE147C">
            <w:pPr>
              <w:rPr>
                <w:sz w:val="22"/>
                <w:szCs w:val="22"/>
                <w:lang w:bidi="en-US"/>
              </w:rPr>
            </w:pPr>
            <w:r w:rsidRPr="0097699A">
              <w:rPr>
                <w:sz w:val="22"/>
                <w:szCs w:val="22"/>
                <w:lang w:bidi="en-US"/>
              </w:rPr>
              <w:t xml:space="preserve">Емкость накопителя </w:t>
            </w:r>
            <w:r w:rsidR="00A56DE2">
              <w:rPr>
                <w:sz w:val="22"/>
                <w:szCs w:val="22"/>
                <w:lang w:bidi="en-US"/>
              </w:rPr>
              <w:t xml:space="preserve">не менее </w:t>
            </w:r>
            <w:r w:rsidRPr="0097699A">
              <w:rPr>
                <w:sz w:val="22"/>
                <w:szCs w:val="22"/>
                <w:lang w:bidi="en-US"/>
              </w:rPr>
              <w:t>480Гб.</w:t>
            </w:r>
          </w:p>
          <w:p w:rsidR="00AE147C" w:rsidRPr="0097699A" w:rsidRDefault="00AE147C" w:rsidP="00AE147C">
            <w:pPr>
              <w:rPr>
                <w:sz w:val="22"/>
                <w:szCs w:val="22"/>
                <w:lang w:bidi="en-US"/>
              </w:rPr>
            </w:pPr>
            <w:r w:rsidRPr="0097699A">
              <w:rPr>
                <w:sz w:val="22"/>
                <w:szCs w:val="22"/>
                <w:lang w:bidi="en-US"/>
              </w:rPr>
              <w:t xml:space="preserve">Ресурс SSD </w:t>
            </w:r>
            <w:r w:rsidR="00A56DE2">
              <w:rPr>
                <w:sz w:val="22"/>
                <w:szCs w:val="22"/>
                <w:lang w:bidi="en-US"/>
              </w:rPr>
              <w:t>–</w:t>
            </w:r>
            <w:r w:rsidRPr="0097699A">
              <w:rPr>
                <w:sz w:val="22"/>
                <w:szCs w:val="22"/>
                <w:lang w:bidi="en-US"/>
              </w:rPr>
              <w:t xml:space="preserve"> </w:t>
            </w:r>
            <w:r w:rsidR="00A56DE2">
              <w:rPr>
                <w:sz w:val="22"/>
                <w:szCs w:val="22"/>
                <w:lang w:bidi="en-US"/>
              </w:rPr>
              <w:t xml:space="preserve">не менее </w:t>
            </w:r>
            <w:r w:rsidRPr="0097699A">
              <w:rPr>
                <w:sz w:val="22"/>
                <w:szCs w:val="22"/>
                <w:lang w:bidi="en-US"/>
              </w:rPr>
              <w:t>882 TBW.</w:t>
            </w:r>
          </w:p>
          <w:p w:rsidR="00AE147C" w:rsidRPr="0097699A" w:rsidRDefault="00AE147C" w:rsidP="00AE147C">
            <w:pPr>
              <w:rPr>
                <w:sz w:val="22"/>
                <w:szCs w:val="22"/>
                <w:lang w:bidi="en-US"/>
              </w:rPr>
            </w:pPr>
            <w:r w:rsidRPr="0097699A">
              <w:rPr>
                <w:sz w:val="22"/>
                <w:szCs w:val="22"/>
                <w:lang w:bidi="en-US"/>
              </w:rPr>
              <w:t>Ресурс DWPD - 1.7 перезаписи всего объема накопителя в течение 3 лет.</w:t>
            </w:r>
          </w:p>
          <w:p w:rsidR="00AE147C" w:rsidRPr="0097699A" w:rsidRDefault="00AE147C" w:rsidP="00AE147C">
            <w:pPr>
              <w:rPr>
                <w:sz w:val="22"/>
                <w:szCs w:val="22"/>
                <w:lang w:bidi="en-US"/>
              </w:rPr>
            </w:pPr>
            <w:r w:rsidRPr="0097699A">
              <w:rPr>
                <w:sz w:val="22"/>
                <w:szCs w:val="22"/>
                <w:lang w:bidi="en-US"/>
              </w:rPr>
              <w:t>Тип чипов MLC.</w:t>
            </w:r>
          </w:p>
          <w:p w:rsidR="00AE147C" w:rsidRPr="0097699A" w:rsidRDefault="00AE147C" w:rsidP="00AE147C">
            <w:pPr>
              <w:rPr>
                <w:sz w:val="22"/>
                <w:szCs w:val="22"/>
                <w:lang w:bidi="en-US"/>
              </w:rPr>
            </w:pPr>
            <w:r w:rsidRPr="0097699A">
              <w:rPr>
                <w:sz w:val="22"/>
                <w:szCs w:val="22"/>
                <w:lang w:bidi="en-US"/>
              </w:rPr>
              <w:t>Поддержка TRIM.</w:t>
            </w:r>
          </w:p>
          <w:p w:rsidR="00AE147C" w:rsidRPr="0097699A" w:rsidRDefault="00AE147C" w:rsidP="00AE147C">
            <w:pPr>
              <w:rPr>
                <w:sz w:val="22"/>
                <w:szCs w:val="22"/>
                <w:lang w:bidi="en-US"/>
              </w:rPr>
            </w:pPr>
            <w:r w:rsidRPr="0097699A">
              <w:rPr>
                <w:sz w:val="22"/>
                <w:szCs w:val="22"/>
                <w:lang w:bidi="en-US"/>
              </w:rPr>
              <w:t xml:space="preserve">Поддержка </w:t>
            </w:r>
            <w:proofErr w:type="spellStart"/>
            <w:r w:rsidRPr="0097699A">
              <w:rPr>
                <w:sz w:val="22"/>
                <w:szCs w:val="22"/>
                <w:lang w:bidi="en-US"/>
              </w:rPr>
              <w:t>Background</w:t>
            </w:r>
            <w:proofErr w:type="spellEnd"/>
            <w:r w:rsidRPr="0097699A">
              <w:rPr>
                <w:sz w:val="22"/>
                <w:szCs w:val="22"/>
                <w:lang w:bidi="en-US"/>
              </w:rPr>
              <w:t xml:space="preserve"> </w:t>
            </w:r>
            <w:proofErr w:type="spellStart"/>
            <w:r w:rsidRPr="0097699A">
              <w:rPr>
                <w:sz w:val="22"/>
                <w:szCs w:val="22"/>
                <w:lang w:bidi="en-US"/>
              </w:rPr>
              <w:t>Garbage</w:t>
            </w:r>
            <w:proofErr w:type="spellEnd"/>
            <w:r w:rsidRPr="0097699A">
              <w:rPr>
                <w:sz w:val="22"/>
                <w:szCs w:val="22"/>
                <w:lang w:bidi="en-US"/>
              </w:rPr>
              <w:t xml:space="preserve"> </w:t>
            </w:r>
            <w:proofErr w:type="spellStart"/>
            <w:r w:rsidRPr="0097699A">
              <w:rPr>
                <w:sz w:val="22"/>
                <w:szCs w:val="22"/>
                <w:lang w:bidi="en-US"/>
              </w:rPr>
              <w:t>Collection</w:t>
            </w:r>
            <w:proofErr w:type="spellEnd"/>
            <w:r w:rsidRPr="0097699A">
              <w:rPr>
                <w:sz w:val="22"/>
                <w:szCs w:val="22"/>
                <w:lang w:bidi="en-US"/>
              </w:rPr>
              <w:t>.</w:t>
            </w:r>
          </w:p>
          <w:p w:rsidR="00AE147C" w:rsidRPr="0097699A" w:rsidRDefault="00AE147C" w:rsidP="00AE147C">
            <w:pPr>
              <w:rPr>
                <w:sz w:val="22"/>
                <w:szCs w:val="22"/>
                <w:lang w:bidi="en-US"/>
              </w:rPr>
            </w:pPr>
            <w:r w:rsidRPr="0097699A">
              <w:rPr>
                <w:sz w:val="22"/>
                <w:szCs w:val="22"/>
                <w:lang w:bidi="en-US"/>
              </w:rPr>
              <w:t>Скорость чтения до 1400 МБ/сек.</w:t>
            </w:r>
          </w:p>
          <w:p w:rsidR="00AE147C" w:rsidRPr="0097699A" w:rsidRDefault="00AE147C" w:rsidP="00AE147C">
            <w:pPr>
              <w:rPr>
                <w:sz w:val="22"/>
                <w:szCs w:val="22"/>
                <w:lang w:bidi="en-US"/>
              </w:rPr>
            </w:pPr>
            <w:r w:rsidRPr="0097699A">
              <w:rPr>
                <w:sz w:val="22"/>
                <w:szCs w:val="22"/>
                <w:lang w:bidi="en-US"/>
              </w:rPr>
              <w:t>Скорость записи до 1000 МБ/сек.</w:t>
            </w:r>
          </w:p>
          <w:p w:rsidR="00AE147C" w:rsidRPr="0097699A" w:rsidRDefault="00AE147C" w:rsidP="00AE147C">
            <w:pPr>
              <w:rPr>
                <w:sz w:val="22"/>
                <w:szCs w:val="22"/>
                <w:lang w:bidi="en-US"/>
              </w:rPr>
            </w:pPr>
            <w:proofErr w:type="spellStart"/>
            <w:r w:rsidRPr="0097699A">
              <w:rPr>
                <w:sz w:val="22"/>
                <w:szCs w:val="22"/>
                <w:lang w:bidi="en-US"/>
              </w:rPr>
              <w:lastRenderedPageBreak/>
              <w:t>IOmeter</w:t>
            </w:r>
            <w:proofErr w:type="spellEnd"/>
            <w:r w:rsidRPr="0097699A">
              <w:rPr>
                <w:sz w:val="22"/>
                <w:szCs w:val="22"/>
                <w:lang w:bidi="en-US"/>
              </w:rPr>
              <w:t>, скорость записи (4Кб файлов, глубина очереди 32) - 118000 IOPS.</w:t>
            </w:r>
          </w:p>
          <w:p w:rsidR="00AE147C" w:rsidRPr="0097699A" w:rsidRDefault="00AE147C" w:rsidP="00AE147C">
            <w:pPr>
              <w:rPr>
                <w:sz w:val="22"/>
                <w:szCs w:val="22"/>
                <w:lang w:bidi="en-US"/>
              </w:rPr>
            </w:pPr>
            <w:r w:rsidRPr="0097699A">
              <w:rPr>
                <w:sz w:val="22"/>
                <w:szCs w:val="22"/>
                <w:lang w:bidi="en-US"/>
              </w:rPr>
              <w:t xml:space="preserve">Техпроцесс 19 </w:t>
            </w:r>
            <w:proofErr w:type="spellStart"/>
            <w:r w:rsidRPr="0097699A">
              <w:rPr>
                <w:sz w:val="22"/>
                <w:szCs w:val="22"/>
                <w:lang w:bidi="en-US"/>
              </w:rPr>
              <w:t>нм</w:t>
            </w:r>
            <w:proofErr w:type="spellEnd"/>
            <w:r w:rsidRPr="0097699A">
              <w:rPr>
                <w:sz w:val="22"/>
                <w:szCs w:val="22"/>
                <w:lang w:bidi="en-US"/>
              </w:rPr>
              <w:t>.</w:t>
            </w:r>
          </w:p>
          <w:p w:rsidR="00AE147C" w:rsidRPr="0097699A" w:rsidRDefault="00AE147C" w:rsidP="00AE147C">
            <w:pPr>
              <w:rPr>
                <w:sz w:val="22"/>
                <w:szCs w:val="22"/>
                <w:lang w:bidi="en-US"/>
              </w:rPr>
            </w:pPr>
            <w:r w:rsidRPr="0097699A">
              <w:rPr>
                <w:sz w:val="22"/>
                <w:szCs w:val="22"/>
                <w:lang w:bidi="en-US"/>
              </w:rPr>
              <w:t>Интерфейс: M.2 PCI-</w:t>
            </w:r>
            <w:proofErr w:type="spellStart"/>
            <w:r w:rsidRPr="0097699A">
              <w:rPr>
                <w:sz w:val="22"/>
                <w:szCs w:val="22"/>
                <w:lang w:bidi="en-US"/>
              </w:rPr>
              <w:t>Express</w:t>
            </w:r>
            <w:proofErr w:type="spellEnd"/>
            <w:r w:rsidRPr="0097699A">
              <w:rPr>
                <w:sz w:val="22"/>
                <w:szCs w:val="22"/>
                <w:lang w:bidi="en-US"/>
              </w:rPr>
              <w:t xml:space="preserve"> 4x </w:t>
            </w:r>
            <w:proofErr w:type="spellStart"/>
            <w:r w:rsidRPr="0097699A">
              <w:rPr>
                <w:sz w:val="22"/>
                <w:szCs w:val="22"/>
                <w:lang w:bidi="en-US"/>
              </w:rPr>
              <w:t>rev</w:t>
            </w:r>
            <w:proofErr w:type="spellEnd"/>
            <w:r w:rsidRPr="0097699A">
              <w:rPr>
                <w:sz w:val="22"/>
                <w:szCs w:val="22"/>
                <w:lang w:bidi="en-US"/>
              </w:rPr>
              <w:t>. 2.0.</w:t>
            </w:r>
          </w:p>
          <w:p w:rsidR="00AE147C" w:rsidRPr="0097699A" w:rsidRDefault="00AE147C" w:rsidP="00AE147C">
            <w:pPr>
              <w:rPr>
                <w:sz w:val="22"/>
                <w:szCs w:val="22"/>
                <w:lang w:bidi="en-US"/>
              </w:rPr>
            </w:pPr>
            <w:r w:rsidRPr="0097699A">
              <w:rPr>
                <w:sz w:val="22"/>
                <w:szCs w:val="22"/>
                <w:lang w:bidi="en-US"/>
              </w:rPr>
              <w:t>Пропускная способность интерфейса 2 Гб/сек.</w:t>
            </w:r>
          </w:p>
          <w:p w:rsidR="00AE147C" w:rsidRPr="0097699A" w:rsidRDefault="00AE147C" w:rsidP="00AE147C">
            <w:pPr>
              <w:rPr>
                <w:sz w:val="22"/>
                <w:szCs w:val="22"/>
                <w:lang w:bidi="en-US"/>
              </w:rPr>
            </w:pPr>
            <w:r w:rsidRPr="0097699A">
              <w:rPr>
                <w:sz w:val="22"/>
                <w:szCs w:val="22"/>
                <w:lang w:bidi="en-US"/>
              </w:rPr>
              <w:t xml:space="preserve">Формат накопителя M.2 </w:t>
            </w:r>
            <w:proofErr w:type="spellStart"/>
            <w:r w:rsidRPr="0097699A">
              <w:rPr>
                <w:sz w:val="22"/>
                <w:szCs w:val="22"/>
                <w:lang w:bidi="en-US"/>
              </w:rPr>
              <w:t>Type</w:t>
            </w:r>
            <w:proofErr w:type="spellEnd"/>
            <w:r w:rsidRPr="0097699A">
              <w:rPr>
                <w:sz w:val="22"/>
                <w:szCs w:val="22"/>
                <w:lang w:bidi="en-US"/>
              </w:rPr>
              <w:t xml:space="preserve"> 2280 M </w:t>
            </w:r>
            <w:proofErr w:type="spellStart"/>
            <w:r w:rsidRPr="0097699A">
              <w:rPr>
                <w:sz w:val="22"/>
                <w:szCs w:val="22"/>
                <w:lang w:bidi="en-US"/>
              </w:rPr>
              <w:t>Key</w:t>
            </w:r>
            <w:proofErr w:type="spellEnd"/>
            <w:r w:rsidRPr="0097699A">
              <w:rPr>
                <w:sz w:val="22"/>
                <w:szCs w:val="22"/>
                <w:lang w:bidi="en-US"/>
              </w:rPr>
              <w:t>.</w:t>
            </w:r>
          </w:p>
          <w:p w:rsidR="00AE147C" w:rsidRPr="0097699A" w:rsidRDefault="00AE147C" w:rsidP="00AE147C">
            <w:pPr>
              <w:rPr>
                <w:sz w:val="22"/>
                <w:szCs w:val="22"/>
                <w:lang w:bidi="en-US"/>
              </w:rPr>
            </w:pPr>
            <w:r w:rsidRPr="0097699A">
              <w:rPr>
                <w:color w:val="222222"/>
                <w:sz w:val="22"/>
                <w:szCs w:val="22"/>
                <w:shd w:val="clear" w:color="auto" w:fill="FFFFFF"/>
              </w:rPr>
              <w:t>Время наработки на отказ (</w:t>
            </w:r>
            <w:r w:rsidRPr="0097699A">
              <w:rPr>
                <w:sz w:val="22"/>
                <w:szCs w:val="22"/>
                <w:lang w:bidi="en-US"/>
              </w:rPr>
              <w:t xml:space="preserve">MTBF) </w:t>
            </w:r>
            <w:r w:rsidR="00A56DE2">
              <w:rPr>
                <w:sz w:val="22"/>
                <w:szCs w:val="22"/>
                <w:lang w:bidi="en-US"/>
              </w:rPr>
              <w:t xml:space="preserve">– не менее </w:t>
            </w:r>
            <w:r w:rsidRPr="0097699A">
              <w:rPr>
                <w:sz w:val="22"/>
                <w:szCs w:val="22"/>
                <w:lang w:bidi="en-US"/>
              </w:rPr>
              <w:t>1 млн. часов.</w:t>
            </w:r>
          </w:p>
          <w:p w:rsidR="00AE147C" w:rsidRPr="0097699A" w:rsidRDefault="00AE147C" w:rsidP="00AE147C">
            <w:pPr>
              <w:rPr>
                <w:sz w:val="22"/>
                <w:szCs w:val="22"/>
                <w:lang w:bidi="en-US"/>
              </w:rPr>
            </w:pPr>
          </w:p>
        </w:tc>
      </w:tr>
      <w:tr w:rsidR="00AE147C" w:rsidRPr="0097699A" w:rsidTr="00AE147C">
        <w:tc>
          <w:tcPr>
            <w:tcW w:w="1101" w:type="dxa"/>
            <w:shd w:val="clear" w:color="auto" w:fill="auto"/>
            <w:tcMar>
              <w:left w:w="103" w:type="dxa"/>
            </w:tcMar>
          </w:tcPr>
          <w:p w:rsidR="00AE147C" w:rsidRPr="0097699A" w:rsidRDefault="00AE147C" w:rsidP="00AE147C">
            <w:pPr>
              <w:rPr>
                <w:b/>
                <w:sz w:val="22"/>
                <w:szCs w:val="22"/>
              </w:rPr>
            </w:pPr>
            <w:r w:rsidRPr="0097699A">
              <w:rPr>
                <w:b/>
                <w:sz w:val="22"/>
                <w:szCs w:val="22"/>
              </w:rPr>
              <w:lastRenderedPageBreak/>
              <w:t>1</w:t>
            </w:r>
          </w:p>
        </w:tc>
        <w:tc>
          <w:tcPr>
            <w:tcW w:w="1569" w:type="dxa"/>
            <w:shd w:val="clear" w:color="auto" w:fill="auto"/>
            <w:tcMar>
              <w:left w:w="103" w:type="dxa"/>
            </w:tcMar>
          </w:tcPr>
          <w:p w:rsidR="00AE147C" w:rsidRPr="0097699A" w:rsidRDefault="00AE147C" w:rsidP="000B25C9">
            <w:pPr>
              <w:jc w:val="center"/>
              <w:rPr>
                <w:b/>
                <w:sz w:val="22"/>
                <w:szCs w:val="22"/>
              </w:rPr>
            </w:pPr>
            <w:r w:rsidRPr="0097699A">
              <w:rPr>
                <w:b/>
                <w:sz w:val="22"/>
                <w:szCs w:val="22"/>
              </w:rPr>
              <w:t xml:space="preserve">Жесткий диск </w:t>
            </w:r>
          </w:p>
        </w:tc>
        <w:tc>
          <w:tcPr>
            <w:tcW w:w="6757" w:type="dxa"/>
            <w:shd w:val="clear" w:color="auto" w:fill="auto"/>
            <w:tcMar>
              <w:left w:w="103" w:type="dxa"/>
            </w:tcMar>
          </w:tcPr>
          <w:p w:rsidR="00AE147C" w:rsidRPr="0097699A" w:rsidRDefault="00AE147C" w:rsidP="00AE147C">
            <w:pPr>
              <w:rPr>
                <w:sz w:val="22"/>
                <w:szCs w:val="22"/>
                <w:lang w:bidi="en-US"/>
              </w:rPr>
            </w:pPr>
            <w:r w:rsidRPr="0097699A">
              <w:rPr>
                <w:sz w:val="22"/>
                <w:szCs w:val="22"/>
                <w:lang w:bidi="en-US"/>
              </w:rPr>
              <w:t>Тип накопителя - HDD.</w:t>
            </w:r>
          </w:p>
          <w:p w:rsidR="00AE147C" w:rsidRPr="0097699A" w:rsidRDefault="00AE147C" w:rsidP="00AE147C">
            <w:pPr>
              <w:rPr>
                <w:sz w:val="22"/>
                <w:szCs w:val="22"/>
                <w:lang w:bidi="en-US"/>
              </w:rPr>
            </w:pPr>
            <w:r w:rsidRPr="0097699A">
              <w:rPr>
                <w:sz w:val="22"/>
                <w:szCs w:val="22"/>
                <w:lang w:bidi="en-US"/>
              </w:rPr>
              <w:t>Емкость накопителя 2 Тб.</w:t>
            </w:r>
          </w:p>
          <w:p w:rsidR="00AE147C" w:rsidRPr="0097699A" w:rsidRDefault="00AE147C" w:rsidP="00AE147C">
            <w:pPr>
              <w:rPr>
                <w:sz w:val="22"/>
                <w:szCs w:val="22"/>
                <w:lang w:bidi="en-US"/>
              </w:rPr>
            </w:pPr>
            <w:r w:rsidRPr="0097699A">
              <w:rPr>
                <w:sz w:val="22"/>
                <w:szCs w:val="22"/>
                <w:lang w:bidi="en-US"/>
              </w:rPr>
              <w:t>Неисправимых ошибок чтения/прочитанных бит 1 ошибка на 10E15 (10 в 15-й степени) бит.</w:t>
            </w:r>
          </w:p>
          <w:p w:rsidR="00AE147C" w:rsidRPr="0097699A" w:rsidRDefault="00AE147C" w:rsidP="00AE147C">
            <w:pPr>
              <w:rPr>
                <w:sz w:val="22"/>
                <w:szCs w:val="22"/>
                <w:lang w:bidi="en-US"/>
              </w:rPr>
            </w:pPr>
            <w:r w:rsidRPr="0097699A">
              <w:rPr>
                <w:sz w:val="22"/>
                <w:szCs w:val="22"/>
                <w:lang w:bidi="en-US"/>
              </w:rPr>
              <w:t>Режим работы 24/7.</w:t>
            </w:r>
          </w:p>
          <w:p w:rsidR="00AE147C" w:rsidRPr="0097699A" w:rsidRDefault="00AE147C" w:rsidP="00AE147C">
            <w:pPr>
              <w:rPr>
                <w:sz w:val="22"/>
                <w:szCs w:val="22"/>
                <w:lang w:bidi="en-US"/>
              </w:rPr>
            </w:pPr>
            <w:r w:rsidRPr="0097699A">
              <w:rPr>
                <w:sz w:val="22"/>
                <w:szCs w:val="22"/>
                <w:lang w:bidi="en-US"/>
              </w:rPr>
              <w:t>Скорость вращения шпинделя 7200 оборотов/мин.</w:t>
            </w:r>
          </w:p>
          <w:p w:rsidR="00AE147C" w:rsidRPr="0097699A" w:rsidRDefault="00AE147C" w:rsidP="00AE147C">
            <w:pPr>
              <w:rPr>
                <w:sz w:val="22"/>
                <w:szCs w:val="22"/>
                <w:lang w:bidi="en-US"/>
              </w:rPr>
            </w:pPr>
            <w:r w:rsidRPr="0097699A">
              <w:rPr>
                <w:sz w:val="22"/>
                <w:szCs w:val="22"/>
                <w:lang w:bidi="en-US"/>
              </w:rPr>
              <w:t>Буфер HDD 128Мб.</w:t>
            </w:r>
          </w:p>
          <w:p w:rsidR="00AE147C" w:rsidRPr="0097699A" w:rsidRDefault="00AE147C" w:rsidP="00AE147C">
            <w:pPr>
              <w:rPr>
                <w:sz w:val="22"/>
                <w:szCs w:val="22"/>
                <w:lang w:bidi="en-US"/>
              </w:rPr>
            </w:pPr>
            <w:r w:rsidRPr="0097699A">
              <w:rPr>
                <w:sz w:val="22"/>
                <w:szCs w:val="22"/>
                <w:lang w:bidi="en-US"/>
              </w:rPr>
              <w:t>Интерфейс SATA 6Gb/s, пропускная способность интерфейса 6 Гбит/сек.</w:t>
            </w:r>
          </w:p>
          <w:p w:rsidR="00AE147C" w:rsidRPr="0097699A" w:rsidRDefault="00AE147C" w:rsidP="00AE147C">
            <w:pPr>
              <w:rPr>
                <w:sz w:val="22"/>
                <w:szCs w:val="22"/>
                <w:lang w:bidi="en-US"/>
              </w:rPr>
            </w:pPr>
            <w:r w:rsidRPr="0097699A">
              <w:rPr>
                <w:sz w:val="22"/>
                <w:szCs w:val="22"/>
                <w:lang w:bidi="en-US"/>
              </w:rPr>
              <w:t xml:space="preserve">Формат накопителя 3.5". </w:t>
            </w:r>
          </w:p>
          <w:p w:rsidR="00AE147C" w:rsidRPr="0097699A" w:rsidRDefault="00AE147C" w:rsidP="00AE147C">
            <w:pPr>
              <w:rPr>
                <w:sz w:val="22"/>
                <w:szCs w:val="22"/>
                <w:lang w:bidi="en-US"/>
              </w:rPr>
            </w:pPr>
            <w:r w:rsidRPr="0097699A">
              <w:rPr>
                <w:sz w:val="22"/>
                <w:szCs w:val="22"/>
                <w:lang w:bidi="en-US"/>
              </w:rPr>
              <w:t xml:space="preserve">Время наработки на отказ (MTBF) </w:t>
            </w:r>
            <w:r w:rsidR="00541C49">
              <w:rPr>
                <w:sz w:val="22"/>
                <w:szCs w:val="22"/>
                <w:lang w:bidi="en-US"/>
              </w:rPr>
              <w:t>– не менее</w:t>
            </w:r>
            <w:r w:rsidRPr="0097699A">
              <w:rPr>
                <w:sz w:val="22"/>
                <w:szCs w:val="22"/>
                <w:lang w:bidi="en-US"/>
              </w:rPr>
              <w:t xml:space="preserve"> 2 млн. часов.</w:t>
            </w:r>
          </w:p>
          <w:p w:rsidR="00AE147C" w:rsidRPr="0097699A" w:rsidRDefault="00AE147C" w:rsidP="00AE147C">
            <w:pPr>
              <w:rPr>
                <w:sz w:val="22"/>
                <w:szCs w:val="22"/>
                <w:lang w:bidi="en-US"/>
              </w:rPr>
            </w:pPr>
          </w:p>
        </w:tc>
      </w:tr>
    </w:tbl>
    <w:p w:rsidR="00AE147C" w:rsidRPr="0097699A" w:rsidRDefault="00AE147C" w:rsidP="00AE147C">
      <w:pPr>
        <w:rPr>
          <w:sz w:val="22"/>
          <w:szCs w:val="22"/>
        </w:rPr>
      </w:pPr>
    </w:p>
    <w:p w:rsidR="00AE147C" w:rsidRPr="0097699A" w:rsidRDefault="00AE147C" w:rsidP="00AE147C">
      <w:pPr>
        <w:pStyle w:val="28"/>
        <w:spacing w:after="0" w:line="538" w:lineRule="exact"/>
        <w:ind w:firstLine="740"/>
        <w:jc w:val="both"/>
        <w:rPr>
          <w:b/>
        </w:rPr>
      </w:pPr>
      <w:r w:rsidRPr="0097699A">
        <w:rPr>
          <w:b/>
        </w:rPr>
        <w:t>Минимальные требуемые параметры для Рабочей станции конфигурации «2»:</w:t>
      </w:r>
    </w:p>
    <w:tbl>
      <w:tblPr>
        <w:tblStyle w:val="ac"/>
        <w:tblW w:w="9345" w:type="dxa"/>
        <w:tblInd w:w="-5" w:type="dxa"/>
        <w:tblCellMar>
          <w:left w:w="103" w:type="dxa"/>
        </w:tblCellMar>
        <w:tblLook w:val="04A0" w:firstRow="1" w:lastRow="0" w:firstColumn="1" w:lastColumn="0" w:noHBand="0" w:noVBand="1"/>
      </w:tblPr>
      <w:tblGrid>
        <w:gridCol w:w="1089"/>
        <w:gridCol w:w="1612"/>
        <w:gridCol w:w="6644"/>
      </w:tblGrid>
      <w:tr w:rsidR="00AE147C" w:rsidRPr="0097699A" w:rsidTr="00AE147C">
        <w:tc>
          <w:tcPr>
            <w:tcW w:w="1099" w:type="dxa"/>
            <w:shd w:val="clear" w:color="auto" w:fill="auto"/>
            <w:tcMar>
              <w:left w:w="103" w:type="dxa"/>
            </w:tcMar>
          </w:tcPr>
          <w:p w:rsidR="00AE147C" w:rsidRPr="0097699A" w:rsidRDefault="00AE147C" w:rsidP="00AE147C">
            <w:pPr>
              <w:jc w:val="center"/>
              <w:rPr>
                <w:b/>
                <w:sz w:val="22"/>
                <w:szCs w:val="22"/>
              </w:rPr>
            </w:pPr>
            <w:r w:rsidRPr="0097699A">
              <w:rPr>
                <w:b/>
                <w:sz w:val="22"/>
                <w:szCs w:val="22"/>
              </w:rPr>
              <w:t>Кол-во, шт.</w:t>
            </w:r>
          </w:p>
        </w:tc>
        <w:tc>
          <w:tcPr>
            <w:tcW w:w="8246" w:type="dxa"/>
            <w:gridSpan w:val="2"/>
            <w:shd w:val="clear" w:color="auto" w:fill="auto"/>
            <w:tcMar>
              <w:left w:w="103" w:type="dxa"/>
            </w:tcMar>
          </w:tcPr>
          <w:p w:rsidR="00AE147C" w:rsidRPr="0097699A" w:rsidRDefault="00AE147C" w:rsidP="00AE147C">
            <w:pPr>
              <w:jc w:val="center"/>
              <w:rPr>
                <w:b/>
                <w:sz w:val="22"/>
                <w:szCs w:val="22"/>
              </w:rPr>
            </w:pPr>
            <w:r w:rsidRPr="0097699A">
              <w:rPr>
                <w:b/>
                <w:sz w:val="22"/>
                <w:szCs w:val="22"/>
              </w:rPr>
              <w:t>Технические характеристики</w:t>
            </w:r>
          </w:p>
        </w:tc>
      </w:tr>
      <w:tr w:rsidR="00AE147C" w:rsidRPr="0097699A" w:rsidTr="00AE147C">
        <w:tc>
          <w:tcPr>
            <w:tcW w:w="1099" w:type="dxa"/>
            <w:shd w:val="clear" w:color="auto" w:fill="auto"/>
            <w:tcMar>
              <w:left w:w="103" w:type="dxa"/>
            </w:tcMar>
          </w:tcPr>
          <w:p w:rsidR="00AE147C" w:rsidRPr="0097699A" w:rsidRDefault="00AE147C" w:rsidP="00AE147C">
            <w:pPr>
              <w:rPr>
                <w:b/>
                <w:sz w:val="22"/>
                <w:szCs w:val="22"/>
              </w:rPr>
            </w:pPr>
            <w:r w:rsidRPr="0097699A">
              <w:rPr>
                <w:b/>
                <w:sz w:val="22"/>
                <w:szCs w:val="22"/>
              </w:rPr>
              <w:t>1</w:t>
            </w:r>
          </w:p>
        </w:tc>
        <w:tc>
          <w:tcPr>
            <w:tcW w:w="1489" w:type="dxa"/>
            <w:shd w:val="clear" w:color="auto" w:fill="auto"/>
            <w:tcMar>
              <w:left w:w="103" w:type="dxa"/>
            </w:tcMar>
          </w:tcPr>
          <w:p w:rsidR="00AE147C" w:rsidRPr="0097699A" w:rsidRDefault="00AE147C" w:rsidP="00AE147C">
            <w:pPr>
              <w:rPr>
                <w:b/>
                <w:sz w:val="22"/>
                <w:szCs w:val="22"/>
              </w:rPr>
            </w:pPr>
            <w:r w:rsidRPr="0097699A">
              <w:rPr>
                <w:b/>
                <w:sz w:val="22"/>
                <w:szCs w:val="22"/>
              </w:rPr>
              <w:t>Корпус</w:t>
            </w:r>
          </w:p>
        </w:tc>
        <w:tc>
          <w:tcPr>
            <w:tcW w:w="6757" w:type="dxa"/>
            <w:shd w:val="clear" w:color="auto" w:fill="auto"/>
            <w:tcMar>
              <w:left w:w="103" w:type="dxa"/>
            </w:tcMar>
          </w:tcPr>
          <w:p w:rsidR="00AE147C" w:rsidRPr="0097699A" w:rsidRDefault="00AE147C" w:rsidP="00AE147C">
            <w:pPr>
              <w:rPr>
                <w:sz w:val="22"/>
                <w:szCs w:val="22"/>
                <w:lang w:bidi="en-US"/>
              </w:rPr>
            </w:pPr>
            <w:proofErr w:type="gramStart"/>
            <w:r w:rsidRPr="0097699A">
              <w:rPr>
                <w:sz w:val="22"/>
                <w:szCs w:val="22"/>
                <w:lang w:bidi="en-US"/>
              </w:rPr>
              <w:t>Рас</w:t>
            </w:r>
            <w:r w:rsidR="00C6054C">
              <w:rPr>
                <w:sz w:val="22"/>
                <w:szCs w:val="22"/>
                <w:lang w:bidi="en-US"/>
              </w:rPr>
              <w:t>с</w:t>
            </w:r>
            <w:r w:rsidRPr="0097699A">
              <w:rPr>
                <w:sz w:val="22"/>
                <w:szCs w:val="22"/>
                <w:lang w:bidi="en-US"/>
              </w:rPr>
              <w:t>читан</w:t>
            </w:r>
            <w:proofErr w:type="gramEnd"/>
            <w:r w:rsidRPr="0097699A">
              <w:rPr>
                <w:sz w:val="22"/>
                <w:szCs w:val="22"/>
                <w:lang w:bidi="en-US"/>
              </w:rPr>
              <w:t xml:space="preserve"> на материнские платы размером ATX.</w:t>
            </w:r>
          </w:p>
          <w:p w:rsidR="00AE147C" w:rsidRPr="0097699A" w:rsidRDefault="00AE147C" w:rsidP="00AE147C">
            <w:pPr>
              <w:rPr>
                <w:sz w:val="22"/>
                <w:szCs w:val="22"/>
                <w:lang w:bidi="en-US"/>
              </w:rPr>
            </w:pPr>
            <w:r w:rsidRPr="0097699A">
              <w:rPr>
                <w:sz w:val="22"/>
                <w:szCs w:val="22"/>
                <w:lang w:bidi="en-US"/>
              </w:rPr>
              <w:t xml:space="preserve">Тип корпуса </w:t>
            </w:r>
            <w:proofErr w:type="spellStart"/>
            <w:r w:rsidRPr="0097699A">
              <w:rPr>
                <w:sz w:val="22"/>
                <w:szCs w:val="22"/>
                <w:lang w:bidi="en-US"/>
              </w:rPr>
              <w:t>Miditower</w:t>
            </w:r>
            <w:proofErr w:type="spellEnd"/>
            <w:r w:rsidRPr="0097699A">
              <w:rPr>
                <w:sz w:val="22"/>
                <w:szCs w:val="22"/>
                <w:lang w:bidi="en-US"/>
              </w:rPr>
              <w:t>.</w:t>
            </w:r>
          </w:p>
          <w:p w:rsidR="00AE147C" w:rsidRPr="0097699A" w:rsidRDefault="00AE147C" w:rsidP="00AE147C">
            <w:pPr>
              <w:rPr>
                <w:sz w:val="22"/>
                <w:szCs w:val="22"/>
                <w:lang w:bidi="en-US"/>
              </w:rPr>
            </w:pPr>
            <w:r w:rsidRPr="0097699A">
              <w:rPr>
                <w:sz w:val="22"/>
                <w:szCs w:val="22"/>
                <w:lang w:bidi="en-US"/>
              </w:rPr>
              <w:t>Цвет черный.</w:t>
            </w:r>
          </w:p>
          <w:p w:rsidR="00AE147C" w:rsidRPr="0097699A" w:rsidRDefault="00AE147C" w:rsidP="00AE147C">
            <w:pPr>
              <w:rPr>
                <w:sz w:val="22"/>
                <w:szCs w:val="22"/>
                <w:lang w:bidi="en-US"/>
              </w:rPr>
            </w:pPr>
            <w:r w:rsidRPr="0097699A">
              <w:rPr>
                <w:sz w:val="22"/>
                <w:szCs w:val="22"/>
                <w:lang w:bidi="en-US"/>
              </w:rPr>
              <w:t>Без БП.</w:t>
            </w:r>
          </w:p>
        </w:tc>
      </w:tr>
      <w:tr w:rsidR="00AE147C" w:rsidRPr="0097699A" w:rsidTr="00AE147C">
        <w:tc>
          <w:tcPr>
            <w:tcW w:w="1099" w:type="dxa"/>
            <w:shd w:val="clear" w:color="auto" w:fill="auto"/>
            <w:tcMar>
              <w:left w:w="103" w:type="dxa"/>
            </w:tcMar>
          </w:tcPr>
          <w:p w:rsidR="00AE147C" w:rsidRPr="0097699A" w:rsidRDefault="00AE147C" w:rsidP="00AE147C">
            <w:pPr>
              <w:rPr>
                <w:b/>
                <w:sz w:val="22"/>
                <w:szCs w:val="22"/>
              </w:rPr>
            </w:pPr>
            <w:r w:rsidRPr="0097699A">
              <w:rPr>
                <w:b/>
                <w:sz w:val="22"/>
                <w:szCs w:val="22"/>
              </w:rPr>
              <w:t>1</w:t>
            </w:r>
          </w:p>
        </w:tc>
        <w:tc>
          <w:tcPr>
            <w:tcW w:w="1489" w:type="dxa"/>
            <w:shd w:val="clear" w:color="auto" w:fill="auto"/>
            <w:tcMar>
              <w:left w:w="103" w:type="dxa"/>
            </w:tcMar>
          </w:tcPr>
          <w:p w:rsidR="00AE147C" w:rsidRPr="0097699A" w:rsidRDefault="00AE147C" w:rsidP="00AE147C">
            <w:pPr>
              <w:jc w:val="center"/>
              <w:rPr>
                <w:b/>
                <w:sz w:val="22"/>
                <w:szCs w:val="22"/>
              </w:rPr>
            </w:pPr>
            <w:r w:rsidRPr="0097699A">
              <w:rPr>
                <w:b/>
                <w:sz w:val="22"/>
                <w:szCs w:val="22"/>
              </w:rPr>
              <w:t>Блок питания</w:t>
            </w:r>
          </w:p>
        </w:tc>
        <w:tc>
          <w:tcPr>
            <w:tcW w:w="6757" w:type="dxa"/>
            <w:shd w:val="clear" w:color="auto" w:fill="auto"/>
            <w:tcMar>
              <w:left w:w="103" w:type="dxa"/>
            </w:tcMar>
          </w:tcPr>
          <w:p w:rsidR="00AE147C" w:rsidRPr="0097699A" w:rsidRDefault="00AE147C" w:rsidP="00AE147C">
            <w:pPr>
              <w:rPr>
                <w:sz w:val="22"/>
                <w:szCs w:val="22"/>
                <w:lang w:bidi="en-US"/>
              </w:rPr>
            </w:pPr>
            <w:r w:rsidRPr="0097699A">
              <w:rPr>
                <w:sz w:val="22"/>
                <w:szCs w:val="22"/>
                <w:lang w:bidi="en-US"/>
              </w:rPr>
              <w:t xml:space="preserve">Мощность – </w:t>
            </w:r>
            <w:r w:rsidR="00941CF5">
              <w:rPr>
                <w:sz w:val="22"/>
                <w:szCs w:val="22"/>
                <w:lang w:bidi="en-US"/>
              </w:rPr>
              <w:t xml:space="preserve">не менее </w:t>
            </w:r>
            <w:r w:rsidRPr="0097699A">
              <w:rPr>
                <w:sz w:val="22"/>
                <w:szCs w:val="22"/>
                <w:lang w:bidi="en-US"/>
              </w:rPr>
              <w:t>550 Вт.</w:t>
            </w:r>
          </w:p>
          <w:p w:rsidR="00AE147C" w:rsidRPr="0097699A" w:rsidRDefault="00AE147C" w:rsidP="00AE147C">
            <w:pPr>
              <w:rPr>
                <w:sz w:val="22"/>
                <w:szCs w:val="22"/>
                <w:lang w:bidi="en-US"/>
              </w:rPr>
            </w:pPr>
            <w:r w:rsidRPr="0097699A">
              <w:rPr>
                <w:sz w:val="22"/>
                <w:szCs w:val="22"/>
                <w:lang w:bidi="en-US"/>
              </w:rPr>
              <w:t>Разъемы для подключения SATA –</w:t>
            </w:r>
            <w:r w:rsidR="00941CF5">
              <w:rPr>
                <w:sz w:val="22"/>
                <w:szCs w:val="22"/>
                <w:lang w:bidi="en-US"/>
              </w:rPr>
              <w:t xml:space="preserve"> не менее</w:t>
            </w:r>
            <w:r w:rsidRPr="0097699A">
              <w:rPr>
                <w:sz w:val="22"/>
                <w:szCs w:val="22"/>
                <w:lang w:bidi="en-US"/>
              </w:rPr>
              <w:t xml:space="preserve"> 3 шт.</w:t>
            </w:r>
          </w:p>
          <w:p w:rsidR="00AE147C" w:rsidRPr="0097699A" w:rsidRDefault="00AE147C" w:rsidP="00AE147C">
            <w:pPr>
              <w:rPr>
                <w:sz w:val="22"/>
                <w:szCs w:val="22"/>
                <w:lang w:bidi="en-US"/>
              </w:rPr>
            </w:pPr>
            <w:r w:rsidRPr="0097699A">
              <w:rPr>
                <w:sz w:val="22"/>
                <w:szCs w:val="22"/>
                <w:lang w:bidi="en-US"/>
              </w:rPr>
              <w:t>Входное напряжение - 230</w:t>
            </w:r>
            <w:proofErr w:type="gramStart"/>
            <w:r w:rsidRPr="0097699A">
              <w:rPr>
                <w:sz w:val="22"/>
                <w:szCs w:val="22"/>
                <w:lang w:bidi="en-US"/>
              </w:rPr>
              <w:t xml:space="preserve"> В</w:t>
            </w:r>
            <w:proofErr w:type="gramEnd"/>
            <w:r w:rsidRPr="0097699A">
              <w:rPr>
                <w:sz w:val="22"/>
                <w:szCs w:val="22"/>
                <w:lang w:bidi="en-US"/>
              </w:rPr>
              <w:t>, 50 Гц.</w:t>
            </w:r>
          </w:p>
          <w:p w:rsidR="00AE147C" w:rsidRPr="0097699A" w:rsidRDefault="00AE147C" w:rsidP="00AE147C">
            <w:pPr>
              <w:rPr>
                <w:sz w:val="22"/>
                <w:szCs w:val="22"/>
                <w:lang w:bidi="en-US"/>
              </w:rPr>
            </w:pPr>
            <w:r w:rsidRPr="0097699A">
              <w:rPr>
                <w:sz w:val="22"/>
                <w:szCs w:val="22"/>
                <w:lang w:bidi="en-US"/>
              </w:rPr>
              <w:t>Защита от коротких замыканий (SCP).</w:t>
            </w:r>
          </w:p>
          <w:p w:rsidR="00AE147C" w:rsidRPr="0097699A" w:rsidRDefault="00AE147C" w:rsidP="00AE147C">
            <w:pPr>
              <w:rPr>
                <w:sz w:val="22"/>
                <w:szCs w:val="22"/>
                <w:lang w:bidi="en-US"/>
              </w:rPr>
            </w:pPr>
            <w:r w:rsidRPr="0097699A">
              <w:rPr>
                <w:sz w:val="22"/>
                <w:szCs w:val="22"/>
                <w:lang w:bidi="en-US"/>
              </w:rPr>
              <w:t>Защита от повышения напряжения (OVP).</w:t>
            </w:r>
          </w:p>
          <w:p w:rsidR="00AE147C" w:rsidRPr="0097699A" w:rsidRDefault="00AE147C" w:rsidP="00AE147C">
            <w:pPr>
              <w:rPr>
                <w:sz w:val="22"/>
                <w:szCs w:val="22"/>
                <w:lang w:bidi="en-US"/>
              </w:rPr>
            </w:pPr>
            <w:r w:rsidRPr="0097699A">
              <w:rPr>
                <w:sz w:val="22"/>
                <w:szCs w:val="22"/>
                <w:lang w:bidi="en-US"/>
              </w:rPr>
              <w:t>Защита от понижения напряжения (UVP).</w:t>
            </w:r>
          </w:p>
          <w:p w:rsidR="00AE147C" w:rsidRPr="0097699A" w:rsidRDefault="00AE147C" w:rsidP="00AE147C">
            <w:pPr>
              <w:rPr>
                <w:sz w:val="22"/>
                <w:szCs w:val="22"/>
                <w:lang w:bidi="en-US"/>
              </w:rPr>
            </w:pPr>
            <w:r w:rsidRPr="0097699A">
              <w:rPr>
                <w:sz w:val="22"/>
                <w:szCs w:val="22"/>
                <w:lang w:bidi="en-US"/>
              </w:rPr>
              <w:t>Защита от перегрузки (OPP/OLP).</w:t>
            </w:r>
          </w:p>
          <w:p w:rsidR="00AE147C" w:rsidRPr="0097699A" w:rsidRDefault="00AE147C" w:rsidP="00AE147C">
            <w:pPr>
              <w:rPr>
                <w:sz w:val="22"/>
                <w:szCs w:val="22"/>
                <w:lang w:bidi="en-US"/>
              </w:rPr>
            </w:pPr>
            <w:r w:rsidRPr="0097699A">
              <w:rPr>
                <w:sz w:val="22"/>
                <w:szCs w:val="22"/>
                <w:lang w:bidi="en-US"/>
              </w:rPr>
              <w:t>Коннекторы питания МП: 24+2x4+6пин.</w:t>
            </w:r>
          </w:p>
        </w:tc>
      </w:tr>
      <w:tr w:rsidR="00AE147C" w:rsidRPr="0097699A" w:rsidTr="00AE147C">
        <w:tc>
          <w:tcPr>
            <w:tcW w:w="1099" w:type="dxa"/>
            <w:shd w:val="clear" w:color="auto" w:fill="auto"/>
            <w:tcMar>
              <w:left w:w="103" w:type="dxa"/>
            </w:tcMar>
          </w:tcPr>
          <w:p w:rsidR="00AE147C" w:rsidRPr="0097699A" w:rsidRDefault="00AE147C" w:rsidP="00AE147C">
            <w:pPr>
              <w:rPr>
                <w:b/>
                <w:sz w:val="22"/>
                <w:szCs w:val="22"/>
              </w:rPr>
            </w:pPr>
            <w:r w:rsidRPr="0097699A">
              <w:rPr>
                <w:b/>
                <w:sz w:val="22"/>
                <w:szCs w:val="22"/>
              </w:rPr>
              <w:t>1</w:t>
            </w:r>
          </w:p>
        </w:tc>
        <w:tc>
          <w:tcPr>
            <w:tcW w:w="1489" w:type="dxa"/>
            <w:shd w:val="clear" w:color="auto" w:fill="auto"/>
            <w:tcMar>
              <w:left w:w="103" w:type="dxa"/>
            </w:tcMar>
          </w:tcPr>
          <w:p w:rsidR="00AE147C" w:rsidRPr="0097699A" w:rsidRDefault="00AE147C" w:rsidP="00AE147C">
            <w:pPr>
              <w:rPr>
                <w:b/>
                <w:sz w:val="22"/>
                <w:szCs w:val="22"/>
              </w:rPr>
            </w:pPr>
            <w:r w:rsidRPr="0097699A">
              <w:rPr>
                <w:b/>
                <w:sz w:val="22"/>
                <w:szCs w:val="22"/>
              </w:rPr>
              <w:t>Материнская плата</w:t>
            </w:r>
          </w:p>
        </w:tc>
        <w:tc>
          <w:tcPr>
            <w:tcW w:w="6757" w:type="dxa"/>
            <w:shd w:val="clear" w:color="auto" w:fill="auto"/>
            <w:tcMar>
              <w:left w:w="103" w:type="dxa"/>
            </w:tcMar>
          </w:tcPr>
          <w:p w:rsidR="00AE147C" w:rsidRPr="0097699A" w:rsidRDefault="00AE147C" w:rsidP="00AE147C">
            <w:pPr>
              <w:rPr>
                <w:sz w:val="22"/>
                <w:szCs w:val="22"/>
                <w:lang w:bidi="en-US"/>
              </w:rPr>
            </w:pPr>
            <w:r w:rsidRPr="0097699A">
              <w:rPr>
                <w:sz w:val="22"/>
                <w:szCs w:val="22"/>
                <w:lang w:bidi="en-US"/>
              </w:rPr>
              <w:t>Формат платы ATX.</w:t>
            </w:r>
          </w:p>
          <w:p w:rsidR="00AE147C" w:rsidRPr="0097699A" w:rsidRDefault="00AE147C" w:rsidP="00AE147C">
            <w:pPr>
              <w:rPr>
                <w:sz w:val="22"/>
                <w:szCs w:val="22"/>
                <w:lang w:bidi="en-US"/>
              </w:rPr>
            </w:pPr>
            <w:r w:rsidRPr="0097699A">
              <w:rPr>
                <w:sz w:val="22"/>
                <w:szCs w:val="22"/>
                <w:lang w:bidi="en-US"/>
              </w:rPr>
              <w:t xml:space="preserve">Чипсет мат. платы </w:t>
            </w:r>
            <w:proofErr w:type="spellStart"/>
            <w:r w:rsidRPr="0097699A">
              <w:rPr>
                <w:sz w:val="22"/>
                <w:szCs w:val="22"/>
                <w:lang w:bidi="en-US"/>
              </w:rPr>
              <w:t>Intel</w:t>
            </w:r>
            <w:proofErr w:type="spellEnd"/>
            <w:r w:rsidRPr="0097699A">
              <w:rPr>
                <w:sz w:val="22"/>
                <w:szCs w:val="22"/>
                <w:lang w:bidi="en-US"/>
              </w:rPr>
              <w:t xml:space="preserve"> B250.</w:t>
            </w:r>
          </w:p>
          <w:p w:rsidR="00AE147C" w:rsidRPr="00AE3196" w:rsidRDefault="00AE147C" w:rsidP="00AE147C">
            <w:pPr>
              <w:rPr>
                <w:sz w:val="22"/>
                <w:szCs w:val="22"/>
                <w:lang w:val="en-US" w:bidi="en-US"/>
              </w:rPr>
            </w:pPr>
            <w:r w:rsidRPr="0097699A">
              <w:rPr>
                <w:sz w:val="22"/>
                <w:szCs w:val="22"/>
                <w:lang w:bidi="en-US"/>
              </w:rPr>
              <w:t>Гнездо</w:t>
            </w:r>
            <w:r w:rsidRPr="00AE3196">
              <w:rPr>
                <w:sz w:val="22"/>
                <w:szCs w:val="22"/>
                <w:lang w:val="en-US" w:bidi="en-US"/>
              </w:rPr>
              <w:t xml:space="preserve"> </w:t>
            </w:r>
            <w:r w:rsidRPr="0097699A">
              <w:rPr>
                <w:sz w:val="22"/>
                <w:szCs w:val="22"/>
                <w:lang w:bidi="en-US"/>
              </w:rPr>
              <w:t>процессора</w:t>
            </w:r>
            <w:r w:rsidRPr="00AE3196">
              <w:rPr>
                <w:sz w:val="22"/>
                <w:szCs w:val="22"/>
                <w:lang w:val="en-US" w:bidi="en-US"/>
              </w:rPr>
              <w:t xml:space="preserve"> Socket LGA1151. </w:t>
            </w:r>
          </w:p>
          <w:p w:rsidR="00AE147C" w:rsidRPr="0097699A" w:rsidRDefault="00AE147C" w:rsidP="00AE147C">
            <w:pPr>
              <w:rPr>
                <w:sz w:val="22"/>
                <w:szCs w:val="22"/>
                <w:lang w:val="en-US" w:bidi="en-US"/>
              </w:rPr>
            </w:pPr>
            <w:r w:rsidRPr="0097699A">
              <w:rPr>
                <w:sz w:val="22"/>
                <w:szCs w:val="22"/>
                <w:lang w:bidi="en-US"/>
              </w:rPr>
              <w:t>Поддержка</w:t>
            </w:r>
            <w:r w:rsidRPr="0097699A">
              <w:rPr>
                <w:sz w:val="22"/>
                <w:szCs w:val="22"/>
                <w:lang w:val="en-US" w:bidi="en-US"/>
              </w:rPr>
              <w:t xml:space="preserve"> </w:t>
            </w:r>
            <w:r w:rsidRPr="0097699A">
              <w:rPr>
                <w:sz w:val="22"/>
                <w:szCs w:val="22"/>
                <w:lang w:bidi="en-US"/>
              </w:rPr>
              <w:t>типов</w:t>
            </w:r>
            <w:r w:rsidRPr="0097699A">
              <w:rPr>
                <w:sz w:val="22"/>
                <w:szCs w:val="22"/>
                <w:lang w:val="en-US" w:bidi="en-US"/>
              </w:rPr>
              <w:t xml:space="preserve"> </w:t>
            </w:r>
            <w:r w:rsidRPr="0097699A">
              <w:rPr>
                <w:sz w:val="22"/>
                <w:szCs w:val="22"/>
                <w:lang w:bidi="en-US"/>
              </w:rPr>
              <w:t>процессоров</w:t>
            </w:r>
            <w:r w:rsidRPr="0097699A">
              <w:rPr>
                <w:sz w:val="22"/>
                <w:szCs w:val="22"/>
                <w:lang w:val="en-US" w:bidi="en-US"/>
              </w:rPr>
              <w:t xml:space="preserve">: Intel </w:t>
            </w:r>
            <w:r w:rsidRPr="0097699A">
              <w:rPr>
                <w:sz w:val="22"/>
                <w:szCs w:val="22"/>
                <w:lang w:bidi="en-US"/>
              </w:rPr>
              <w:t>серии</w:t>
            </w:r>
            <w:r w:rsidRPr="0097699A">
              <w:rPr>
                <w:sz w:val="22"/>
                <w:szCs w:val="22"/>
                <w:lang w:val="en-US" w:bidi="en-US"/>
              </w:rPr>
              <w:t xml:space="preserve"> Core i7-7xxx, Core i7-6xxx, Core i5-7xxx, Core i5-6xxx, Core i3-7xxx, Core i3-6xxx, Pentium G4xxx, Celeron G3xxx. </w:t>
            </w:r>
          </w:p>
          <w:p w:rsidR="00AE147C" w:rsidRPr="0097699A" w:rsidRDefault="00AE147C" w:rsidP="00AE147C">
            <w:pPr>
              <w:rPr>
                <w:sz w:val="22"/>
                <w:szCs w:val="22"/>
                <w:lang w:bidi="en-US"/>
              </w:rPr>
            </w:pPr>
            <w:r w:rsidRPr="0097699A">
              <w:rPr>
                <w:sz w:val="22"/>
                <w:szCs w:val="22"/>
                <w:lang w:bidi="en-US"/>
              </w:rPr>
              <w:t xml:space="preserve">Поддержка ядер процессоров </w:t>
            </w:r>
            <w:proofErr w:type="spellStart"/>
            <w:r w:rsidRPr="0097699A">
              <w:rPr>
                <w:sz w:val="22"/>
                <w:szCs w:val="22"/>
                <w:lang w:bidi="en-US"/>
              </w:rPr>
              <w:t>Kaby</w:t>
            </w:r>
            <w:proofErr w:type="spellEnd"/>
            <w:r w:rsidRPr="0097699A">
              <w:rPr>
                <w:sz w:val="22"/>
                <w:szCs w:val="22"/>
                <w:lang w:bidi="en-US"/>
              </w:rPr>
              <w:t xml:space="preserve"> </w:t>
            </w:r>
            <w:proofErr w:type="spellStart"/>
            <w:r w:rsidRPr="0097699A">
              <w:rPr>
                <w:sz w:val="22"/>
                <w:szCs w:val="22"/>
                <w:lang w:bidi="en-US"/>
              </w:rPr>
              <w:t>Lake</w:t>
            </w:r>
            <w:proofErr w:type="spellEnd"/>
            <w:r w:rsidRPr="0097699A">
              <w:rPr>
                <w:sz w:val="22"/>
                <w:szCs w:val="22"/>
                <w:lang w:bidi="en-US"/>
              </w:rPr>
              <w:t xml:space="preserve">, </w:t>
            </w:r>
            <w:proofErr w:type="spellStart"/>
            <w:r w:rsidRPr="0097699A">
              <w:rPr>
                <w:sz w:val="22"/>
                <w:szCs w:val="22"/>
                <w:lang w:bidi="en-US"/>
              </w:rPr>
              <w:t>Skylake</w:t>
            </w:r>
            <w:proofErr w:type="spellEnd"/>
            <w:r w:rsidRPr="0097699A">
              <w:rPr>
                <w:sz w:val="22"/>
                <w:szCs w:val="22"/>
                <w:lang w:bidi="en-US"/>
              </w:rPr>
              <w:t xml:space="preserve">-S. </w:t>
            </w:r>
          </w:p>
          <w:p w:rsidR="00AE147C" w:rsidRPr="0097699A" w:rsidRDefault="00AE147C">
            <w:pPr>
              <w:rPr>
                <w:sz w:val="22"/>
                <w:szCs w:val="22"/>
                <w:lang w:bidi="en-US"/>
              </w:rPr>
            </w:pPr>
            <w:r w:rsidRPr="0097699A">
              <w:rPr>
                <w:sz w:val="22"/>
                <w:szCs w:val="22"/>
                <w:lang w:bidi="en-US"/>
              </w:rPr>
              <w:t xml:space="preserve">Поддержка встроенного в процессор видео </w:t>
            </w:r>
          </w:p>
          <w:p w:rsidR="00AE147C" w:rsidRPr="0097699A" w:rsidRDefault="00AE147C" w:rsidP="00AE147C">
            <w:pPr>
              <w:rPr>
                <w:sz w:val="22"/>
                <w:szCs w:val="22"/>
                <w:lang w:bidi="en-US"/>
              </w:rPr>
            </w:pPr>
            <w:r w:rsidRPr="0097699A">
              <w:rPr>
                <w:sz w:val="22"/>
                <w:szCs w:val="22"/>
                <w:lang w:bidi="en-US"/>
              </w:rPr>
              <w:t xml:space="preserve">Тип поддерживаемой памяти DDR4, количество разъемов DDR4  - 4 (2х канальный контроллер памяти). </w:t>
            </w:r>
          </w:p>
          <w:p w:rsidR="00AE147C" w:rsidRPr="0097699A" w:rsidRDefault="00AE147C" w:rsidP="00AE147C">
            <w:pPr>
              <w:rPr>
                <w:sz w:val="22"/>
                <w:szCs w:val="22"/>
                <w:lang w:val="en-US" w:bidi="en-US"/>
              </w:rPr>
            </w:pPr>
            <w:r w:rsidRPr="0097699A">
              <w:rPr>
                <w:sz w:val="22"/>
                <w:szCs w:val="22"/>
                <w:lang w:bidi="en-US"/>
              </w:rPr>
              <w:t>Поддерживается</w:t>
            </w:r>
            <w:r w:rsidRPr="0097699A">
              <w:rPr>
                <w:sz w:val="22"/>
                <w:szCs w:val="22"/>
                <w:lang w:val="en-US" w:bidi="en-US"/>
              </w:rPr>
              <w:t xml:space="preserve"> Extreme Memory Profile (XMP). </w:t>
            </w:r>
          </w:p>
          <w:p w:rsidR="00AE147C" w:rsidRPr="0097699A" w:rsidRDefault="00AE147C" w:rsidP="00AE147C">
            <w:pPr>
              <w:rPr>
                <w:sz w:val="22"/>
                <w:szCs w:val="22"/>
                <w:lang w:bidi="en-US"/>
              </w:rPr>
            </w:pPr>
            <w:r w:rsidRPr="0097699A">
              <w:rPr>
                <w:sz w:val="22"/>
                <w:szCs w:val="22"/>
                <w:lang w:bidi="en-US"/>
              </w:rPr>
              <w:t>Максимальный объем оперативной памяти 64ГБ.</w:t>
            </w:r>
          </w:p>
          <w:p w:rsidR="00AE147C" w:rsidRPr="0097699A" w:rsidRDefault="00AE147C" w:rsidP="00AE147C">
            <w:pPr>
              <w:rPr>
                <w:sz w:val="22"/>
                <w:szCs w:val="22"/>
                <w:lang w:bidi="en-US"/>
              </w:rPr>
            </w:pPr>
            <w:r w:rsidRPr="0097699A">
              <w:rPr>
                <w:sz w:val="22"/>
                <w:szCs w:val="22"/>
                <w:lang w:bidi="en-US"/>
              </w:rPr>
              <w:t xml:space="preserve">Количество разъемов M.2 (NGFF) 2 разъема M </w:t>
            </w:r>
            <w:proofErr w:type="spellStart"/>
            <w:r w:rsidRPr="0097699A">
              <w:rPr>
                <w:sz w:val="22"/>
                <w:szCs w:val="22"/>
                <w:lang w:bidi="en-US"/>
              </w:rPr>
              <w:t>Key</w:t>
            </w:r>
            <w:proofErr w:type="spellEnd"/>
            <w:r w:rsidRPr="0097699A">
              <w:rPr>
                <w:sz w:val="22"/>
                <w:szCs w:val="22"/>
                <w:lang w:bidi="en-US"/>
              </w:rPr>
              <w:t xml:space="preserve"> SATA/PCI-E с поддержкой карт </w:t>
            </w:r>
            <w:proofErr w:type="spellStart"/>
            <w:r w:rsidRPr="0097699A">
              <w:rPr>
                <w:sz w:val="22"/>
                <w:szCs w:val="22"/>
                <w:lang w:bidi="en-US"/>
              </w:rPr>
              <w:t>Type</w:t>
            </w:r>
            <w:proofErr w:type="spellEnd"/>
            <w:r w:rsidRPr="0097699A">
              <w:rPr>
                <w:sz w:val="22"/>
                <w:szCs w:val="22"/>
                <w:lang w:bidi="en-US"/>
              </w:rPr>
              <w:t xml:space="preserve"> 2242/2260/2280 (длиной до 80 мм).</w:t>
            </w:r>
          </w:p>
          <w:p w:rsidR="00AE147C" w:rsidRPr="0097699A" w:rsidRDefault="00AE147C" w:rsidP="00AE147C">
            <w:pPr>
              <w:rPr>
                <w:sz w:val="22"/>
                <w:szCs w:val="22"/>
                <w:lang w:val="en-US" w:bidi="en-US"/>
              </w:rPr>
            </w:pPr>
            <w:r w:rsidRPr="0097699A">
              <w:rPr>
                <w:sz w:val="22"/>
                <w:szCs w:val="22"/>
                <w:lang w:bidi="en-US"/>
              </w:rPr>
              <w:t>Поддержка</w:t>
            </w:r>
            <w:r w:rsidRPr="0097699A">
              <w:rPr>
                <w:sz w:val="22"/>
                <w:szCs w:val="22"/>
                <w:lang w:val="en-US" w:bidi="en-US"/>
              </w:rPr>
              <w:t xml:space="preserve"> Intel </w:t>
            </w:r>
            <w:proofErr w:type="spellStart"/>
            <w:r w:rsidRPr="0097699A">
              <w:rPr>
                <w:sz w:val="22"/>
                <w:szCs w:val="22"/>
                <w:lang w:val="en-US" w:bidi="en-US"/>
              </w:rPr>
              <w:t>Optane</w:t>
            </w:r>
            <w:proofErr w:type="spellEnd"/>
            <w:r w:rsidRPr="0097699A">
              <w:rPr>
                <w:sz w:val="22"/>
                <w:szCs w:val="22"/>
                <w:lang w:val="en-US" w:bidi="en-US"/>
              </w:rPr>
              <w:t xml:space="preserve"> Memory.</w:t>
            </w:r>
          </w:p>
          <w:p w:rsidR="00AE147C" w:rsidRPr="0097699A" w:rsidRDefault="00AE147C" w:rsidP="00AE147C">
            <w:pPr>
              <w:rPr>
                <w:sz w:val="22"/>
                <w:szCs w:val="22"/>
                <w:lang w:val="en-US"/>
              </w:rPr>
            </w:pPr>
            <w:r w:rsidRPr="0097699A">
              <w:rPr>
                <w:sz w:val="22"/>
                <w:szCs w:val="22"/>
                <w:lang w:bidi="en-US"/>
              </w:rPr>
              <w:t>Поддержка</w:t>
            </w:r>
            <w:r w:rsidRPr="0097699A">
              <w:rPr>
                <w:sz w:val="22"/>
                <w:szCs w:val="22"/>
                <w:lang w:val="en-US" w:bidi="en-US"/>
              </w:rPr>
              <w:t xml:space="preserve"> </w:t>
            </w:r>
            <w:proofErr w:type="spellStart"/>
            <w:r w:rsidRPr="0097699A">
              <w:rPr>
                <w:sz w:val="22"/>
                <w:szCs w:val="22"/>
                <w:lang w:val="en-US" w:bidi="en-US"/>
              </w:rPr>
              <w:t>NVMe</w:t>
            </w:r>
            <w:proofErr w:type="spellEnd"/>
            <w:r w:rsidRPr="0097699A">
              <w:rPr>
                <w:sz w:val="22"/>
                <w:szCs w:val="22"/>
                <w:lang w:val="en-US" w:bidi="en-US"/>
              </w:rPr>
              <w:t xml:space="preserve"> Boot.</w:t>
            </w:r>
          </w:p>
          <w:p w:rsidR="00AE147C" w:rsidRPr="0097699A" w:rsidRDefault="00AE147C" w:rsidP="00AE147C">
            <w:pPr>
              <w:rPr>
                <w:sz w:val="22"/>
                <w:szCs w:val="22"/>
                <w:lang w:val="en-US" w:bidi="en-US"/>
              </w:rPr>
            </w:pPr>
            <w:r w:rsidRPr="0097699A">
              <w:rPr>
                <w:sz w:val="22"/>
                <w:szCs w:val="22"/>
                <w:lang w:val="en-US" w:bidi="en-US"/>
              </w:rPr>
              <w:t xml:space="preserve">Serial ATA 6Gb/s - 6 </w:t>
            </w:r>
            <w:r w:rsidRPr="0097699A">
              <w:rPr>
                <w:sz w:val="22"/>
                <w:szCs w:val="22"/>
                <w:lang w:bidi="en-US"/>
              </w:rPr>
              <w:t>каналов</w:t>
            </w:r>
            <w:r w:rsidRPr="0097699A">
              <w:rPr>
                <w:sz w:val="22"/>
                <w:szCs w:val="22"/>
                <w:lang w:val="en-US" w:bidi="en-US"/>
              </w:rPr>
              <w:t>.</w:t>
            </w:r>
          </w:p>
          <w:p w:rsidR="00AE147C" w:rsidRPr="0097699A" w:rsidRDefault="00941CF5" w:rsidP="00AE147C">
            <w:pPr>
              <w:rPr>
                <w:sz w:val="22"/>
                <w:szCs w:val="22"/>
                <w:lang w:bidi="en-US"/>
              </w:rPr>
            </w:pPr>
            <w:r>
              <w:rPr>
                <w:sz w:val="22"/>
                <w:szCs w:val="22"/>
                <w:lang w:bidi="en-US"/>
              </w:rPr>
              <w:t xml:space="preserve">Сетевой контроллер должен поддерживать следующие скорости передачи данных: </w:t>
            </w:r>
            <w:r w:rsidR="00AE147C" w:rsidRPr="0097699A">
              <w:rPr>
                <w:sz w:val="22"/>
                <w:szCs w:val="22"/>
                <w:lang w:bidi="en-US"/>
              </w:rPr>
              <w:t>10/100/1000 Мбит/сек</w:t>
            </w:r>
            <w:proofErr w:type="gramStart"/>
            <w:r w:rsidR="00AE147C" w:rsidRPr="0097699A">
              <w:rPr>
                <w:sz w:val="22"/>
                <w:szCs w:val="22"/>
                <w:lang w:bidi="en-US"/>
              </w:rPr>
              <w:t xml:space="preserve">.. </w:t>
            </w:r>
            <w:proofErr w:type="gramEnd"/>
          </w:p>
          <w:p w:rsidR="00AE147C" w:rsidRPr="0097699A" w:rsidRDefault="00AE147C" w:rsidP="00AE147C">
            <w:pPr>
              <w:rPr>
                <w:sz w:val="22"/>
                <w:szCs w:val="22"/>
                <w:lang w:bidi="en-US"/>
              </w:rPr>
            </w:pPr>
            <w:r w:rsidRPr="0097699A">
              <w:rPr>
                <w:sz w:val="22"/>
                <w:szCs w:val="22"/>
                <w:lang w:bidi="en-US"/>
              </w:rPr>
              <w:t>Количество разъемов PCI – 2.</w:t>
            </w:r>
          </w:p>
          <w:p w:rsidR="00AE147C" w:rsidRPr="0097699A" w:rsidRDefault="00AE147C" w:rsidP="00AE147C">
            <w:pPr>
              <w:rPr>
                <w:sz w:val="22"/>
                <w:szCs w:val="22"/>
                <w:lang w:bidi="en-US"/>
              </w:rPr>
            </w:pPr>
            <w:r w:rsidRPr="0097699A">
              <w:rPr>
                <w:sz w:val="22"/>
                <w:szCs w:val="22"/>
                <w:lang w:bidi="en-US"/>
              </w:rPr>
              <w:t xml:space="preserve">Количество разъемов PCI </w:t>
            </w:r>
            <w:proofErr w:type="spellStart"/>
            <w:r w:rsidRPr="0097699A">
              <w:rPr>
                <w:sz w:val="22"/>
                <w:szCs w:val="22"/>
                <w:lang w:bidi="en-US"/>
              </w:rPr>
              <w:t>Express</w:t>
            </w:r>
            <w:proofErr w:type="spellEnd"/>
            <w:r w:rsidRPr="0097699A">
              <w:rPr>
                <w:sz w:val="22"/>
                <w:szCs w:val="22"/>
                <w:lang w:bidi="en-US"/>
              </w:rPr>
              <w:t xml:space="preserve"> - 2 слота 1x, 2 слота 16x. Слоты </w:t>
            </w:r>
            <w:r w:rsidRPr="0097699A">
              <w:rPr>
                <w:sz w:val="22"/>
                <w:szCs w:val="22"/>
                <w:lang w:bidi="en-US"/>
              </w:rPr>
              <w:lastRenderedPageBreak/>
              <w:t xml:space="preserve">16х работают в режиме 16-4; Все слоты PCI-E 3.0. </w:t>
            </w:r>
          </w:p>
          <w:p w:rsidR="00AE147C" w:rsidRPr="00B46C10" w:rsidRDefault="00AE147C" w:rsidP="00AE147C">
            <w:pPr>
              <w:rPr>
                <w:sz w:val="22"/>
                <w:szCs w:val="22"/>
                <w:lang w:bidi="en-US"/>
              </w:rPr>
            </w:pPr>
            <w:r w:rsidRPr="0097699A">
              <w:rPr>
                <w:sz w:val="22"/>
                <w:szCs w:val="22"/>
                <w:lang w:bidi="en-US"/>
              </w:rPr>
              <w:t xml:space="preserve">Требования к блоку питания - поддерживаются только 24+8 </w:t>
            </w:r>
            <w:proofErr w:type="spellStart"/>
            <w:r w:rsidRPr="0097699A">
              <w:rPr>
                <w:sz w:val="22"/>
                <w:szCs w:val="22"/>
                <w:lang w:bidi="en-US"/>
              </w:rPr>
              <w:t>pin</w:t>
            </w:r>
            <w:proofErr w:type="spellEnd"/>
            <w:r w:rsidRPr="0097699A">
              <w:rPr>
                <w:sz w:val="22"/>
                <w:szCs w:val="22"/>
                <w:lang w:bidi="en-US"/>
              </w:rPr>
              <w:t xml:space="preserve"> блоки питания.</w:t>
            </w:r>
          </w:p>
          <w:p w:rsidR="00AE147C" w:rsidRPr="0097699A" w:rsidRDefault="00AE147C" w:rsidP="00AE147C">
            <w:pPr>
              <w:rPr>
                <w:sz w:val="22"/>
                <w:szCs w:val="22"/>
                <w:lang w:bidi="en-US"/>
              </w:rPr>
            </w:pPr>
          </w:p>
        </w:tc>
      </w:tr>
      <w:tr w:rsidR="00AE147C" w:rsidRPr="0097699A" w:rsidTr="00AE147C">
        <w:tc>
          <w:tcPr>
            <w:tcW w:w="1099" w:type="dxa"/>
            <w:shd w:val="clear" w:color="auto" w:fill="auto"/>
            <w:tcMar>
              <w:left w:w="103" w:type="dxa"/>
            </w:tcMar>
          </w:tcPr>
          <w:p w:rsidR="00AE147C" w:rsidRPr="0097699A" w:rsidRDefault="00AE147C" w:rsidP="00AE147C">
            <w:pPr>
              <w:rPr>
                <w:b/>
                <w:sz w:val="22"/>
                <w:szCs w:val="22"/>
              </w:rPr>
            </w:pPr>
            <w:r w:rsidRPr="0097699A">
              <w:rPr>
                <w:b/>
                <w:sz w:val="22"/>
                <w:szCs w:val="22"/>
              </w:rPr>
              <w:lastRenderedPageBreak/>
              <w:t>1</w:t>
            </w:r>
          </w:p>
        </w:tc>
        <w:tc>
          <w:tcPr>
            <w:tcW w:w="1489" w:type="dxa"/>
            <w:shd w:val="clear" w:color="auto" w:fill="auto"/>
            <w:tcMar>
              <w:left w:w="103" w:type="dxa"/>
            </w:tcMar>
          </w:tcPr>
          <w:p w:rsidR="00AE147C" w:rsidRPr="0097699A" w:rsidRDefault="00AE147C" w:rsidP="00AE147C">
            <w:pPr>
              <w:rPr>
                <w:b/>
                <w:sz w:val="22"/>
                <w:szCs w:val="22"/>
              </w:rPr>
            </w:pPr>
            <w:r w:rsidRPr="0097699A">
              <w:rPr>
                <w:b/>
                <w:sz w:val="22"/>
                <w:szCs w:val="22"/>
              </w:rPr>
              <w:t>Центральный процессор</w:t>
            </w:r>
          </w:p>
        </w:tc>
        <w:tc>
          <w:tcPr>
            <w:tcW w:w="6757" w:type="dxa"/>
            <w:shd w:val="clear" w:color="auto" w:fill="auto"/>
            <w:tcMar>
              <w:left w:w="103" w:type="dxa"/>
            </w:tcMar>
          </w:tcPr>
          <w:p w:rsidR="00AE147C" w:rsidRPr="0097699A" w:rsidRDefault="00AE147C" w:rsidP="00AE147C">
            <w:pPr>
              <w:rPr>
                <w:sz w:val="22"/>
                <w:szCs w:val="22"/>
                <w:lang w:bidi="en-US"/>
              </w:rPr>
            </w:pPr>
            <w:r w:rsidRPr="0097699A">
              <w:rPr>
                <w:sz w:val="22"/>
                <w:szCs w:val="22"/>
                <w:lang w:bidi="en-US"/>
              </w:rPr>
              <w:t>Процессор для настольных компьютеров.</w:t>
            </w:r>
          </w:p>
          <w:p w:rsidR="00AE147C" w:rsidRPr="0097699A" w:rsidRDefault="00AE147C" w:rsidP="00AE147C">
            <w:pPr>
              <w:rPr>
                <w:sz w:val="22"/>
                <w:szCs w:val="22"/>
                <w:lang w:bidi="en-US"/>
              </w:rPr>
            </w:pPr>
            <w:r w:rsidRPr="0097699A">
              <w:rPr>
                <w:sz w:val="22"/>
                <w:szCs w:val="22"/>
                <w:lang w:bidi="en-US"/>
              </w:rPr>
              <w:t>Частота шины 8 GT/s (DMI3)</w:t>
            </w:r>
          </w:p>
          <w:p w:rsidR="00AE147C" w:rsidRPr="0097699A" w:rsidRDefault="00AE147C" w:rsidP="00AE147C">
            <w:pPr>
              <w:rPr>
                <w:sz w:val="22"/>
                <w:szCs w:val="22"/>
                <w:lang w:bidi="en-US"/>
              </w:rPr>
            </w:pPr>
            <w:r w:rsidRPr="0097699A">
              <w:rPr>
                <w:sz w:val="22"/>
                <w:szCs w:val="22"/>
                <w:lang w:bidi="en-US"/>
              </w:rPr>
              <w:t>Рассеиваемая мощность 65Вт.</w:t>
            </w:r>
          </w:p>
          <w:p w:rsidR="00AE147C" w:rsidRPr="0097699A" w:rsidRDefault="00AE147C" w:rsidP="00AE147C">
            <w:pPr>
              <w:rPr>
                <w:sz w:val="22"/>
                <w:szCs w:val="22"/>
                <w:lang w:bidi="en-US"/>
              </w:rPr>
            </w:pPr>
            <w:r w:rsidRPr="0097699A">
              <w:rPr>
                <w:sz w:val="22"/>
                <w:szCs w:val="22"/>
                <w:lang w:bidi="en-US"/>
              </w:rPr>
              <w:t xml:space="preserve">Частота работы 3.0 ГГц или до 3.5 ГГц в режиме </w:t>
            </w:r>
            <w:proofErr w:type="spellStart"/>
            <w:r w:rsidRPr="0097699A">
              <w:rPr>
                <w:sz w:val="22"/>
                <w:szCs w:val="22"/>
                <w:lang w:bidi="en-US"/>
              </w:rPr>
              <w:t>Turbo</w:t>
            </w:r>
            <w:proofErr w:type="spellEnd"/>
            <w:r w:rsidRPr="0097699A">
              <w:rPr>
                <w:sz w:val="22"/>
                <w:szCs w:val="22"/>
                <w:lang w:bidi="en-US"/>
              </w:rPr>
              <w:t xml:space="preserve"> </w:t>
            </w:r>
            <w:proofErr w:type="spellStart"/>
            <w:r w:rsidRPr="0097699A">
              <w:rPr>
                <w:sz w:val="22"/>
                <w:szCs w:val="22"/>
                <w:lang w:bidi="en-US"/>
              </w:rPr>
              <w:t>Boost</w:t>
            </w:r>
            <w:proofErr w:type="spellEnd"/>
            <w:r w:rsidRPr="0097699A">
              <w:rPr>
                <w:sz w:val="22"/>
                <w:szCs w:val="22"/>
                <w:lang w:bidi="en-US"/>
              </w:rPr>
              <w:t xml:space="preserve">. </w:t>
            </w:r>
          </w:p>
          <w:p w:rsidR="00AE147C" w:rsidRPr="0097699A" w:rsidRDefault="00AE147C" w:rsidP="00AE147C">
            <w:pPr>
              <w:rPr>
                <w:sz w:val="22"/>
                <w:szCs w:val="22"/>
                <w:lang w:bidi="en-US"/>
              </w:rPr>
            </w:pPr>
            <w:r w:rsidRPr="0097699A">
              <w:rPr>
                <w:sz w:val="22"/>
                <w:szCs w:val="22"/>
                <w:lang w:bidi="en-US"/>
              </w:rPr>
              <w:t xml:space="preserve">Гнездо процессора </w:t>
            </w:r>
            <w:proofErr w:type="spellStart"/>
            <w:r w:rsidRPr="0097699A">
              <w:rPr>
                <w:sz w:val="22"/>
                <w:szCs w:val="22"/>
                <w:lang w:bidi="en-US"/>
              </w:rPr>
              <w:t>Socket</w:t>
            </w:r>
            <w:proofErr w:type="spellEnd"/>
            <w:r w:rsidRPr="0097699A">
              <w:rPr>
                <w:sz w:val="22"/>
                <w:szCs w:val="22"/>
                <w:lang w:bidi="en-US"/>
              </w:rPr>
              <w:t xml:space="preserve"> LGA1151</w:t>
            </w:r>
          </w:p>
          <w:p w:rsidR="00AE147C" w:rsidRPr="0097699A" w:rsidRDefault="00AE147C" w:rsidP="00AE147C">
            <w:pPr>
              <w:rPr>
                <w:sz w:val="22"/>
                <w:szCs w:val="22"/>
                <w:lang w:bidi="en-US"/>
              </w:rPr>
            </w:pPr>
            <w:r w:rsidRPr="0097699A">
              <w:rPr>
                <w:sz w:val="22"/>
                <w:szCs w:val="22"/>
                <w:lang w:bidi="en-US"/>
              </w:rPr>
              <w:t xml:space="preserve">Ядро </w:t>
            </w:r>
            <w:proofErr w:type="spellStart"/>
            <w:r w:rsidRPr="0097699A">
              <w:rPr>
                <w:sz w:val="22"/>
                <w:szCs w:val="22"/>
                <w:lang w:bidi="en-US"/>
              </w:rPr>
              <w:t>Kaby</w:t>
            </w:r>
            <w:proofErr w:type="spellEnd"/>
            <w:r w:rsidRPr="0097699A">
              <w:rPr>
                <w:sz w:val="22"/>
                <w:szCs w:val="22"/>
                <w:lang w:bidi="en-US"/>
              </w:rPr>
              <w:t xml:space="preserve"> </w:t>
            </w:r>
            <w:proofErr w:type="spellStart"/>
            <w:r w:rsidRPr="0097699A">
              <w:rPr>
                <w:sz w:val="22"/>
                <w:szCs w:val="22"/>
                <w:lang w:bidi="en-US"/>
              </w:rPr>
              <w:t>Lake</w:t>
            </w:r>
            <w:proofErr w:type="spellEnd"/>
            <w:r w:rsidRPr="0097699A">
              <w:rPr>
                <w:sz w:val="22"/>
                <w:szCs w:val="22"/>
                <w:lang w:bidi="en-US"/>
              </w:rPr>
              <w:t>.</w:t>
            </w:r>
          </w:p>
          <w:p w:rsidR="00AE147C" w:rsidRPr="0097699A" w:rsidRDefault="00AE147C" w:rsidP="00AE147C">
            <w:pPr>
              <w:rPr>
                <w:sz w:val="22"/>
                <w:szCs w:val="22"/>
                <w:lang w:bidi="en-US"/>
              </w:rPr>
            </w:pPr>
            <w:r w:rsidRPr="0097699A">
              <w:rPr>
                <w:sz w:val="22"/>
                <w:szCs w:val="22"/>
                <w:lang w:bidi="en-US"/>
              </w:rPr>
              <w:t>Кэш L1 64 КБ x4 /L2 256 КБ x4/L3 6 Мб.</w:t>
            </w:r>
          </w:p>
          <w:p w:rsidR="00AE147C" w:rsidRPr="0097699A" w:rsidRDefault="00AE147C" w:rsidP="00AE147C">
            <w:pPr>
              <w:rPr>
                <w:sz w:val="22"/>
                <w:szCs w:val="22"/>
                <w:lang w:bidi="en-US"/>
              </w:rPr>
            </w:pPr>
            <w:r w:rsidRPr="0097699A">
              <w:rPr>
                <w:sz w:val="22"/>
                <w:szCs w:val="22"/>
                <w:lang w:bidi="en-US"/>
              </w:rPr>
              <w:t>Поддержка 64 бит, 4 ядра.</w:t>
            </w:r>
          </w:p>
          <w:p w:rsidR="00AE147C" w:rsidRPr="0097699A" w:rsidRDefault="00AE147C" w:rsidP="00AE147C">
            <w:pPr>
              <w:rPr>
                <w:sz w:val="22"/>
                <w:szCs w:val="22"/>
                <w:lang w:bidi="en-US"/>
              </w:rPr>
            </w:pPr>
            <w:r w:rsidRPr="0097699A">
              <w:rPr>
                <w:sz w:val="22"/>
                <w:szCs w:val="22"/>
                <w:lang w:bidi="en-US"/>
              </w:rPr>
              <w:t>Умножение 30.</w:t>
            </w:r>
          </w:p>
          <w:p w:rsidR="00AE147C" w:rsidRPr="0097699A" w:rsidRDefault="00AE147C" w:rsidP="00AE147C">
            <w:pPr>
              <w:rPr>
                <w:sz w:val="22"/>
                <w:szCs w:val="22"/>
                <w:lang w:bidi="en-US"/>
              </w:rPr>
            </w:pPr>
            <w:r w:rsidRPr="0097699A">
              <w:rPr>
                <w:sz w:val="22"/>
                <w:szCs w:val="22"/>
                <w:lang w:bidi="en-US"/>
              </w:rPr>
              <w:t>Со встроенным видео</w:t>
            </w:r>
            <w:r w:rsidR="00DB437F">
              <w:rPr>
                <w:sz w:val="22"/>
                <w:szCs w:val="22"/>
                <w:lang w:bidi="en-US"/>
              </w:rPr>
              <w:t xml:space="preserve"> </w:t>
            </w:r>
            <w:r w:rsidRPr="0097699A">
              <w:rPr>
                <w:sz w:val="22"/>
                <w:szCs w:val="22"/>
                <w:lang w:bidi="en-US"/>
              </w:rPr>
              <w:t xml:space="preserve">ядром </w:t>
            </w:r>
            <w:proofErr w:type="spellStart"/>
            <w:r w:rsidRPr="0097699A">
              <w:rPr>
                <w:sz w:val="22"/>
                <w:szCs w:val="22"/>
                <w:lang w:bidi="en-US"/>
              </w:rPr>
              <w:t>Intel</w:t>
            </w:r>
            <w:proofErr w:type="spellEnd"/>
            <w:r w:rsidRPr="0097699A">
              <w:rPr>
                <w:sz w:val="22"/>
                <w:szCs w:val="22"/>
                <w:lang w:bidi="en-US"/>
              </w:rPr>
              <w:t xml:space="preserve"> HD </w:t>
            </w:r>
            <w:proofErr w:type="spellStart"/>
            <w:r w:rsidRPr="0097699A">
              <w:rPr>
                <w:sz w:val="22"/>
                <w:szCs w:val="22"/>
                <w:lang w:bidi="en-US"/>
              </w:rPr>
              <w:t>Graphics</w:t>
            </w:r>
            <w:proofErr w:type="spellEnd"/>
            <w:r w:rsidRPr="0097699A">
              <w:rPr>
                <w:sz w:val="22"/>
                <w:szCs w:val="22"/>
                <w:lang w:bidi="en-US"/>
              </w:rPr>
              <w:t xml:space="preserve"> 630, частота видеопроцессора  350 МГц или до 1.0 ГГц в режиме </w:t>
            </w:r>
            <w:proofErr w:type="spellStart"/>
            <w:r w:rsidRPr="0097699A">
              <w:rPr>
                <w:sz w:val="22"/>
                <w:szCs w:val="22"/>
                <w:lang w:bidi="en-US"/>
              </w:rPr>
              <w:t>Turbo</w:t>
            </w:r>
            <w:proofErr w:type="spellEnd"/>
            <w:r w:rsidRPr="0097699A">
              <w:rPr>
                <w:sz w:val="22"/>
                <w:szCs w:val="22"/>
                <w:lang w:bidi="en-US"/>
              </w:rPr>
              <w:t xml:space="preserve"> </w:t>
            </w:r>
            <w:proofErr w:type="spellStart"/>
            <w:r w:rsidRPr="0097699A">
              <w:rPr>
                <w:sz w:val="22"/>
                <w:szCs w:val="22"/>
                <w:lang w:bidi="en-US"/>
              </w:rPr>
              <w:t>Boost</w:t>
            </w:r>
            <w:proofErr w:type="spellEnd"/>
            <w:r w:rsidRPr="0097699A">
              <w:rPr>
                <w:sz w:val="22"/>
                <w:szCs w:val="22"/>
                <w:lang w:bidi="en-US"/>
              </w:rPr>
              <w:t>.</w:t>
            </w:r>
          </w:p>
          <w:p w:rsidR="00AE147C" w:rsidRPr="0097699A" w:rsidRDefault="00AE147C" w:rsidP="00AE147C">
            <w:pPr>
              <w:rPr>
                <w:sz w:val="22"/>
                <w:szCs w:val="22"/>
                <w:lang w:bidi="en-US"/>
              </w:rPr>
            </w:pPr>
            <w:r w:rsidRPr="0097699A">
              <w:rPr>
                <w:sz w:val="22"/>
                <w:szCs w:val="22"/>
                <w:lang w:bidi="en-US"/>
              </w:rPr>
              <w:t>Оперативная память, которую поддерживает процессор: DDR4, LV DDR3, двухканальный контроллер, PC4-19200 (DDR4 2400 МГц), PC4-17000 (DDR4 2133 МГц), PC3-12800 (DDR3 1600 МГц), PC3-10600 (DDR3 1333 МГц).</w:t>
            </w:r>
          </w:p>
          <w:p w:rsidR="00AE147C" w:rsidRPr="0097699A" w:rsidRDefault="00AE147C" w:rsidP="00AE147C">
            <w:pPr>
              <w:rPr>
                <w:sz w:val="22"/>
                <w:szCs w:val="22"/>
                <w:lang w:bidi="en-US"/>
              </w:rPr>
            </w:pPr>
            <w:r w:rsidRPr="0097699A">
              <w:rPr>
                <w:sz w:val="22"/>
                <w:szCs w:val="22"/>
                <w:lang w:bidi="en-US"/>
              </w:rPr>
              <w:t xml:space="preserve">Максимальный объем оперативной памяти, поддерживаемый процессором, 64 Гб. </w:t>
            </w:r>
          </w:p>
          <w:p w:rsidR="00AE147C" w:rsidRPr="0097699A" w:rsidRDefault="00AE147C" w:rsidP="00AE147C">
            <w:pPr>
              <w:rPr>
                <w:sz w:val="22"/>
                <w:szCs w:val="22"/>
                <w:lang w:bidi="en-US"/>
              </w:rPr>
            </w:pPr>
            <w:r w:rsidRPr="0097699A">
              <w:rPr>
                <w:sz w:val="22"/>
                <w:szCs w:val="22"/>
                <w:lang w:bidi="en-US"/>
              </w:rPr>
              <w:t>Процессор создан по техпроцессу 14нм.</w:t>
            </w:r>
          </w:p>
        </w:tc>
      </w:tr>
      <w:tr w:rsidR="00AE147C" w:rsidRPr="0097699A" w:rsidTr="00AE147C">
        <w:tc>
          <w:tcPr>
            <w:tcW w:w="1099" w:type="dxa"/>
            <w:shd w:val="clear" w:color="auto" w:fill="auto"/>
            <w:tcMar>
              <w:left w:w="103" w:type="dxa"/>
            </w:tcMar>
          </w:tcPr>
          <w:p w:rsidR="00AE147C" w:rsidRPr="0097699A" w:rsidRDefault="00AE147C" w:rsidP="00AE147C">
            <w:pPr>
              <w:rPr>
                <w:b/>
                <w:sz w:val="22"/>
                <w:szCs w:val="22"/>
              </w:rPr>
            </w:pPr>
            <w:r w:rsidRPr="0097699A">
              <w:rPr>
                <w:b/>
                <w:sz w:val="22"/>
                <w:szCs w:val="22"/>
              </w:rPr>
              <w:t>1</w:t>
            </w:r>
          </w:p>
        </w:tc>
        <w:tc>
          <w:tcPr>
            <w:tcW w:w="1489" w:type="dxa"/>
            <w:shd w:val="clear" w:color="auto" w:fill="auto"/>
            <w:tcMar>
              <w:left w:w="103" w:type="dxa"/>
            </w:tcMar>
          </w:tcPr>
          <w:p w:rsidR="00AE147C" w:rsidRPr="0097699A" w:rsidRDefault="00AE147C" w:rsidP="00AE147C">
            <w:pPr>
              <w:rPr>
                <w:b/>
                <w:sz w:val="22"/>
                <w:szCs w:val="22"/>
              </w:rPr>
            </w:pPr>
            <w:r w:rsidRPr="0097699A">
              <w:rPr>
                <w:b/>
                <w:sz w:val="22"/>
                <w:szCs w:val="22"/>
              </w:rPr>
              <w:t>Система охлаждения цен трального процессора</w:t>
            </w:r>
          </w:p>
        </w:tc>
        <w:tc>
          <w:tcPr>
            <w:tcW w:w="6757" w:type="dxa"/>
            <w:shd w:val="clear" w:color="auto" w:fill="auto"/>
            <w:tcMar>
              <w:left w:w="103" w:type="dxa"/>
            </w:tcMar>
          </w:tcPr>
          <w:p w:rsidR="00AE147C" w:rsidRPr="0097699A" w:rsidRDefault="00AE147C" w:rsidP="00AE147C">
            <w:pPr>
              <w:rPr>
                <w:sz w:val="22"/>
                <w:szCs w:val="22"/>
                <w:lang w:bidi="en-US"/>
              </w:rPr>
            </w:pPr>
            <w:r w:rsidRPr="0097699A">
              <w:rPr>
                <w:sz w:val="22"/>
                <w:szCs w:val="22"/>
                <w:lang w:bidi="en-US"/>
              </w:rPr>
              <w:t xml:space="preserve">Высота занимаемого пространства радиатором и кулером не должна превышать вместимости корпуса. </w:t>
            </w:r>
          </w:p>
          <w:p w:rsidR="00AE147C" w:rsidRPr="0097699A" w:rsidRDefault="00AE147C" w:rsidP="00AE147C">
            <w:pPr>
              <w:rPr>
                <w:sz w:val="22"/>
                <w:szCs w:val="22"/>
                <w:lang w:bidi="en-US"/>
              </w:rPr>
            </w:pPr>
            <w:r w:rsidRPr="0097699A">
              <w:rPr>
                <w:sz w:val="22"/>
                <w:szCs w:val="22"/>
                <w:lang w:bidi="en-US"/>
              </w:rPr>
              <w:t xml:space="preserve">Питание от 4-pin коннектора МП. </w:t>
            </w:r>
          </w:p>
          <w:p w:rsidR="00AE147C" w:rsidRPr="0097699A" w:rsidRDefault="00AE147C" w:rsidP="00AE147C">
            <w:pPr>
              <w:rPr>
                <w:sz w:val="22"/>
                <w:szCs w:val="22"/>
                <w:lang w:bidi="en-US"/>
              </w:rPr>
            </w:pPr>
            <w:r w:rsidRPr="0097699A">
              <w:rPr>
                <w:sz w:val="22"/>
                <w:szCs w:val="22"/>
                <w:lang w:bidi="en-US"/>
              </w:rPr>
              <w:t xml:space="preserve">Радиатор совместим с процессорами на сокете </w:t>
            </w:r>
            <w:proofErr w:type="spellStart"/>
            <w:r w:rsidRPr="0097699A">
              <w:rPr>
                <w:sz w:val="22"/>
                <w:szCs w:val="22"/>
                <w:lang w:bidi="en-US"/>
              </w:rPr>
              <w:t>Socket</w:t>
            </w:r>
            <w:proofErr w:type="spellEnd"/>
            <w:r w:rsidRPr="0097699A">
              <w:rPr>
                <w:sz w:val="22"/>
                <w:szCs w:val="22"/>
                <w:lang w:bidi="en-US"/>
              </w:rPr>
              <w:t xml:space="preserve"> LGA1151.</w:t>
            </w:r>
          </w:p>
        </w:tc>
      </w:tr>
      <w:tr w:rsidR="00AE147C" w:rsidRPr="0097699A" w:rsidTr="00AE147C">
        <w:tc>
          <w:tcPr>
            <w:tcW w:w="1099" w:type="dxa"/>
            <w:shd w:val="clear" w:color="auto" w:fill="auto"/>
            <w:tcMar>
              <w:left w:w="103" w:type="dxa"/>
            </w:tcMar>
          </w:tcPr>
          <w:p w:rsidR="00AE147C" w:rsidRPr="0097699A" w:rsidRDefault="00AE147C" w:rsidP="00AE147C">
            <w:pPr>
              <w:rPr>
                <w:b/>
                <w:sz w:val="22"/>
                <w:szCs w:val="22"/>
              </w:rPr>
            </w:pPr>
            <w:r w:rsidRPr="0097699A">
              <w:rPr>
                <w:b/>
                <w:sz w:val="22"/>
                <w:szCs w:val="22"/>
              </w:rPr>
              <w:t>2</w:t>
            </w:r>
          </w:p>
        </w:tc>
        <w:tc>
          <w:tcPr>
            <w:tcW w:w="1489" w:type="dxa"/>
            <w:shd w:val="clear" w:color="auto" w:fill="auto"/>
            <w:tcMar>
              <w:left w:w="103" w:type="dxa"/>
            </w:tcMar>
          </w:tcPr>
          <w:p w:rsidR="00AE147C" w:rsidRPr="0097699A" w:rsidRDefault="00AE147C" w:rsidP="00AE147C">
            <w:pPr>
              <w:rPr>
                <w:b/>
                <w:sz w:val="22"/>
                <w:szCs w:val="22"/>
              </w:rPr>
            </w:pPr>
            <w:r w:rsidRPr="0097699A">
              <w:rPr>
                <w:b/>
                <w:sz w:val="22"/>
                <w:szCs w:val="22"/>
              </w:rPr>
              <w:t>Оперативная память</w:t>
            </w:r>
          </w:p>
        </w:tc>
        <w:tc>
          <w:tcPr>
            <w:tcW w:w="6757" w:type="dxa"/>
            <w:shd w:val="clear" w:color="auto" w:fill="auto"/>
            <w:tcMar>
              <w:left w:w="103" w:type="dxa"/>
            </w:tcMar>
          </w:tcPr>
          <w:p w:rsidR="00AE147C" w:rsidRPr="0097699A" w:rsidRDefault="00AE147C" w:rsidP="00AE147C">
            <w:pPr>
              <w:rPr>
                <w:sz w:val="22"/>
                <w:szCs w:val="22"/>
                <w:lang w:bidi="en-US"/>
              </w:rPr>
            </w:pPr>
            <w:r w:rsidRPr="0097699A">
              <w:rPr>
                <w:sz w:val="22"/>
                <w:szCs w:val="22"/>
                <w:lang w:bidi="en-US"/>
              </w:rPr>
              <w:t>Модуль памяти DDR4.</w:t>
            </w:r>
          </w:p>
          <w:p w:rsidR="00AE147C" w:rsidRPr="0097699A" w:rsidRDefault="00AE147C" w:rsidP="00AE147C">
            <w:pPr>
              <w:rPr>
                <w:sz w:val="22"/>
                <w:szCs w:val="22"/>
                <w:lang w:bidi="en-US"/>
              </w:rPr>
            </w:pPr>
            <w:r w:rsidRPr="0097699A">
              <w:rPr>
                <w:sz w:val="22"/>
                <w:szCs w:val="22"/>
                <w:lang w:bidi="en-US"/>
              </w:rPr>
              <w:t>объем модуля памяти 4 Гб.</w:t>
            </w:r>
          </w:p>
          <w:p w:rsidR="00AE147C" w:rsidRPr="0097699A" w:rsidRDefault="00AE147C" w:rsidP="00AE147C">
            <w:pPr>
              <w:rPr>
                <w:sz w:val="22"/>
                <w:szCs w:val="22"/>
                <w:lang w:bidi="en-US"/>
              </w:rPr>
            </w:pPr>
            <w:r w:rsidRPr="0097699A">
              <w:rPr>
                <w:sz w:val="22"/>
                <w:szCs w:val="22"/>
                <w:lang w:bidi="en-US"/>
              </w:rPr>
              <w:t xml:space="preserve">Частота функционирования до 2133 </w:t>
            </w:r>
            <w:proofErr w:type="spellStart"/>
            <w:r w:rsidRPr="0097699A">
              <w:rPr>
                <w:sz w:val="22"/>
                <w:szCs w:val="22"/>
                <w:lang w:bidi="en-US"/>
              </w:rPr>
              <w:t>Мгц</w:t>
            </w:r>
            <w:proofErr w:type="spellEnd"/>
            <w:r w:rsidRPr="0097699A">
              <w:rPr>
                <w:sz w:val="22"/>
                <w:szCs w:val="22"/>
                <w:lang w:bidi="en-US"/>
              </w:rPr>
              <w:t>.</w:t>
            </w:r>
          </w:p>
          <w:p w:rsidR="00AE147C" w:rsidRPr="0097699A" w:rsidRDefault="00AE147C" w:rsidP="00AE147C">
            <w:pPr>
              <w:rPr>
                <w:sz w:val="22"/>
                <w:szCs w:val="22"/>
                <w:lang w:bidi="en-US"/>
              </w:rPr>
            </w:pPr>
            <w:r w:rsidRPr="0097699A">
              <w:rPr>
                <w:sz w:val="22"/>
                <w:szCs w:val="22"/>
                <w:lang w:bidi="en-US"/>
              </w:rPr>
              <w:t>стандарт памяти PC4-17000 (DDR4 2133 МГц).</w:t>
            </w:r>
          </w:p>
          <w:p w:rsidR="00AE147C" w:rsidRPr="0097699A" w:rsidRDefault="00AE147C" w:rsidP="00AE147C">
            <w:pPr>
              <w:rPr>
                <w:sz w:val="22"/>
                <w:szCs w:val="22"/>
                <w:lang w:bidi="en-US"/>
              </w:rPr>
            </w:pPr>
            <w:r w:rsidRPr="0097699A">
              <w:rPr>
                <w:sz w:val="22"/>
                <w:szCs w:val="22"/>
                <w:lang w:bidi="en-US"/>
              </w:rPr>
              <w:t xml:space="preserve">Пропускная способность памяти 17064 Мб/сек, латентность CL14. </w:t>
            </w:r>
          </w:p>
          <w:p w:rsidR="00AE147C" w:rsidRPr="0097699A" w:rsidRDefault="00AE147C" w:rsidP="00AE147C">
            <w:pPr>
              <w:rPr>
                <w:sz w:val="22"/>
                <w:szCs w:val="22"/>
                <w:lang w:bidi="en-US"/>
              </w:rPr>
            </w:pPr>
            <w:r w:rsidRPr="0097699A">
              <w:rPr>
                <w:sz w:val="22"/>
                <w:szCs w:val="22"/>
                <w:lang w:bidi="en-US"/>
              </w:rPr>
              <w:t>Напряжение питания 1.2</w:t>
            </w:r>
            <w:proofErr w:type="gramStart"/>
            <w:r w:rsidRPr="0097699A">
              <w:rPr>
                <w:sz w:val="22"/>
                <w:szCs w:val="22"/>
                <w:lang w:bidi="en-US"/>
              </w:rPr>
              <w:t>В</w:t>
            </w:r>
            <w:proofErr w:type="gramEnd"/>
            <w:r w:rsidRPr="0097699A">
              <w:rPr>
                <w:sz w:val="22"/>
                <w:szCs w:val="22"/>
                <w:lang w:bidi="en-US"/>
              </w:rPr>
              <w:t xml:space="preserve"> (DDR4).</w:t>
            </w:r>
          </w:p>
        </w:tc>
      </w:tr>
      <w:tr w:rsidR="00AE147C" w:rsidRPr="0097699A" w:rsidTr="00AE147C">
        <w:tc>
          <w:tcPr>
            <w:tcW w:w="1099" w:type="dxa"/>
            <w:shd w:val="clear" w:color="auto" w:fill="auto"/>
            <w:tcMar>
              <w:left w:w="103" w:type="dxa"/>
            </w:tcMar>
          </w:tcPr>
          <w:p w:rsidR="00AE147C" w:rsidRPr="0097699A" w:rsidRDefault="00AE147C" w:rsidP="00AE147C">
            <w:pPr>
              <w:rPr>
                <w:b/>
                <w:sz w:val="22"/>
                <w:szCs w:val="22"/>
              </w:rPr>
            </w:pPr>
            <w:r w:rsidRPr="0097699A">
              <w:rPr>
                <w:b/>
                <w:sz w:val="22"/>
                <w:szCs w:val="22"/>
              </w:rPr>
              <w:t>1</w:t>
            </w:r>
          </w:p>
        </w:tc>
        <w:tc>
          <w:tcPr>
            <w:tcW w:w="1489" w:type="dxa"/>
            <w:shd w:val="clear" w:color="auto" w:fill="auto"/>
            <w:tcMar>
              <w:left w:w="103" w:type="dxa"/>
            </w:tcMar>
          </w:tcPr>
          <w:p w:rsidR="00AE147C" w:rsidRPr="0097699A" w:rsidRDefault="00AE147C" w:rsidP="00AE147C">
            <w:pPr>
              <w:rPr>
                <w:b/>
                <w:sz w:val="22"/>
                <w:szCs w:val="22"/>
              </w:rPr>
            </w:pPr>
            <w:r w:rsidRPr="0097699A">
              <w:rPr>
                <w:b/>
                <w:sz w:val="22"/>
                <w:szCs w:val="22"/>
              </w:rPr>
              <w:t>Жесткий диск</w:t>
            </w:r>
          </w:p>
        </w:tc>
        <w:tc>
          <w:tcPr>
            <w:tcW w:w="6757" w:type="dxa"/>
            <w:shd w:val="clear" w:color="auto" w:fill="auto"/>
            <w:tcMar>
              <w:left w:w="103" w:type="dxa"/>
            </w:tcMar>
          </w:tcPr>
          <w:p w:rsidR="00AE147C" w:rsidRPr="0097699A" w:rsidRDefault="00AE147C" w:rsidP="00AE147C">
            <w:pPr>
              <w:rPr>
                <w:sz w:val="22"/>
                <w:szCs w:val="22"/>
                <w:lang w:bidi="en-US"/>
              </w:rPr>
            </w:pPr>
            <w:r w:rsidRPr="0097699A">
              <w:rPr>
                <w:sz w:val="22"/>
                <w:szCs w:val="22"/>
                <w:lang w:bidi="en-US"/>
              </w:rPr>
              <w:t>Тип накопителя - HDD.</w:t>
            </w:r>
          </w:p>
          <w:p w:rsidR="00AE147C" w:rsidRPr="0097699A" w:rsidRDefault="00AE147C" w:rsidP="00AE147C">
            <w:pPr>
              <w:rPr>
                <w:sz w:val="22"/>
                <w:szCs w:val="22"/>
                <w:lang w:bidi="en-US"/>
              </w:rPr>
            </w:pPr>
            <w:r w:rsidRPr="0097699A">
              <w:rPr>
                <w:sz w:val="22"/>
                <w:szCs w:val="22"/>
                <w:lang w:bidi="en-US"/>
              </w:rPr>
              <w:t xml:space="preserve">Емкость накопителя 1 </w:t>
            </w:r>
            <w:proofErr w:type="spellStart"/>
            <w:r w:rsidRPr="0097699A">
              <w:rPr>
                <w:sz w:val="22"/>
                <w:szCs w:val="22"/>
                <w:lang w:bidi="en-US"/>
              </w:rPr>
              <w:t>Tb</w:t>
            </w:r>
            <w:proofErr w:type="spellEnd"/>
          </w:p>
          <w:p w:rsidR="00AE147C" w:rsidRPr="0097699A" w:rsidRDefault="00AE147C" w:rsidP="00AE147C">
            <w:pPr>
              <w:rPr>
                <w:sz w:val="22"/>
                <w:szCs w:val="22"/>
                <w:lang w:bidi="en-US"/>
              </w:rPr>
            </w:pPr>
            <w:r w:rsidRPr="0097699A">
              <w:rPr>
                <w:sz w:val="22"/>
                <w:szCs w:val="22"/>
                <w:lang w:bidi="en-US"/>
              </w:rPr>
              <w:t>Неисправимых ошибок чтения/прочитанных 1 ошибка на 10E15 (10 в 15-й степени) бит.</w:t>
            </w:r>
          </w:p>
          <w:p w:rsidR="00AE147C" w:rsidRPr="0097699A" w:rsidRDefault="00AE147C" w:rsidP="00AE147C">
            <w:pPr>
              <w:rPr>
                <w:sz w:val="22"/>
                <w:szCs w:val="22"/>
                <w:lang w:bidi="en-US"/>
              </w:rPr>
            </w:pPr>
            <w:r w:rsidRPr="0097699A">
              <w:rPr>
                <w:sz w:val="22"/>
                <w:szCs w:val="22"/>
                <w:lang w:bidi="en-US"/>
              </w:rPr>
              <w:t>Режим работы 24х7.</w:t>
            </w:r>
          </w:p>
          <w:p w:rsidR="00AE147C" w:rsidRPr="0097699A" w:rsidRDefault="00AE147C" w:rsidP="00AE147C">
            <w:pPr>
              <w:rPr>
                <w:sz w:val="22"/>
                <w:szCs w:val="22"/>
                <w:lang w:bidi="en-US"/>
              </w:rPr>
            </w:pPr>
            <w:r w:rsidRPr="0097699A">
              <w:rPr>
                <w:sz w:val="22"/>
                <w:szCs w:val="22"/>
                <w:lang w:bidi="en-US"/>
              </w:rPr>
              <w:t>Скорость вращения шпинделя 7200 оборотов/мин.</w:t>
            </w:r>
          </w:p>
          <w:p w:rsidR="00AE147C" w:rsidRPr="0097699A" w:rsidRDefault="00AE147C" w:rsidP="00AE147C">
            <w:pPr>
              <w:rPr>
                <w:sz w:val="22"/>
                <w:szCs w:val="22"/>
                <w:lang w:bidi="en-US"/>
              </w:rPr>
            </w:pPr>
            <w:r w:rsidRPr="0097699A">
              <w:rPr>
                <w:sz w:val="22"/>
                <w:szCs w:val="22"/>
                <w:lang w:bidi="en-US"/>
              </w:rPr>
              <w:t>Буфер HDD 128Мб.</w:t>
            </w:r>
          </w:p>
          <w:p w:rsidR="00AE147C" w:rsidRPr="0097699A" w:rsidRDefault="00AE147C" w:rsidP="00AE147C">
            <w:pPr>
              <w:rPr>
                <w:sz w:val="22"/>
                <w:szCs w:val="22"/>
                <w:lang w:bidi="en-US"/>
              </w:rPr>
            </w:pPr>
            <w:r w:rsidRPr="0097699A">
              <w:rPr>
                <w:sz w:val="22"/>
                <w:szCs w:val="22"/>
                <w:lang w:bidi="en-US"/>
              </w:rPr>
              <w:t>Интерфейс SATA 6Gb/s, пропускная способность интерфейса 6 Гбит/сек.</w:t>
            </w:r>
          </w:p>
          <w:p w:rsidR="00AE147C" w:rsidRPr="0097699A" w:rsidDel="00AE3196" w:rsidRDefault="00AE147C" w:rsidP="00AE147C">
            <w:pPr>
              <w:rPr>
                <w:del w:id="117" w:author="Администратор" w:date="2017-11-20T16:00:00Z"/>
                <w:sz w:val="22"/>
                <w:szCs w:val="22"/>
                <w:lang w:bidi="en-US"/>
              </w:rPr>
            </w:pPr>
            <w:r w:rsidRPr="0097699A">
              <w:rPr>
                <w:sz w:val="22"/>
                <w:szCs w:val="22"/>
                <w:lang w:bidi="en-US"/>
              </w:rPr>
              <w:t xml:space="preserve">Формат накопителя 3.5". </w:t>
            </w:r>
          </w:p>
          <w:p w:rsidR="00AE147C" w:rsidRPr="00B46C10" w:rsidRDefault="00AE147C">
            <w:pPr>
              <w:rPr>
                <w:sz w:val="22"/>
                <w:szCs w:val="22"/>
                <w:lang w:bidi="en-US"/>
              </w:rPr>
            </w:pPr>
          </w:p>
          <w:p w:rsidR="00AE147C" w:rsidRPr="0097699A" w:rsidRDefault="00AE147C" w:rsidP="00AE147C">
            <w:pPr>
              <w:rPr>
                <w:sz w:val="22"/>
                <w:szCs w:val="22"/>
                <w:lang w:bidi="en-US"/>
              </w:rPr>
            </w:pPr>
            <w:r w:rsidRPr="0097699A">
              <w:rPr>
                <w:sz w:val="22"/>
                <w:szCs w:val="22"/>
                <w:lang w:bidi="en-US"/>
              </w:rPr>
              <w:t>Наработка на отказ –</w:t>
            </w:r>
            <w:r w:rsidR="00941CF5">
              <w:rPr>
                <w:sz w:val="22"/>
                <w:szCs w:val="22"/>
                <w:lang w:bidi="en-US"/>
              </w:rPr>
              <w:t xml:space="preserve"> не менее</w:t>
            </w:r>
            <w:r w:rsidRPr="0097699A">
              <w:rPr>
                <w:sz w:val="22"/>
                <w:szCs w:val="22"/>
                <w:lang w:bidi="en-US"/>
              </w:rPr>
              <w:t xml:space="preserve"> 2 млн. часов. </w:t>
            </w:r>
          </w:p>
        </w:tc>
      </w:tr>
    </w:tbl>
    <w:p w:rsidR="00AE147C" w:rsidRPr="0097699A" w:rsidRDefault="00AE147C" w:rsidP="00AE147C">
      <w:pPr>
        <w:rPr>
          <w:sz w:val="22"/>
          <w:szCs w:val="22"/>
        </w:rPr>
      </w:pPr>
    </w:p>
    <w:p w:rsidR="00AE147C" w:rsidRPr="0097699A" w:rsidRDefault="00AE147C" w:rsidP="00AE147C">
      <w:pPr>
        <w:pStyle w:val="28"/>
        <w:spacing w:after="0" w:line="538" w:lineRule="exact"/>
        <w:ind w:firstLine="740"/>
        <w:jc w:val="both"/>
        <w:rPr>
          <w:b/>
        </w:rPr>
      </w:pPr>
      <w:r w:rsidRPr="0097699A">
        <w:rPr>
          <w:b/>
        </w:rPr>
        <w:t>Минимальные требуемые параметры для Рабочей станции конфигурации «3»:</w:t>
      </w:r>
    </w:p>
    <w:tbl>
      <w:tblPr>
        <w:tblStyle w:val="ac"/>
        <w:tblW w:w="9427" w:type="dxa"/>
        <w:tblInd w:w="-5" w:type="dxa"/>
        <w:tblCellMar>
          <w:left w:w="103" w:type="dxa"/>
        </w:tblCellMar>
        <w:tblLook w:val="04A0" w:firstRow="1" w:lastRow="0" w:firstColumn="1" w:lastColumn="0" w:noHBand="0" w:noVBand="1"/>
      </w:tblPr>
      <w:tblGrid>
        <w:gridCol w:w="1082"/>
        <w:gridCol w:w="1789"/>
        <w:gridCol w:w="6556"/>
      </w:tblGrid>
      <w:tr w:rsidR="00AE147C" w:rsidRPr="0097699A" w:rsidTr="00AE147C">
        <w:tc>
          <w:tcPr>
            <w:tcW w:w="1101" w:type="dxa"/>
            <w:shd w:val="clear" w:color="auto" w:fill="auto"/>
            <w:tcMar>
              <w:left w:w="103" w:type="dxa"/>
            </w:tcMar>
          </w:tcPr>
          <w:p w:rsidR="00AE147C" w:rsidRPr="0097699A" w:rsidRDefault="00AE147C" w:rsidP="00AE147C">
            <w:pPr>
              <w:jc w:val="center"/>
              <w:rPr>
                <w:b/>
                <w:sz w:val="22"/>
                <w:szCs w:val="22"/>
              </w:rPr>
            </w:pPr>
            <w:r w:rsidRPr="0097699A">
              <w:rPr>
                <w:b/>
                <w:sz w:val="22"/>
                <w:szCs w:val="22"/>
              </w:rPr>
              <w:t>Кол-во, шт.</w:t>
            </w:r>
          </w:p>
        </w:tc>
        <w:tc>
          <w:tcPr>
            <w:tcW w:w="8326" w:type="dxa"/>
            <w:gridSpan w:val="2"/>
            <w:shd w:val="clear" w:color="auto" w:fill="auto"/>
            <w:tcMar>
              <w:left w:w="103" w:type="dxa"/>
            </w:tcMar>
          </w:tcPr>
          <w:p w:rsidR="00AE147C" w:rsidRPr="0097699A" w:rsidRDefault="00AE147C" w:rsidP="00AE147C">
            <w:pPr>
              <w:jc w:val="center"/>
              <w:rPr>
                <w:b/>
                <w:sz w:val="22"/>
                <w:szCs w:val="22"/>
              </w:rPr>
            </w:pPr>
            <w:r w:rsidRPr="0097699A">
              <w:rPr>
                <w:b/>
                <w:sz w:val="22"/>
                <w:szCs w:val="22"/>
              </w:rPr>
              <w:t>Технические характеристики</w:t>
            </w:r>
          </w:p>
        </w:tc>
      </w:tr>
      <w:tr w:rsidR="00AE147C" w:rsidRPr="0097699A" w:rsidTr="00AE147C">
        <w:tc>
          <w:tcPr>
            <w:tcW w:w="1101" w:type="dxa"/>
            <w:shd w:val="clear" w:color="auto" w:fill="auto"/>
            <w:tcMar>
              <w:left w:w="103" w:type="dxa"/>
            </w:tcMar>
          </w:tcPr>
          <w:p w:rsidR="00AE147C" w:rsidRPr="0097699A" w:rsidRDefault="00AE147C" w:rsidP="00AE147C">
            <w:pPr>
              <w:rPr>
                <w:b/>
                <w:sz w:val="22"/>
                <w:szCs w:val="22"/>
              </w:rPr>
            </w:pPr>
            <w:r w:rsidRPr="0097699A">
              <w:rPr>
                <w:b/>
                <w:sz w:val="22"/>
                <w:szCs w:val="22"/>
              </w:rPr>
              <w:t>1</w:t>
            </w:r>
          </w:p>
        </w:tc>
        <w:tc>
          <w:tcPr>
            <w:tcW w:w="1569" w:type="dxa"/>
            <w:shd w:val="clear" w:color="auto" w:fill="auto"/>
            <w:tcMar>
              <w:left w:w="103" w:type="dxa"/>
            </w:tcMar>
          </w:tcPr>
          <w:p w:rsidR="00AE147C" w:rsidRPr="0097699A" w:rsidRDefault="00AE147C" w:rsidP="00AE147C">
            <w:pPr>
              <w:rPr>
                <w:b/>
                <w:sz w:val="22"/>
                <w:szCs w:val="22"/>
              </w:rPr>
            </w:pPr>
            <w:r w:rsidRPr="0097699A">
              <w:rPr>
                <w:b/>
                <w:sz w:val="22"/>
                <w:szCs w:val="22"/>
              </w:rPr>
              <w:t>Корпус</w:t>
            </w:r>
          </w:p>
        </w:tc>
        <w:tc>
          <w:tcPr>
            <w:tcW w:w="6757" w:type="dxa"/>
            <w:shd w:val="clear" w:color="auto" w:fill="auto"/>
            <w:tcMar>
              <w:left w:w="103" w:type="dxa"/>
            </w:tcMar>
          </w:tcPr>
          <w:p w:rsidR="00AE147C" w:rsidRPr="0097699A" w:rsidRDefault="00AE147C" w:rsidP="00AE147C">
            <w:pPr>
              <w:rPr>
                <w:sz w:val="22"/>
                <w:szCs w:val="22"/>
                <w:lang w:bidi="en-US"/>
              </w:rPr>
            </w:pPr>
            <w:proofErr w:type="gramStart"/>
            <w:r w:rsidRPr="0097699A">
              <w:rPr>
                <w:sz w:val="22"/>
                <w:szCs w:val="22"/>
                <w:lang w:bidi="en-US"/>
              </w:rPr>
              <w:t>Рас</w:t>
            </w:r>
            <w:r w:rsidR="00C6054C">
              <w:rPr>
                <w:sz w:val="22"/>
                <w:szCs w:val="22"/>
                <w:lang w:bidi="en-US"/>
              </w:rPr>
              <w:t>с</w:t>
            </w:r>
            <w:r w:rsidRPr="0097699A">
              <w:rPr>
                <w:sz w:val="22"/>
                <w:szCs w:val="22"/>
                <w:lang w:bidi="en-US"/>
              </w:rPr>
              <w:t>читан</w:t>
            </w:r>
            <w:proofErr w:type="gramEnd"/>
            <w:r w:rsidRPr="0097699A">
              <w:rPr>
                <w:sz w:val="22"/>
                <w:szCs w:val="22"/>
                <w:lang w:bidi="en-US"/>
              </w:rPr>
              <w:t xml:space="preserve"> на материнские платы размером ATX.</w:t>
            </w:r>
          </w:p>
          <w:p w:rsidR="00AE147C" w:rsidRPr="0097699A" w:rsidRDefault="00AE147C" w:rsidP="00AE147C">
            <w:pPr>
              <w:rPr>
                <w:sz w:val="22"/>
                <w:szCs w:val="22"/>
                <w:lang w:bidi="en-US"/>
              </w:rPr>
            </w:pPr>
            <w:r w:rsidRPr="0097699A">
              <w:rPr>
                <w:sz w:val="22"/>
                <w:szCs w:val="22"/>
                <w:lang w:bidi="en-US"/>
              </w:rPr>
              <w:t xml:space="preserve">Тип корпуса </w:t>
            </w:r>
            <w:proofErr w:type="spellStart"/>
            <w:r w:rsidRPr="0097699A">
              <w:rPr>
                <w:sz w:val="22"/>
                <w:szCs w:val="22"/>
                <w:lang w:bidi="en-US"/>
              </w:rPr>
              <w:t>Miditower</w:t>
            </w:r>
            <w:proofErr w:type="spellEnd"/>
            <w:r w:rsidRPr="0097699A">
              <w:rPr>
                <w:sz w:val="22"/>
                <w:szCs w:val="22"/>
                <w:lang w:bidi="en-US"/>
              </w:rPr>
              <w:t>.</w:t>
            </w:r>
          </w:p>
          <w:p w:rsidR="00AE147C" w:rsidRPr="0097699A" w:rsidRDefault="00AE147C" w:rsidP="00AE147C">
            <w:pPr>
              <w:rPr>
                <w:sz w:val="22"/>
                <w:szCs w:val="22"/>
                <w:lang w:bidi="en-US"/>
              </w:rPr>
            </w:pPr>
            <w:r w:rsidRPr="0097699A">
              <w:rPr>
                <w:sz w:val="22"/>
                <w:szCs w:val="22"/>
                <w:lang w:bidi="en-US"/>
              </w:rPr>
              <w:t>Цвет черный.</w:t>
            </w:r>
          </w:p>
          <w:p w:rsidR="00AE147C" w:rsidRPr="0097699A" w:rsidRDefault="00AE147C" w:rsidP="00AE147C">
            <w:pPr>
              <w:rPr>
                <w:sz w:val="22"/>
                <w:szCs w:val="22"/>
              </w:rPr>
            </w:pPr>
            <w:r w:rsidRPr="0097699A">
              <w:rPr>
                <w:sz w:val="22"/>
                <w:szCs w:val="22"/>
                <w:lang w:bidi="en-US"/>
              </w:rPr>
              <w:t>Без БП.</w:t>
            </w:r>
          </w:p>
        </w:tc>
      </w:tr>
      <w:tr w:rsidR="00AE147C" w:rsidRPr="0097699A" w:rsidTr="00AE147C">
        <w:tc>
          <w:tcPr>
            <w:tcW w:w="1101" w:type="dxa"/>
            <w:shd w:val="clear" w:color="auto" w:fill="auto"/>
            <w:tcMar>
              <w:left w:w="103" w:type="dxa"/>
            </w:tcMar>
          </w:tcPr>
          <w:p w:rsidR="00AE147C" w:rsidRPr="0097699A" w:rsidRDefault="00AE147C" w:rsidP="00AE147C">
            <w:pPr>
              <w:rPr>
                <w:b/>
                <w:sz w:val="22"/>
                <w:szCs w:val="22"/>
              </w:rPr>
            </w:pPr>
            <w:r w:rsidRPr="0097699A">
              <w:rPr>
                <w:b/>
                <w:sz w:val="22"/>
                <w:szCs w:val="22"/>
              </w:rPr>
              <w:t>1</w:t>
            </w:r>
          </w:p>
        </w:tc>
        <w:tc>
          <w:tcPr>
            <w:tcW w:w="1569" w:type="dxa"/>
            <w:shd w:val="clear" w:color="auto" w:fill="auto"/>
            <w:tcMar>
              <w:left w:w="103" w:type="dxa"/>
            </w:tcMar>
          </w:tcPr>
          <w:p w:rsidR="00AE147C" w:rsidRPr="0097699A" w:rsidRDefault="00AE147C" w:rsidP="00AE147C">
            <w:pPr>
              <w:rPr>
                <w:b/>
                <w:sz w:val="22"/>
                <w:szCs w:val="22"/>
              </w:rPr>
            </w:pPr>
            <w:r w:rsidRPr="0097699A">
              <w:rPr>
                <w:b/>
                <w:sz w:val="22"/>
                <w:szCs w:val="22"/>
              </w:rPr>
              <w:t>Блок питания</w:t>
            </w:r>
          </w:p>
        </w:tc>
        <w:tc>
          <w:tcPr>
            <w:tcW w:w="6757" w:type="dxa"/>
            <w:shd w:val="clear" w:color="auto" w:fill="auto"/>
            <w:tcMar>
              <w:left w:w="103" w:type="dxa"/>
            </w:tcMar>
          </w:tcPr>
          <w:p w:rsidR="00AE147C" w:rsidRPr="0097699A" w:rsidRDefault="00AE147C" w:rsidP="00AE147C">
            <w:pPr>
              <w:rPr>
                <w:sz w:val="22"/>
                <w:szCs w:val="22"/>
                <w:lang w:bidi="en-US"/>
              </w:rPr>
            </w:pPr>
            <w:r w:rsidRPr="0097699A">
              <w:rPr>
                <w:sz w:val="22"/>
                <w:szCs w:val="22"/>
                <w:lang w:bidi="en-US"/>
              </w:rPr>
              <w:t xml:space="preserve">Мощность – </w:t>
            </w:r>
            <w:r w:rsidR="00941CF5">
              <w:rPr>
                <w:sz w:val="22"/>
                <w:szCs w:val="22"/>
                <w:lang w:bidi="en-US"/>
              </w:rPr>
              <w:t xml:space="preserve">не менее </w:t>
            </w:r>
            <w:r w:rsidRPr="0097699A">
              <w:rPr>
                <w:sz w:val="22"/>
                <w:szCs w:val="22"/>
                <w:lang w:bidi="en-US"/>
              </w:rPr>
              <w:t>550 Вт.</w:t>
            </w:r>
          </w:p>
          <w:p w:rsidR="00AE147C" w:rsidRPr="0097699A" w:rsidRDefault="00AE147C" w:rsidP="00AE147C">
            <w:pPr>
              <w:rPr>
                <w:sz w:val="22"/>
                <w:szCs w:val="22"/>
                <w:lang w:bidi="en-US"/>
              </w:rPr>
            </w:pPr>
            <w:r w:rsidRPr="0097699A">
              <w:rPr>
                <w:sz w:val="22"/>
                <w:szCs w:val="22"/>
                <w:lang w:bidi="en-US"/>
              </w:rPr>
              <w:t xml:space="preserve">Разъемы для подключения SATA – </w:t>
            </w:r>
            <w:r w:rsidR="00941CF5">
              <w:rPr>
                <w:sz w:val="22"/>
                <w:szCs w:val="22"/>
                <w:lang w:bidi="en-US"/>
              </w:rPr>
              <w:t xml:space="preserve">не менее </w:t>
            </w:r>
            <w:r w:rsidRPr="0097699A">
              <w:rPr>
                <w:sz w:val="22"/>
                <w:szCs w:val="22"/>
                <w:lang w:bidi="en-US"/>
              </w:rPr>
              <w:t>3 шт.</w:t>
            </w:r>
          </w:p>
          <w:p w:rsidR="00AE147C" w:rsidRPr="0097699A" w:rsidRDefault="00AE147C" w:rsidP="00AE147C">
            <w:pPr>
              <w:rPr>
                <w:sz w:val="22"/>
                <w:szCs w:val="22"/>
                <w:lang w:bidi="en-US"/>
              </w:rPr>
            </w:pPr>
            <w:r w:rsidRPr="0097699A">
              <w:rPr>
                <w:sz w:val="22"/>
                <w:szCs w:val="22"/>
                <w:lang w:bidi="en-US"/>
              </w:rPr>
              <w:t xml:space="preserve">Входное </w:t>
            </w:r>
            <w:r w:rsidR="00DB437F">
              <w:rPr>
                <w:sz w:val="22"/>
                <w:szCs w:val="22"/>
                <w:lang w:bidi="en-US"/>
              </w:rPr>
              <w:t>напряжение - 230</w:t>
            </w:r>
            <w:r w:rsidRPr="0097699A">
              <w:rPr>
                <w:sz w:val="22"/>
                <w:szCs w:val="22"/>
                <w:lang w:bidi="en-US"/>
              </w:rPr>
              <w:t>В, 50 Гц.</w:t>
            </w:r>
          </w:p>
          <w:p w:rsidR="00AE147C" w:rsidRPr="0097699A" w:rsidRDefault="00AE147C" w:rsidP="00AE147C">
            <w:pPr>
              <w:rPr>
                <w:sz w:val="22"/>
                <w:szCs w:val="22"/>
                <w:lang w:bidi="en-US"/>
              </w:rPr>
            </w:pPr>
            <w:r w:rsidRPr="0097699A">
              <w:rPr>
                <w:sz w:val="22"/>
                <w:szCs w:val="22"/>
                <w:lang w:bidi="en-US"/>
              </w:rPr>
              <w:t>Защита от коротких замыканий (SCP).</w:t>
            </w:r>
          </w:p>
          <w:p w:rsidR="00AE147C" w:rsidRPr="0097699A" w:rsidRDefault="00AE147C" w:rsidP="00AE147C">
            <w:pPr>
              <w:rPr>
                <w:sz w:val="22"/>
                <w:szCs w:val="22"/>
                <w:lang w:bidi="en-US"/>
              </w:rPr>
            </w:pPr>
            <w:r w:rsidRPr="0097699A">
              <w:rPr>
                <w:sz w:val="22"/>
                <w:szCs w:val="22"/>
                <w:lang w:bidi="en-US"/>
              </w:rPr>
              <w:lastRenderedPageBreak/>
              <w:t>Защита от повышения напряжения (OVP).</w:t>
            </w:r>
          </w:p>
          <w:p w:rsidR="00AE147C" w:rsidRPr="0097699A" w:rsidRDefault="00AE147C" w:rsidP="00AE147C">
            <w:pPr>
              <w:rPr>
                <w:sz w:val="22"/>
                <w:szCs w:val="22"/>
                <w:lang w:bidi="en-US"/>
              </w:rPr>
            </w:pPr>
            <w:r w:rsidRPr="0097699A">
              <w:rPr>
                <w:sz w:val="22"/>
                <w:szCs w:val="22"/>
                <w:lang w:bidi="en-US"/>
              </w:rPr>
              <w:t>Защита от понижения напряжения (UVP).</w:t>
            </w:r>
          </w:p>
          <w:p w:rsidR="00AE147C" w:rsidRPr="0097699A" w:rsidRDefault="00AE147C" w:rsidP="00AE147C">
            <w:pPr>
              <w:rPr>
                <w:sz w:val="22"/>
                <w:szCs w:val="22"/>
                <w:lang w:bidi="en-US"/>
              </w:rPr>
            </w:pPr>
            <w:r w:rsidRPr="0097699A">
              <w:rPr>
                <w:sz w:val="22"/>
                <w:szCs w:val="22"/>
                <w:lang w:bidi="en-US"/>
              </w:rPr>
              <w:t>Защита от перегрузки (OPP/OLP).</w:t>
            </w:r>
          </w:p>
          <w:p w:rsidR="00AE147C" w:rsidRPr="0097699A" w:rsidRDefault="00AE147C" w:rsidP="00AE147C">
            <w:pPr>
              <w:rPr>
                <w:sz w:val="22"/>
                <w:szCs w:val="22"/>
                <w:lang w:bidi="en-US"/>
              </w:rPr>
            </w:pPr>
            <w:r w:rsidRPr="0097699A">
              <w:rPr>
                <w:sz w:val="22"/>
                <w:szCs w:val="22"/>
                <w:lang w:bidi="en-US"/>
              </w:rPr>
              <w:t>Коннекторы питания МП: 24+2x4+6пин.</w:t>
            </w:r>
          </w:p>
        </w:tc>
      </w:tr>
      <w:tr w:rsidR="00AE147C" w:rsidRPr="0097699A" w:rsidTr="00AE147C">
        <w:tc>
          <w:tcPr>
            <w:tcW w:w="1101" w:type="dxa"/>
            <w:shd w:val="clear" w:color="auto" w:fill="auto"/>
            <w:tcMar>
              <w:left w:w="103" w:type="dxa"/>
            </w:tcMar>
          </w:tcPr>
          <w:p w:rsidR="00AE147C" w:rsidRPr="0097699A" w:rsidRDefault="00AE147C" w:rsidP="00AE147C">
            <w:pPr>
              <w:rPr>
                <w:b/>
                <w:sz w:val="22"/>
                <w:szCs w:val="22"/>
              </w:rPr>
            </w:pPr>
            <w:r w:rsidRPr="0097699A">
              <w:rPr>
                <w:b/>
                <w:sz w:val="22"/>
                <w:szCs w:val="22"/>
              </w:rPr>
              <w:lastRenderedPageBreak/>
              <w:t>1</w:t>
            </w:r>
          </w:p>
        </w:tc>
        <w:tc>
          <w:tcPr>
            <w:tcW w:w="1569" w:type="dxa"/>
            <w:shd w:val="clear" w:color="auto" w:fill="auto"/>
            <w:tcMar>
              <w:left w:w="103" w:type="dxa"/>
            </w:tcMar>
          </w:tcPr>
          <w:p w:rsidR="00AE147C" w:rsidRPr="0097699A" w:rsidRDefault="00AE147C" w:rsidP="00AE147C">
            <w:pPr>
              <w:rPr>
                <w:b/>
                <w:sz w:val="22"/>
                <w:szCs w:val="22"/>
              </w:rPr>
            </w:pPr>
            <w:r w:rsidRPr="0097699A">
              <w:rPr>
                <w:b/>
                <w:sz w:val="22"/>
                <w:szCs w:val="22"/>
              </w:rPr>
              <w:t>Материнская плата</w:t>
            </w:r>
          </w:p>
        </w:tc>
        <w:tc>
          <w:tcPr>
            <w:tcW w:w="6757" w:type="dxa"/>
            <w:shd w:val="clear" w:color="auto" w:fill="auto"/>
            <w:tcMar>
              <w:left w:w="103" w:type="dxa"/>
            </w:tcMar>
          </w:tcPr>
          <w:p w:rsidR="00AE147C" w:rsidRPr="0097699A" w:rsidRDefault="00AE147C" w:rsidP="00AE147C">
            <w:pPr>
              <w:rPr>
                <w:sz w:val="22"/>
                <w:szCs w:val="22"/>
                <w:lang w:bidi="en-US"/>
              </w:rPr>
            </w:pPr>
            <w:r w:rsidRPr="0097699A">
              <w:rPr>
                <w:sz w:val="22"/>
                <w:szCs w:val="22"/>
                <w:lang w:bidi="en-US"/>
              </w:rPr>
              <w:t>Формат платы ATX.</w:t>
            </w:r>
          </w:p>
          <w:p w:rsidR="00AE147C" w:rsidRPr="0097699A" w:rsidRDefault="00AE147C" w:rsidP="00AE147C">
            <w:pPr>
              <w:rPr>
                <w:sz w:val="22"/>
                <w:szCs w:val="22"/>
                <w:lang w:bidi="en-US"/>
              </w:rPr>
            </w:pPr>
            <w:r w:rsidRPr="0097699A">
              <w:rPr>
                <w:sz w:val="22"/>
                <w:szCs w:val="22"/>
                <w:lang w:bidi="en-US"/>
              </w:rPr>
              <w:t xml:space="preserve">Чипсет мат. платы </w:t>
            </w:r>
            <w:proofErr w:type="spellStart"/>
            <w:r w:rsidRPr="0097699A">
              <w:rPr>
                <w:sz w:val="22"/>
                <w:szCs w:val="22"/>
                <w:lang w:bidi="en-US"/>
              </w:rPr>
              <w:t>Intel</w:t>
            </w:r>
            <w:proofErr w:type="spellEnd"/>
            <w:r w:rsidRPr="0097699A">
              <w:rPr>
                <w:sz w:val="22"/>
                <w:szCs w:val="22"/>
                <w:lang w:bidi="en-US"/>
              </w:rPr>
              <w:t xml:space="preserve"> B250.</w:t>
            </w:r>
          </w:p>
          <w:p w:rsidR="00AE147C" w:rsidRPr="00AE3196" w:rsidRDefault="00AE147C" w:rsidP="00AE147C">
            <w:pPr>
              <w:rPr>
                <w:sz w:val="22"/>
                <w:szCs w:val="22"/>
                <w:lang w:val="en-US" w:bidi="en-US"/>
              </w:rPr>
            </w:pPr>
            <w:r w:rsidRPr="0097699A">
              <w:rPr>
                <w:sz w:val="22"/>
                <w:szCs w:val="22"/>
                <w:lang w:bidi="en-US"/>
              </w:rPr>
              <w:t>Гнездо</w:t>
            </w:r>
            <w:r w:rsidRPr="00AE3196">
              <w:rPr>
                <w:sz w:val="22"/>
                <w:szCs w:val="22"/>
                <w:lang w:val="en-US" w:bidi="en-US"/>
              </w:rPr>
              <w:t xml:space="preserve"> </w:t>
            </w:r>
            <w:r w:rsidRPr="0097699A">
              <w:rPr>
                <w:sz w:val="22"/>
                <w:szCs w:val="22"/>
                <w:lang w:bidi="en-US"/>
              </w:rPr>
              <w:t>процессора</w:t>
            </w:r>
            <w:r w:rsidRPr="00AE3196">
              <w:rPr>
                <w:sz w:val="22"/>
                <w:szCs w:val="22"/>
                <w:lang w:val="en-US" w:bidi="en-US"/>
              </w:rPr>
              <w:t xml:space="preserve"> Socket LGA1151. </w:t>
            </w:r>
          </w:p>
          <w:p w:rsidR="00AE147C" w:rsidRPr="0097699A" w:rsidRDefault="00AE147C" w:rsidP="00AE147C">
            <w:pPr>
              <w:rPr>
                <w:sz w:val="22"/>
                <w:szCs w:val="22"/>
                <w:lang w:val="en-US" w:bidi="en-US"/>
              </w:rPr>
            </w:pPr>
            <w:r w:rsidRPr="0097699A">
              <w:rPr>
                <w:sz w:val="22"/>
                <w:szCs w:val="22"/>
                <w:lang w:bidi="en-US"/>
              </w:rPr>
              <w:t>Поддержка</w:t>
            </w:r>
            <w:r w:rsidRPr="0097699A">
              <w:rPr>
                <w:sz w:val="22"/>
                <w:szCs w:val="22"/>
                <w:lang w:val="en-US" w:bidi="en-US"/>
              </w:rPr>
              <w:t xml:space="preserve"> </w:t>
            </w:r>
            <w:r w:rsidRPr="0097699A">
              <w:rPr>
                <w:sz w:val="22"/>
                <w:szCs w:val="22"/>
                <w:lang w:bidi="en-US"/>
              </w:rPr>
              <w:t>типов</w:t>
            </w:r>
            <w:r w:rsidRPr="0097699A">
              <w:rPr>
                <w:sz w:val="22"/>
                <w:szCs w:val="22"/>
                <w:lang w:val="en-US" w:bidi="en-US"/>
              </w:rPr>
              <w:t xml:space="preserve"> </w:t>
            </w:r>
            <w:r w:rsidRPr="0097699A">
              <w:rPr>
                <w:sz w:val="22"/>
                <w:szCs w:val="22"/>
                <w:lang w:bidi="en-US"/>
              </w:rPr>
              <w:t>процессоров</w:t>
            </w:r>
            <w:r w:rsidRPr="0097699A">
              <w:rPr>
                <w:sz w:val="22"/>
                <w:szCs w:val="22"/>
                <w:lang w:val="en-US" w:bidi="en-US"/>
              </w:rPr>
              <w:t xml:space="preserve">: Intel </w:t>
            </w:r>
            <w:r w:rsidRPr="0097699A">
              <w:rPr>
                <w:sz w:val="22"/>
                <w:szCs w:val="22"/>
                <w:lang w:bidi="en-US"/>
              </w:rPr>
              <w:t>серии</w:t>
            </w:r>
            <w:r w:rsidRPr="0097699A">
              <w:rPr>
                <w:sz w:val="22"/>
                <w:szCs w:val="22"/>
                <w:lang w:val="en-US" w:bidi="en-US"/>
              </w:rPr>
              <w:t xml:space="preserve"> Core i7-7xxx, Core i7-6xxx, Core i5-7xxx, Core i5-6xxx, Core i3-7xxx, Core i3-6xxx, Pentium G4xxx, Celeron G3xxx. </w:t>
            </w:r>
          </w:p>
          <w:p w:rsidR="00AE147C" w:rsidRPr="0097699A" w:rsidRDefault="00AE147C" w:rsidP="00AE147C">
            <w:pPr>
              <w:rPr>
                <w:sz w:val="22"/>
                <w:szCs w:val="22"/>
                <w:lang w:bidi="en-US"/>
              </w:rPr>
            </w:pPr>
            <w:r w:rsidRPr="0097699A">
              <w:rPr>
                <w:sz w:val="22"/>
                <w:szCs w:val="22"/>
                <w:lang w:bidi="en-US"/>
              </w:rPr>
              <w:t xml:space="preserve">Поддержка ядер процессоров </w:t>
            </w:r>
            <w:proofErr w:type="spellStart"/>
            <w:r w:rsidRPr="0097699A">
              <w:rPr>
                <w:sz w:val="22"/>
                <w:szCs w:val="22"/>
                <w:lang w:bidi="en-US"/>
              </w:rPr>
              <w:t>Kaby</w:t>
            </w:r>
            <w:proofErr w:type="spellEnd"/>
            <w:r w:rsidRPr="0097699A">
              <w:rPr>
                <w:sz w:val="22"/>
                <w:szCs w:val="22"/>
                <w:lang w:bidi="en-US"/>
              </w:rPr>
              <w:t xml:space="preserve"> </w:t>
            </w:r>
            <w:proofErr w:type="spellStart"/>
            <w:r w:rsidRPr="0097699A">
              <w:rPr>
                <w:sz w:val="22"/>
                <w:szCs w:val="22"/>
                <w:lang w:bidi="en-US"/>
              </w:rPr>
              <w:t>Lake</w:t>
            </w:r>
            <w:proofErr w:type="spellEnd"/>
            <w:r w:rsidRPr="0097699A">
              <w:rPr>
                <w:sz w:val="22"/>
                <w:szCs w:val="22"/>
                <w:lang w:bidi="en-US"/>
              </w:rPr>
              <w:t xml:space="preserve">, </w:t>
            </w:r>
            <w:proofErr w:type="spellStart"/>
            <w:r w:rsidRPr="0097699A">
              <w:rPr>
                <w:sz w:val="22"/>
                <w:szCs w:val="22"/>
                <w:lang w:bidi="en-US"/>
              </w:rPr>
              <w:t>Skylake</w:t>
            </w:r>
            <w:proofErr w:type="spellEnd"/>
            <w:r w:rsidRPr="0097699A">
              <w:rPr>
                <w:sz w:val="22"/>
                <w:szCs w:val="22"/>
                <w:lang w:bidi="en-US"/>
              </w:rPr>
              <w:t xml:space="preserve">-S. </w:t>
            </w:r>
          </w:p>
          <w:p w:rsidR="00AE147C" w:rsidRPr="0097699A" w:rsidRDefault="00AE147C">
            <w:pPr>
              <w:rPr>
                <w:sz w:val="22"/>
                <w:szCs w:val="22"/>
                <w:lang w:bidi="en-US"/>
              </w:rPr>
            </w:pPr>
            <w:r w:rsidRPr="0097699A">
              <w:rPr>
                <w:sz w:val="22"/>
                <w:szCs w:val="22"/>
                <w:lang w:bidi="en-US"/>
              </w:rPr>
              <w:t xml:space="preserve">Поддержка встроенного в процессор видео </w:t>
            </w:r>
          </w:p>
          <w:p w:rsidR="00AE147C" w:rsidRPr="0097699A" w:rsidRDefault="00AE147C" w:rsidP="00AE147C">
            <w:pPr>
              <w:rPr>
                <w:sz w:val="22"/>
                <w:szCs w:val="22"/>
                <w:lang w:bidi="en-US"/>
              </w:rPr>
            </w:pPr>
            <w:r w:rsidRPr="0097699A">
              <w:rPr>
                <w:sz w:val="22"/>
                <w:szCs w:val="22"/>
                <w:lang w:bidi="en-US"/>
              </w:rPr>
              <w:t xml:space="preserve">Тип поддерживаемой памяти DDR4, количество разъемов DDR4  - 4 (2х канальный контроллер памяти). </w:t>
            </w:r>
          </w:p>
          <w:p w:rsidR="00AE147C" w:rsidRPr="0097699A" w:rsidRDefault="00AE147C" w:rsidP="00AE147C">
            <w:pPr>
              <w:rPr>
                <w:sz w:val="22"/>
                <w:szCs w:val="22"/>
                <w:lang w:val="en-US" w:bidi="en-US"/>
              </w:rPr>
            </w:pPr>
            <w:r w:rsidRPr="0097699A">
              <w:rPr>
                <w:sz w:val="22"/>
                <w:szCs w:val="22"/>
                <w:lang w:bidi="en-US"/>
              </w:rPr>
              <w:t>Поддерживается</w:t>
            </w:r>
            <w:r w:rsidRPr="0097699A">
              <w:rPr>
                <w:sz w:val="22"/>
                <w:szCs w:val="22"/>
                <w:lang w:val="en-US" w:bidi="en-US"/>
              </w:rPr>
              <w:t xml:space="preserve"> Extreme Memory Profile (XMP). </w:t>
            </w:r>
          </w:p>
          <w:p w:rsidR="00AE147C" w:rsidRPr="0097699A" w:rsidRDefault="00AE147C" w:rsidP="00AE147C">
            <w:pPr>
              <w:rPr>
                <w:sz w:val="22"/>
                <w:szCs w:val="22"/>
                <w:lang w:bidi="en-US"/>
              </w:rPr>
            </w:pPr>
            <w:r w:rsidRPr="0097699A">
              <w:rPr>
                <w:sz w:val="22"/>
                <w:szCs w:val="22"/>
                <w:lang w:bidi="en-US"/>
              </w:rPr>
              <w:t>Максимальный объем оперативной памяти 64ГБ.</w:t>
            </w:r>
          </w:p>
          <w:p w:rsidR="00AE147C" w:rsidRPr="0097699A" w:rsidRDefault="00AE147C" w:rsidP="00AE147C">
            <w:pPr>
              <w:rPr>
                <w:sz w:val="22"/>
                <w:szCs w:val="22"/>
                <w:lang w:bidi="en-US"/>
              </w:rPr>
            </w:pPr>
            <w:r w:rsidRPr="0097699A">
              <w:rPr>
                <w:sz w:val="22"/>
                <w:szCs w:val="22"/>
                <w:lang w:bidi="en-US"/>
              </w:rPr>
              <w:t xml:space="preserve">Количество разъемов M.2 (NGFF) 2 разъема M </w:t>
            </w:r>
            <w:proofErr w:type="spellStart"/>
            <w:r w:rsidRPr="0097699A">
              <w:rPr>
                <w:sz w:val="22"/>
                <w:szCs w:val="22"/>
                <w:lang w:bidi="en-US"/>
              </w:rPr>
              <w:t>Key</w:t>
            </w:r>
            <w:proofErr w:type="spellEnd"/>
            <w:r w:rsidRPr="0097699A">
              <w:rPr>
                <w:sz w:val="22"/>
                <w:szCs w:val="22"/>
                <w:lang w:bidi="en-US"/>
              </w:rPr>
              <w:t xml:space="preserve"> SATA/PCI-E с поддержкой карт </w:t>
            </w:r>
            <w:proofErr w:type="spellStart"/>
            <w:r w:rsidRPr="0097699A">
              <w:rPr>
                <w:sz w:val="22"/>
                <w:szCs w:val="22"/>
                <w:lang w:bidi="en-US"/>
              </w:rPr>
              <w:t>Type</w:t>
            </w:r>
            <w:proofErr w:type="spellEnd"/>
            <w:r w:rsidRPr="0097699A">
              <w:rPr>
                <w:sz w:val="22"/>
                <w:szCs w:val="22"/>
                <w:lang w:bidi="en-US"/>
              </w:rPr>
              <w:t xml:space="preserve"> 2242/2260/2280 (длиной до 80 мм).</w:t>
            </w:r>
          </w:p>
          <w:p w:rsidR="00AE147C" w:rsidRPr="0097699A" w:rsidRDefault="00AE147C" w:rsidP="00AE147C">
            <w:pPr>
              <w:rPr>
                <w:sz w:val="22"/>
                <w:szCs w:val="22"/>
                <w:lang w:val="en-US" w:bidi="en-US"/>
              </w:rPr>
            </w:pPr>
            <w:r w:rsidRPr="0097699A">
              <w:rPr>
                <w:sz w:val="22"/>
                <w:szCs w:val="22"/>
                <w:lang w:bidi="en-US"/>
              </w:rPr>
              <w:t>Поддержка</w:t>
            </w:r>
            <w:r w:rsidRPr="0097699A">
              <w:rPr>
                <w:sz w:val="22"/>
                <w:szCs w:val="22"/>
                <w:lang w:val="en-US" w:bidi="en-US"/>
              </w:rPr>
              <w:t xml:space="preserve"> Intel </w:t>
            </w:r>
            <w:proofErr w:type="spellStart"/>
            <w:r w:rsidRPr="0097699A">
              <w:rPr>
                <w:sz w:val="22"/>
                <w:szCs w:val="22"/>
                <w:lang w:val="en-US" w:bidi="en-US"/>
              </w:rPr>
              <w:t>Optane</w:t>
            </w:r>
            <w:proofErr w:type="spellEnd"/>
            <w:r w:rsidRPr="0097699A">
              <w:rPr>
                <w:sz w:val="22"/>
                <w:szCs w:val="22"/>
                <w:lang w:val="en-US" w:bidi="en-US"/>
              </w:rPr>
              <w:t xml:space="preserve"> Memory.</w:t>
            </w:r>
          </w:p>
          <w:p w:rsidR="00AE147C" w:rsidRPr="0097699A" w:rsidRDefault="00AE147C" w:rsidP="00AE147C">
            <w:pPr>
              <w:rPr>
                <w:sz w:val="22"/>
                <w:szCs w:val="22"/>
                <w:lang w:val="en-US"/>
              </w:rPr>
            </w:pPr>
            <w:r w:rsidRPr="0097699A">
              <w:rPr>
                <w:sz w:val="22"/>
                <w:szCs w:val="22"/>
                <w:lang w:bidi="en-US"/>
              </w:rPr>
              <w:t>Поддержка</w:t>
            </w:r>
            <w:r w:rsidRPr="0097699A">
              <w:rPr>
                <w:sz w:val="22"/>
                <w:szCs w:val="22"/>
                <w:lang w:val="en-US" w:bidi="en-US"/>
              </w:rPr>
              <w:t xml:space="preserve"> </w:t>
            </w:r>
            <w:proofErr w:type="spellStart"/>
            <w:r w:rsidRPr="0097699A">
              <w:rPr>
                <w:sz w:val="22"/>
                <w:szCs w:val="22"/>
                <w:lang w:val="en-US" w:bidi="en-US"/>
              </w:rPr>
              <w:t>NVMe</w:t>
            </w:r>
            <w:proofErr w:type="spellEnd"/>
            <w:r w:rsidRPr="0097699A">
              <w:rPr>
                <w:sz w:val="22"/>
                <w:szCs w:val="22"/>
                <w:lang w:val="en-US" w:bidi="en-US"/>
              </w:rPr>
              <w:t xml:space="preserve"> Boot.</w:t>
            </w:r>
          </w:p>
          <w:p w:rsidR="00AE147C" w:rsidRPr="0097699A" w:rsidRDefault="00AE147C" w:rsidP="00AE147C">
            <w:pPr>
              <w:rPr>
                <w:sz w:val="22"/>
                <w:szCs w:val="22"/>
                <w:lang w:val="en-US" w:bidi="en-US"/>
              </w:rPr>
            </w:pPr>
            <w:r w:rsidRPr="0097699A">
              <w:rPr>
                <w:sz w:val="22"/>
                <w:szCs w:val="22"/>
                <w:lang w:val="en-US" w:bidi="en-US"/>
              </w:rPr>
              <w:t xml:space="preserve">Serial ATA 6Gb/s - 6 </w:t>
            </w:r>
            <w:r w:rsidRPr="0097699A">
              <w:rPr>
                <w:sz w:val="22"/>
                <w:szCs w:val="22"/>
                <w:lang w:bidi="en-US"/>
              </w:rPr>
              <w:t>каналов</w:t>
            </w:r>
            <w:r w:rsidRPr="0097699A">
              <w:rPr>
                <w:sz w:val="22"/>
                <w:szCs w:val="22"/>
                <w:lang w:val="en-US" w:bidi="en-US"/>
              </w:rPr>
              <w:t>.</w:t>
            </w:r>
          </w:p>
          <w:p w:rsidR="00AE147C" w:rsidRPr="0097699A" w:rsidRDefault="00941CF5" w:rsidP="00AE147C">
            <w:pPr>
              <w:rPr>
                <w:sz w:val="22"/>
                <w:szCs w:val="22"/>
                <w:lang w:bidi="en-US"/>
              </w:rPr>
            </w:pPr>
            <w:r>
              <w:rPr>
                <w:sz w:val="22"/>
                <w:szCs w:val="22"/>
                <w:lang w:bidi="en-US"/>
              </w:rPr>
              <w:t xml:space="preserve">Сетевой контроллер должен поддерживать следующие скорости передачи данных: </w:t>
            </w:r>
            <w:r w:rsidR="00AE147C" w:rsidRPr="0097699A">
              <w:rPr>
                <w:sz w:val="22"/>
                <w:szCs w:val="22"/>
                <w:lang w:bidi="en-US"/>
              </w:rPr>
              <w:t>10/100/1000 Мбит/сек. Количество разъемов PCI – 2.</w:t>
            </w:r>
          </w:p>
          <w:p w:rsidR="00AE147C" w:rsidRPr="00B46C10" w:rsidRDefault="00AE147C" w:rsidP="00AE147C">
            <w:pPr>
              <w:rPr>
                <w:sz w:val="22"/>
                <w:szCs w:val="22"/>
                <w:lang w:bidi="en-US"/>
              </w:rPr>
            </w:pPr>
            <w:r w:rsidRPr="0097699A">
              <w:rPr>
                <w:sz w:val="22"/>
                <w:szCs w:val="22"/>
                <w:lang w:bidi="en-US"/>
              </w:rPr>
              <w:t xml:space="preserve">Количество разъемов PCI </w:t>
            </w:r>
            <w:proofErr w:type="spellStart"/>
            <w:r w:rsidRPr="0097699A">
              <w:rPr>
                <w:sz w:val="22"/>
                <w:szCs w:val="22"/>
                <w:lang w:bidi="en-US"/>
              </w:rPr>
              <w:t>Express</w:t>
            </w:r>
            <w:proofErr w:type="spellEnd"/>
            <w:r w:rsidRPr="0097699A">
              <w:rPr>
                <w:sz w:val="22"/>
                <w:szCs w:val="22"/>
                <w:lang w:bidi="en-US"/>
              </w:rPr>
              <w:t xml:space="preserve"> - 2 слота 1x, 2 слота 16x. Слоты 16х работают в режиме 16-4; Все слоты PCI-E 3.0. </w:t>
            </w:r>
          </w:p>
          <w:p w:rsidR="00AE147C" w:rsidRPr="0097699A" w:rsidRDefault="00AE147C" w:rsidP="00AE147C">
            <w:pPr>
              <w:rPr>
                <w:sz w:val="22"/>
                <w:szCs w:val="22"/>
                <w:lang w:bidi="en-US"/>
              </w:rPr>
            </w:pPr>
            <w:r w:rsidRPr="0097699A">
              <w:rPr>
                <w:sz w:val="22"/>
                <w:szCs w:val="22"/>
                <w:lang w:bidi="en-US"/>
              </w:rPr>
              <w:t xml:space="preserve">Требования к блоку питания - поддерживаются только 24+8 </w:t>
            </w:r>
            <w:proofErr w:type="spellStart"/>
            <w:r w:rsidRPr="0097699A">
              <w:rPr>
                <w:sz w:val="22"/>
                <w:szCs w:val="22"/>
                <w:lang w:bidi="en-US"/>
              </w:rPr>
              <w:t>pin</w:t>
            </w:r>
            <w:proofErr w:type="spellEnd"/>
            <w:r w:rsidRPr="0097699A">
              <w:rPr>
                <w:sz w:val="22"/>
                <w:szCs w:val="22"/>
                <w:lang w:bidi="en-US"/>
              </w:rPr>
              <w:t xml:space="preserve"> блоки питания.</w:t>
            </w:r>
          </w:p>
          <w:p w:rsidR="00AE147C" w:rsidRPr="0097699A" w:rsidRDefault="00AE147C" w:rsidP="00AE147C">
            <w:pPr>
              <w:rPr>
                <w:sz w:val="22"/>
                <w:szCs w:val="22"/>
              </w:rPr>
            </w:pPr>
          </w:p>
        </w:tc>
      </w:tr>
      <w:tr w:rsidR="00AE147C" w:rsidRPr="0097699A" w:rsidTr="00AE147C">
        <w:tc>
          <w:tcPr>
            <w:tcW w:w="1101" w:type="dxa"/>
            <w:shd w:val="clear" w:color="auto" w:fill="auto"/>
            <w:tcMar>
              <w:left w:w="103" w:type="dxa"/>
            </w:tcMar>
          </w:tcPr>
          <w:p w:rsidR="00AE147C" w:rsidRPr="0097699A" w:rsidRDefault="00AE147C" w:rsidP="00AE147C">
            <w:pPr>
              <w:rPr>
                <w:b/>
                <w:sz w:val="22"/>
                <w:szCs w:val="22"/>
              </w:rPr>
            </w:pPr>
            <w:r w:rsidRPr="0097699A">
              <w:rPr>
                <w:b/>
                <w:sz w:val="22"/>
                <w:szCs w:val="22"/>
              </w:rPr>
              <w:t>1</w:t>
            </w:r>
          </w:p>
        </w:tc>
        <w:tc>
          <w:tcPr>
            <w:tcW w:w="1569" w:type="dxa"/>
            <w:shd w:val="clear" w:color="auto" w:fill="auto"/>
            <w:tcMar>
              <w:left w:w="103" w:type="dxa"/>
            </w:tcMar>
          </w:tcPr>
          <w:p w:rsidR="00AE147C" w:rsidRPr="0097699A" w:rsidRDefault="00AE147C" w:rsidP="00AE147C">
            <w:pPr>
              <w:rPr>
                <w:b/>
                <w:sz w:val="22"/>
                <w:szCs w:val="22"/>
              </w:rPr>
            </w:pPr>
            <w:r w:rsidRPr="0097699A">
              <w:rPr>
                <w:b/>
                <w:sz w:val="22"/>
                <w:szCs w:val="22"/>
              </w:rPr>
              <w:t>Центральный процессор</w:t>
            </w:r>
          </w:p>
        </w:tc>
        <w:tc>
          <w:tcPr>
            <w:tcW w:w="6757" w:type="dxa"/>
            <w:shd w:val="clear" w:color="auto" w:fill="auto"/>
            <w:tcMar>
              <w:left w:w="103" w:type="dxa"/>
            </w:tcMar>
          </w:tcPr>
          <w:p w:rsidR="00AE147C" w:rsidRPr="0097699A" w:rsidRDefault="00AE147C" w:rsidP="00AE147C">
            <w:pPr>
              <w:rPr>
                <w:sz w:val="22"/>
                <w:szCs w:val="22"/>
                <w:lang w:bidi="en-US"/>
              </w:rPr>
            </w:pPr>
            <w:r w:rsidRPr="0097699A">
              <w:rPr>
                <w:sz w:val="22"/>
                <w:szCs w:val="22"/>
                <w:lang w:bidi="en-US"/>
              </w:rPr>
              <w:t>Процессор для настольных компьютеров.</w:t>
            </w:r>
          </w:p>
          <w:p w:rsidR="00AE147C" w:rsidRPr="0097699A" w:rsidRDefault="00AE147C" w:rsidP="00AE147C">
            <w:pPr>
              <w:rPr>
                <w:sz w:val="22"/>
                <w:szCs w:val="22"/>
                <w:lang w:bidi="en-US"/>
              </w:rPr>
            </w:pPr>
            <w:r w:rsidRPr="0097699A">
              <w:rPr>
                <w:sz w:val="22"/>
                <w:szCs w:val="22"/>
                <w:lang w:bidi="en-US"/>
              </w:rPr>
              <w:t xml:space="preserve">Частота шины 8 </w:t>
            </w:r>
            <w:r w:rsidRPr="0097699A">
              <w:rPr>
                <w:sz w:val="22"/>
                <w:szCs w:val="22"/>
                <w:lang w:val="en-US" w:bidi="en-US"/>
              </w:rPr>
              <w:t>GT</w:t>
            </w:r>
            <w:r w:rsidRPr="0097699A">
              <w:rPr>
                <w:sz w:val="22"/>
                <w:szCs w:val="22"/>
                <w:lang w:bidi="en-US"/>
              </w:rPr>
              <w:t>/</w:t>
            </w:r>
            <w:r w:rsidRPr="0097699A">
              <w:rPr>
                <w:sz w:val="22"/>
                <w:szCs w:val="22"/>
                <w:lang w:val="en-US" w:bidi="en-US"/>
              </w:rPr>
              <w:t>s</w:t>
            </w:r>
            <w:r w:rsidRPr="0097699A">
              <w:rPr>
                <w:sz w:val="22"/>
                <w:szCs w:val="22"/>
                <w:lang w:bidi="en-US"/>
              </w:rPr>
              <w:t xml:space="preserve"> (</w:t>
            </w:r>
            <w:r w:rsidRPr="0097699A">
              <w:rPr>
                <w:sz w:val="22"/>
                <w:szCs w:val="22"/>
                <w:lang w:val="en-US" w:bidi="en-US"/>
              </w:rPr>
              <w:t>DMI</w:t>
            </w:r>
            <w:r w:rsidRPr="0097699A">
              <w:rPr>
                <w:sz w:val="22"/>
                <w:szCs w:val="22"/>
                <w:lang w:bidi="en-US"/>
              </w:rPr>
              <w:t>3)</w:t>
            </w:r>
          </w:p>
          <w:p w:rsidR="00AE147C" w:rsidRPr="0097699A" w:rsidRDefault="00AE147C" w:rsidP="00AE147C">
            <w:pPr>
              <w:rPr>
                <w:sz w:val="22"/>
                <w:szCs w:val="22"/>
                <w:lang w:bidi="en-US"/>
              </w:rPr>
            </w:pPr>
            <w:r w:rsidRPr="0097699A">
              <w:rPr>
                <w:sz w:val="22"/>
                <w:szCs w:val="22"/>
                <w:lang w:bidi="en-US"/>
              </w:rPr>
              <w:t>Рассеиваемая мощность 65Вт.</w:t>
            </w:r>
          </w:p>
          <w:p w:rsidR="00AE147C" w:rsidRPr="0097699A" w:rsidRDefault="00AE147C" w:rsidP="00AE147C">
            <w:pPr>
              <w:rPr>
                <w:sz w:val="22"/>
                <w:szCs w:val="22"/>
                <w:lang w:bidi="en-US"/>
              </w:rPr>
            </w:pPr>
            <w:r w:rsidRPr="0097699A">
              <w:rPr>
                <w:sz w:val="22"/>
                <w:szCs w:val="22"/>
                <w:lang w:bidi="en-US"/>
              </w:rPr>
              <w:t xml:space="preserve">Частота работы 3.6 ГГц или до 4.2 ГГц в режиме </w:t>
            </w:r>
            <w:r w:rsidRPr="0097699A">
              <w:rPr>
                <w:sz w:val="22"/>
                <w:szCs w:val="22"/>
                <w:lang w:val="en-US" w:bidi="en-US"/>
              </w:rPr>
              <w:t>Turbo</w:t>
            </w:r>
            <w:r w:rsidRPr="0097699A">
              <w:rPr>
                <w:sz w:val="22"/>
                <w:szCs w:val="22"/>
                <w:lang w:bidi="en-US"/>
              </w:rPr>
              <w:t xml:space="preserve"> </w:t>
            </w:r>
            <w:r w:rsidRPr="0097699A">
              <w:rPr>
                <w:sz w:val="22"/>
                <w:szCs w:val="22"/>
                <w:lang w:val="en-US" w:bidi="en-US"/>
              </w:rPr>
              <w:t>Boost</w:t>
            </w:r>
            <w:r w:rsidRPr="0097699A">
              <w:rPr>
                <w:sz w:val="22"/>
                <w:szCs w:val="22"/>
                <w:lang w:bidi="en-US"/>
              </w:rPr>
              <w:t xml:space="preserve">. </w:t>
            </w:r>
          </w:p>
          <w:p w:rsidR="00AE147C" w:rsidRPr="0097699A" w:rsidRDefault="00AE147C" w:rsidP="00AE147C">
            <w:pPr>
              <w:rPr>
                <w:sz w:val="22"/>
                <w:szCs w:val="22"/>
                <w:lang w:bidi="en-US"/>
              </w:rPr>
            </w:pPr>
            <w:r w:rsidRPr="0097699A">
              <w:rPr>
                <w:sz w:val="22"/>
                <w:szCs w:val="22"/>
                <w:lang w:bidi="en-US"/>
              </w:rPr>
              <w:t xml:space="preserve">Гнездо процессора </w:t>
            </w:r>
            <w:r w:rsidRPr="0097699A">
              <w:rPr>
                <w:sz w:val="22"/>
                <w:szCs w:val="22"/>
                <w:lang w:val="en-US" w:bidi="en-US"/>
              </w:rPr>
              <w:t>Socket</w:t>
            </w:r>
            <w:r w:rsidRPr="0097699A">
              <w:rPr>
                <w:sz w:val="22"/>
                <w:szCs w:val="22"/>
                <w:lang w:bidi="en-US"/>
              </w:rPr>
              <w:t xml:space="preserve"> </w:t>
            </w:r>
            <w:r w:rsidRPr="0097699A">
              <w:rPr>
                <w:sz w:val="22"/>
                <w:szCs w:val="22"/>
                <w:lang w:val="en-US" w:bidi="en-US"/>
              </w:rPr>
              <w:t>LGA</w:t>
            </w:r>
            <w:r w:rsidRPr="0097699A">
              <w:rPr>
                <w:sz w:val="22"/>
                <w:szCs w:val="22"/>
                <w:lang w:bidi="en-US"/>
              </w:rPr>
              <w:t>1151</w:t>
            </w:r>
          </w:p>
          <w:p w:rsidR="00AE147C" w:rsidRPr="0097699A" w:rsidRDefault="00AE147C" w:rsidP="00AE147C">
            <w:pPr>
              <w:rPr>
                <w:sz w:val="22"/>
                <w:szCs w:val="22"/>
                <w:lang w:bidi="en-US"/>
              </w:rPr>
            </w:pPr>
            <w:r w:rsidRPr="0097699A">
              <w:rPr>
                <w:sz w:val="22"/>
                <w:szCs w:val="22"/>
                <w:lang w:bidi="en-US"/>
              </w:rPr>
              <w:t xml:space="preserve">Ядро </w:t>
            </w:r>
            <w:proofErr w:type="spellStart"/>
            <w:r w:rsidRPr="0097699A">
              <w:rPr>
                <w:sz w:val="22"/>
                <w:szCs w:val="22"/>
                <w:lang w:val="en-US" w:bidi="en-US"/>
              </w:rPr>
              <w:t>Kaby</w:t>
            </w:r>
            <w:proofErr w:type="spellEnd"/>
            <w:r w:rsidRPr="0097699A">
              <w:rPr>
                <w:sz w:val="22"/>
                <w:szCs w:val="22"/>
                <w:lang w:bidi="en-US"/>
              </w:rPr>
              <w:t xml:space="preserve"> </w:t>
            </w:r>
            <w:r w:rsidRPr="0097699A">
              <w:rPr>
                <w:sz w:val="22"/>
                <w:szCs w:val="22"/>
                <w:lang w:val="en-US" w:bidi="en-US"/>
              </w:rPr>
              <w:t>Lake</w:t>
            </w:r>
            <w:r w:rsidRPr="0097699A">
              <w:rPr>
                <w:sz w:val="22"/>
                <w:szCs w:val="22"/>
                <w:lang w:bidi="en-US"/>
              </w:rPr>
              <w:t>.</w:t>
            </w:r>
          </w:p>
          <w:p w:rsidR="00AE147C" w:rsidRPr="0097699A" w:rsidRDefault="00AE147C" w:rsidP="00AE147C">
            <w:pPr>
              <w:rPr>
                <w:sz w:val="22"/>
                <w:szCs w:val="22"/>
                <w:lang w:bidi="en-US"/>
              </w:rPr>
            </w:pPr>
            <w:r w:rsidRPr="0097699A">
              <w:rPr>
                <w:sz w:val="22"/>
                <w:szCs w:val="22"/>
                <w:lang w:bidi="en-US"/>
              </w:rPr>
              <w:t xml:space="preserve">Кэш </w:t>
            </w:r>
            <w:r w:rsidRPr="0097699A">
              <w:rPr>
                <w:sz w:val="22"/>
                <w:szCs w:val="22"/>
                <w:lang w:val="en-US" w:bidi="en-US"/>
              </w:rPr>
              <w:t>L</w:t>
            </w:r>
            <w:r w:rsidRPr="0097699A">
              <w:rPr>
                <w:sz w:val="22"/>
                <w:szCs w:val="22"/>
                <w:lang w:bidi="en-US"/>
              </w:rPr>
              <w:t xml:space="preserve">1 64 КБ </w:t>
            </w:r>
            <w:r w:rsidRPr="0097699A">
              <w:rPr>
                <w:sz w:val="22"/>
                <w:szCs w:val="22"/>
                <w:lang w:val="en-US" w:bidi="en-US"/>
              </w:rPr>
              <w:t>x</w:t>
            </w:r>
            <w:r w:rsidRPr="0097699A">
              <w:rPr>
                <w:sz w:val="22"/>
                <w:szCs w:val="22"/>
                <w:lang w:bidi="en-US"/>
              </w:rPr>
              <w:t>4 /</w:t>
            </w:r>
            <w:r w:rsidRPr="0097699A">
              <w:rPr>
                <w:sz w:val="22"/>
                <w:szCs w:val="22"/>
                <w:lang w:val="en-US" w:bidi="en-US"/>
              </w:rPr>
              <w:t>L</w:t>
            </w:r>
            <w:r w:rsidRPr="0097699A">
              <w:rPr>
                <w:sz w:val="22"/>
                <w:szCs w:val="22"/>
                <w:lang w:bidi="en-US"/>
              </w:rPr>
              <w:t xml:space="preserve">2 256 КБ </w:t>
            </w:r>
            <w:r w:rsidRPr="0097699A">
              <w:rPr>
                <w:sz w:val="22"/>
                <w:szCs w:val="22"/>
                <w:lang w:val="en-US" w:bidi="en-US"/>
              </w:rPr>
              <w:t>x</w:t>
            </w:r>
            <w:r w:rsidRPr="0097699A">
              <w:rPr>
                <w:sz w:val="22"/>
                <w:szCs w:val="22"/>
                <w:lang w:bidi="en-US"/>
              </w:rPr>
              <w:t>4/</w:t>
            </w:r>
            <w:r w:rsidRPr="0097699A">
              <w:rPr>
                <w:sz w:val="22"/>
                <w:szCs w:val="22"/>
                <w:lang w:val="en-US" w:bidi="en-US"/>
              </w:rPr>
              <w:t>L</w:t>
            </w:r>
            <w:r w:rsidRPr="0097699A">
              <w:rPr>
                <w:sz w:val="22"/>
                <w:szCs w:val="22"/>
                <w:lang w:bidi="en-US"/>
              </w:rPr>
              <w:t>3 8 Мб.</w:t>
            </w:r>
          </w:p>
          <w:p w:rsidR="00AE147C" w:rsidRPr="0097699A" w:rsidRDefault="00AE147C" w:rsidP="00AE147C">
            <w:pPr>
              <w:rPr>
                <w:sz w:val="22"/>
                <w:szCs w:val="22"/>
                <w:lang w:bidi="en-US"/>
              </w:rPr>
            </w:pPr>
            <w:r w:rsidRPr="0097699A">
              <w:rPr>
                <w:sz w:val="22"/>
                <w:szCs w:val="22"/>
                <w:lang w:bidi="en-US"/>
              </w:rPr>
              <w:t xml:space="preserve">Поддержка </w:t>
            </w:r>
            <w:r w:rsidRPr="0097699A">
              <w:rPr>
                <w:sz w:val="22"/>
                <w:szCs w:val="22"/>
                <w:lang w:val="en-US" w:bidi="en-US"/>
              </w:rPr>
              <w:t>Hyper</w:t>
            </w:r>
            <w:r w:rsidRPr="0097699A">
              <w:rPr>
                <w:sz w:val="22"/>
                <w:szCs w:val="22"/>
                <w:lang w:bidi="en-US"/>
              </w:rPr>
              <w:t xml:space="preserve"> </w:t>
            </w:r>
            <w:r w:rsidRPr="0097699A">
              <w:rPr>
                <w:sz w:val="22"/>
                <w:szCs w:val="22"/>
                <w:lang w:val="en-US" w:bidi="en-US"/>
              </w:rPr>
              <w:t>Threading</w:t>
            </w:r>
            <w:r w:rsidRPr="0097699A">
              <w:rPr>
                <w:sz w:val="22"/>
                <w:szCs w:val="22"/>
                <w:lang w:bidi="en-US"/>
              </w:rPr>
              <w:t>.</w:t>
            </w:r>
          </w:p>
          <w:p w:rsidR="00AE147C" w:rsidRPr="0097699A" w:rsidRDefault="00AE147C" w:rsidP="00AE147C">
            <w:pPr>
              <w:rPr>
                <w:sz w:val="22"/>
                <w:szCs w:val="22"/>
                <w:lang w:bidi="en-US"/>
              </w:rPr>
            </w:pPr>
            <w:r w:rsidRPr="0097699A">
              <w:rPr>
                <w:sz w:val="22"/>
                <w:szCs w:val="22"/>
                <w:lang w:bidi="en-US"/>
              </w:rPr>
              <w:t>Поддержка 64 бит, 4 ядра.</w:t>
            </w:r>
          </w:p>
          <w:p w:rsidR="00AE147C" w:rsidRPr="0097699A" w:rsidRDefault="00AE147C" w:rsidP="00AE147C">
            <w:pPr>
              <w:rPr>
                <w:sz w:val="22"/>
                <w:szCs w:val="22"/>
                <w:lang w:bidi="en-US"/>
              </w:rPr>
            </w:pPr>
            <w:r w:rsidRPr="0097699A">
              <w:rPr>
                <w:sz w:val="22"/>
                <w:szCs w:val="22"/>
                <w:lang w:bidi="en-US"/>
              </w:rPr>
              <w:t>Умножение 36.</w:t>
            </w:r>
          </w:p>
          <w:p w:rsidR="00AE147C" w:rsidRPr="0097699A" w:rsidRDefault="00AE147C" w:rsidP="00AE147C">
            <w:pPr>
              <w:rPr>
                <w:sz w:val="22"/>
                <w:szCs w:val="22"/>
                <w:lang w:bidi="en-US"/>
              </w:rPr>
            </w:pPr>
            <w:r w:rsidRPr="0097699A">
              <w:rPr>
                <w:sz w:val="22"/>
                <w:szCs w:val="22"/>
                <w:lang w:bidi="en-US"/>
              </w:rPr>
              <w:t>Со встроенным видео</w:t>
            </w:r>
            <w:r w:rsidR="00DB437F">
              <w:rPr>
                <w:sz w:val="22"/>
                <w:szCs w:val="22"/>
                <w:lang w:bidi="en-US"/>
              </w:rPr>
              <w:t xml:space="preserve"> </w:t>
            </w:r>
            <w:r w:rsidRPr="0097699A">
              <w:rPr>
                <w:sz w:val="22"/>
                <w:szCs w:val="22"/>
                <w:lang w:bidi="en-US"/>
              </w:rPr>
              <w:t xml:space="preserve">ядром </w:t>
            </w:r>
            <w:r w:rsidRPr="0097699A">
              <w:rPr>
                <w:sz w:val="22"/>
                <w:szCs w:val="22"/>
                <w:lang w:val="en-US" w:bidi="en-US"/>
              </w:rPr>
              <w:t>Intel</w:t>
            </w:r>
            <w:r w:rsidRPr="0097699A">
              <w:rPr>
                <w:sz w:val="22"/>
                <w:szCs w:val="22"/>
                <w:lang w:bidi="en-US"/>
              </w:rPr>
              <w:t xml:space="preserve"> </w:t>
            </w:r>
            <w:r w:rsidRPr="0097699A">
              <w:rPr>
                <w:sz w:val="22"/>
                <w:szCs w:val="22"/>
                <w:lang w:val="en-US" w:bidi="en-US"/>
              </w:rPr>
              <w:t>HD</w:t>
            </w:r>
            <w:r w:rsidRPr="0097699A">
              <w:rPr>
                <w:sz w:val="22"/>
                <w:szCs w:val="22"/>
                <w:lang w:bidi="en-US"/>
              </w:rPr>
              <w:t xml:space="preserve"> </w:t>
            </w:r>
            <w:r w:rsidRPr="0097699A">
              <w:rPr>
                <w:sz w:val="22"/>
                <w:szCs w:val="22"/>
                <w:lang w:val="en-US" w:bidi="en-US"/>
              </w:rPr>
              <w:t>Graphics</w:t>
            </w:r>
            <w:r w:rsidRPr="0097699A">
              <w:rPr>
                <w:sz w:val="22"/>
                <w:szCs w:val="22"/>
                <w:lang w:bidi="en-US"/>
              </w:rPr>
              <w:t xml:space="preserve"> 630, частота видеопроцессора  350 МГц или до 1.15 ГГц в режиме </w:t>
            </w:r>
            <w:r w:rsidRPr="0097699A">
              <w:rPr>
                <w:sz w:val="22"/>
                <w:szCs w:val="22"/>
                <w:lang w:val="en-US" w:bidi="en-US"/>
              </w:rPr>
              <w:t>Turbo</w:t>
            </w:r>
            <w:r w:rsidRPr="0097699A">
              <w:rPr>
                <w:sz w:val="22"/>
                <w:szCs w:val="22"/>
                <w:lang w:bidi="en-US"/>
              </w:rPr>
              <w:t xml:space="preserve"> </w:t>
            </w:r>
            <w:r w:rsidRPr="0097699A">
              <w:rPr>
                <w:sz w:val="22"/>
                <w:szCs w:val="22"/>
                <w:lang w:val="en-US" w:bidi="en-US"/>
              </w:rPr>
              <w:t>Boost</w:t>
            </w:r>
            <w:r w:rsidRPr="0097699A">
              <w:rPr>
                <w:sz w:val="22"/>
                <w:szCs w:val="22"/>
                <w:lang w:bidi="en-US"/>
              </w:rPr>
              <w:t>.</w:t>
            </w:r>
          </w:p>
          <w:p w:rsidR="00AE147C" w:rsidRPr="0097699A" w:rsidRDefault="00AE147C" w:rsidP="00AE147C">
            <w:pPr>
              <w:rPr>
                <w:sz w:val="22"/>
                <w:szCs w:val="22"/>
                <w:lang w:bidi="en-US"/>
              </w:rPr>
            </w:pPr>
            <w:r w:rsidRPr="0097699A">
              <w:rPr>
                <w:sz w:val="22"/>
                <w:szCs w:val="22"/>
                <w:lang w:bidi="en-US"/>
              </w:rPr>
              <w:t xml:space="preserve">Оперативная память, которую поддерживает процессор: </w:t>
            </w:r>
            <w:r w:rsidRPr="0097699A">
              <w:rPr>
                <w:sz w:val="22"/>
                <w:szCs w:val="22"/>
                <w:lang w:val="en-US" w:bidi="en-US"/>
              </w:rPr>
              <w:t>DDR</w:t>
            </w:r>
            <w:r w:rsidRPr="0097699A">
              <w:rPr>
                <w:sz w:val="22"/>
                <w:szCs w:val="22"/>
                <w:lang w:bidi="en-US"/>
              </w:rPr>
              <w:t xml:space="preserve">4, </w:t>
            </w:r>
            <w:r w:rsidRPr="0097699A">
              <w:rPr>
                <w:sz w:val="22"/>
                <w:szCs w:val="22"/>
                <w:lang w:val="en-US" w:bidi="en-US"/>
              </w:rPr>
              <w:t>LV</w:t>
            </w:r>
            <w:r w:rsidRPr="0097699A">
              <w:rPr>
                <w:sz w:val="22"/>
                <w:szCs w:val="22"/>
                <w:lang w:bidi="en-US"/>
              </w:rPr>
              <w:t xml:space="preserve"> </w:t>
            </w:r>
            <w:r w:rsidRPr="0097699A">
              <w:rPr>
                <w:sz w:val="22"/>
                <w:szCs w:val="22"/>
                <w:lang w:val="en-US" w:bidi="en-US"/>
              </w:rPr>
              <w:t>DDR</w:t>
            </w:r>
            <w:r w:rsidRPr="0097699A">
              <w:rPr>
                <w:sz w:val="22"/>
                <w:szCs w:val="22"/>
                <w:lang w:bidi="en-US"/>
              </w:rPr>
              <w:t xml:space="preserve">3, двухканальный контроллер, </w:t>
            </w:r>
            <w:r w:rsidRPr="0097699A">
              <w:rPr>
                <w:sz w:val="22"/>
                <w:szCs w:val="22"/>
                <w:lang w:val="en-US" w:bidi="en-US"/>
              </w:rPr>
              <w:t>PC</w:t>
            </w:r>
            <w:r w:rsidRPr="0097699A">
              <w:rPr>
                <w:sz w:val="22"/>
                <w:szCs w:val="22"/>
                <w:lang w:bidi="en-US"/>
              </w:rPr>
              <w:t>4-19200 (</w:t>
            </w:r>
            <w:r w:rsidRPr="0097699A">
              <w:rPr>
                <w:sz w:val="22"/>
                <w:szCs w:val="22"/>
                <w:lang w:val="en-US" w:bidi="en-US"/>
              </w:rPr>
              <w:t>DDR</w:t>
            </w:r>
            <w:r w:rsidRPr="0097699A">
              <w:rPr>
                <w:sz w:val="22"/>
                <w:szCs w:val="22"/>
                <w:lang w:bidi="en-US"/>
              </w:rPr>
              <w:t xml:space="preserve">4 2400 МГц), </w:t>
            </w:r>
            <w:r w:rsidRPr="0097699A">
              <w:rPr>
                <w:sz w:val="22"/>
                <w:szCs w:val="22"/>
                <w:lang w:val="en-US" w:bidi="en-US"/>
              </w:rPr>
              <w:t>PC</w:t>
            </w:r>
            <w:r w:rsidRPr="0097699A">
              <w:rPr>
                <w:sz w:val="22"/>
                <w:szCs w:val="22"/>
                <w:lang w:bidi="en-US"/>
              </w:rPr>
              <w:t>4-17000 (</w:t>
            </w:r>
            <w:r w:rsidRPr="0097699A">
              <w:rPr>
                <w:sz w:val="22"/>
                <w:szCs w:val="22"/>
                <w:lang w:val="en-US" w:bidi="en-US"/>
              </w:rPr>
              <w:t>DDR</w:t>
            </w:r>
            <w:r w:rsidRPr="0097699A">
              <w:rPr>
                <w:sz w:val="22"/>
                <w:szCs w:val="22"/>
                <w:lang w:bidi="en-US"/>
              </w:rPr>
              <w:t xml:space="preserve">4 2133 МГц), </w:t>
            </w:r>
            <w:r w:rsidRPr="0097699A">
              <w:rPr>
                <w:sz w:val="22"/>
                <w:szCs w:val="22"/>
                <w:lang w:val="en-US" w:bidi="en-US"/>
              </w:rPr>
              <w:t>PC</w:t>
            </w:r>
            <w:r w:rsidRPr="0097699A">
              <w:rPr>
                <w:sz w:val="22"/>
                <w:szCs w:val="22"/>
                <w:lang w:bidi="en-US"/>
              </w:rPr>
              <w:t>3-12800 (</w:t>
            </w:r>
            <w:r w:rsidRPr="0097699A">
              <w:rPr>
                <w:sz w:val="22"/>
                <w:szCs w:val="22"/>
                <w:lang w:val="en-US" w:bidi="en-US"/>
              </w:rPr>
              <w:t>DDR</w:t>
            </w:r>
            <w:r w:rsidRPr="0097699A">
              <w:rPr>
                <w:sz w:val="22"/>
                <w:szCs w:val="22"/>
                <w:lang w:bidi="en-US"/>
              </w:rPr>
              <w:t xml:space="preserve">3 1600 МГц), </w:t>
            </w:r>
            <w:r w:rsidRPr="0097699A">
              <w:rPr>
                <w:sz w:val="22"/>
                <w:szCs w:val="22"/>
                <w:lang w:val="en-US" w:bidi="en-US"/>
              </w:rPr>
              <w:t>PC</w:t>
            </w:r>
            <w:r w:rsidRPr="0097699A">
              <w:rPr>
                <w:sz w:val="22"/>
                <w:szCs w:val="22"/>
                <w:lang w:bidi="en-US"/>
              </w:rPr>
              <w:t>3-10600 (</w:t>
            </w:r>
            <w:r w:rsidRPr="0097699A">
              <w:rPr>
                <w:sz w:val="22"/>
                <w:szCs w:val="22"/>
                <w:lang w:val="en-US" w:bidi="en-US"/>
              </w:rPr>
              <w:t>DDR</w:t>
            </w:r>
            <w:r w:rsidRPr="0097699A">
              <w:rPr>
                <w:sz w:val="22"/>
                <w:szCs w:val="22"/>
                <w:lang w:bidi="en-US"/>
              </w:rPr>
              <w:t>3 1333 МГц).</w:t>
            </w:r>
          </w:p>
          <w:p w:rsidR="00AE147C" w:rsidRPr="0097699A" w:rsidRDefault="00AE147C" w:rsidP="00AE147C">
            <w:pPr>
              <w:rPr>
                <w:sz w:val="22"/>
                <w:szCs w:val="22"/>
                <w:lang w:bidi="en-US"/>
              </w:rPr>
            </w:pPr>
            <w:r w:rsidRPr="0097699A">
              <w:rPr>
                <w:sz w:val="22"/>
                <w:szCs w:val="22"/>
                <w:lang w:bidi="en-US"/>
              </w:rPr>
              <w:t xml:space="preserve">Максимальный объем оперативной памяти, поддерживаемый процессором, 64 Гб. </w:t>
            </w:r>
          </w:p>
          <w:p w:rsidR="00AE147C" w:rsidRPr="0097699A" w:rsidRDefault="00AE147C" w:rsidP="00AE147C">
            <w:pPr>
              <w:rPr>
                <w:sz w:val="22"/>
                <w:szCs w:val="22"/>
                <w:lang w:bidi="en-US"/>
              </w:rPr>
            </w:pPr>
            <w:r w:rsidRPr="0097699A">
              <w:rPr>
                <w:sz w:val="22"/>
                <w:szCs w:val="22"/>
                <w:lang w:bidi="en-US"/>
              </w:rPr>
              <w:t>Процессор создан по техпроцессу 14нм.</w:t>
            </w:r>
          </w:p>
        </w:tc>
      </w:tr>
      <w:tr w:rsidR="00AE147C" w:rsidRPr="0097699A" w:rsidTr="00AE147C">
        <w:tc>
          <w:tcPr>
            <w:tcW w:w="1101" w:type="dxa"/>
            <w:shd w:val="clear" w:color="auto" w:fill="auto"/>
            <w:tcMar>
              <w:left w:w="103" w:type="dxa"/>
            </w:tcMar>
          </w:tcPr>
          <w:p w:rsidR="00AE147C" w:rsidRPr="0097699A" w:rsidRDefault="00AE147C" w:rsidP="00AE147C">
            <w:pPr>
              <w:rPr>
                <w:b/>
                <w:sz w:val="22"/>
                <w:szCs w:val="22"/>
              </w:rPr>
            </w:pPr>
            <w:r w:rsidRPr="0097699A">
              <w:rPr>
                <w:b/>
                <w:sz w:val="22"/>
                <w:szCs w:val="22"/>
              </w:rPr>
              <w:t>1</w:t>
            </w:r>
          </w:p>
        </w:tc>
        <w:tc>
          <w:tcPr>
            <w:tcW w:w="1569" w:type="dxa"/>
            <w:shd w:val="clear" w:color="auto" w:fill="auto"/>
            <w:tcMar>
              <w:left w:w="103" w:type="dxa"/>
            </w:tcMar>
          </w:tcPr>
          <w:p w:rsidR="00AE147C" w:rsidRPr="0097699A" w:rsidRDefault="00AE147C" w:rsidP="00AE147C">
            <w:pPr>
              <w:rPr>
                <w:b/>
                <w:sz w:val="22"/>
                <w:szCs w:val="22"/>
              </w:rPr>
            </w:pPr>
            <w:r w:rsidRPr="0097699A">
              <w:rPr>
                <w:b/>
                <w:sz w:val="22"/>
                <w:szCs w:val="22"/>
              </w:rPr>
              <w:t>Система охлаждения цен трального процессора</w:t>
            </w:r>
          </w:p>
        </w:tc>
        <w:tc>
          <w:tcPr>
            <w:tcW w:w="6757" w:type="dxa"/>
            <w:shd w:val="clear" w:color="auto" w:fill="auto"/>
            <w:tcMar>
              <w:left w:w="103" w:type="dxa"/>
            </w:tcMar>
          </w:tcPr>
          <w:p w:rsidR="00AE147C" w:rsidRPr="0097699A" w:rsidRDefault="00AE147C" w:rsidP="00AE147C">
            <w:pPr>
              <w:rPr>
                <w:sz w:val="22"/>
                <w:szCs w:val="22"/>
                <w:lang w:bidi="en-US"/>
              </w:rPr>
            </w:pPr>
            <w:r w:rsidRPr="0097699A">
              <w:rPr>
                <w:sz w:val="22"/>
                <w:szCs w:val="22"/>
                <w:lang w:bidi="en-US"/>
              </w:rPr>
              <w:t xml:space="preserve">Высота занимаемого пространства радиатором и кулером не должна превышать вместимости корпуса. </w:t>
            </w:r>
          </w:p>
          <w:p w:rsidR="00AE147C" w:rsidRPr="0097699A" w:rsidRDefault="00AE147C" w:rsidP="00AE147C">
            <w:pPr>
              <w:rPr>
                <w:sz w:val="22"/>
                <w:szCs w:val="22"/>
                <w:lang w:bidi="en-US"/>
              </w:rPr>
            </w:pPr>
            <w:r w:rsidRPr="0097699A">
              <w:rPr>
                <w:sz w:val="22"/>
                <w:szCs w:val="22"/>
                <w:lang w:bidi="en-US"/>
              </w:rPr>
              <w:t xml:space="preserve">Питание от 4-pin коннектора МП. </w:t>
            </w:r>
          </w:p>
          <w:p w:rsidR="00AE147C" w:rsidRPr="0097699A" w:rsidRDefault="00AE147C" w:rsidP="00AE147C">
            <w:pPr>
              <w:rPr>
                <w:sz w:val="22"/>
                <w:szCs w:val="22"/>
              </w:rPr>
            </w:pPr>
            <w:r w:rsidRPr="0097699A">
              <w:rPr>
                <w:sz w:val="22"/>
                <w:szCs w:val="22"/>
                <w:lang w:bidi="en-US"/>
              </w:rPr>
              <w:t xml:space="preserve">Радиатор совместим с процессорами на сокете </w:t>
            </w:r>
            <w:proofErr w:type="spellStart"/>
            <w:r w:rsidRPr="0097699A">
              <w:rPr>
                <w:sz w:val="22"/>
                <w:szCs w:val="22"/>
                <w:lang w:bidi="en-US"/>
              </w:rPr>
              <w:t>Socket</w:t>
            </w:r>
            <w:proofErr w:type="spellEnd"/>
            <w:r w:rsidRPr="0097699A">
              <w:rPr>
                <w:sz w:val="22"/>
                <w:szCs w:val="22"/>
                <w:lang w:bidi="en-US"/>
              </w:rPr>
              <w:t xml:space="preserve"> LGA1151.</w:t>
            </w:r>
          </w:p>
        </w:tc>
      </w:tr>
      <w:tr w:rsidR="00AE147C" w:rsidRPr="0097699A" w:rsidTr="00AE147C">
        <w:tc>
          <w:tcPr>
            <w:tcW w:w="1101" w:type="dxa"/>
            <w:shd w:val="clear" w:color="auto" w:fill="auto"/>
            <w:tcMar>
              <w:left w:w="103" w:type="dxa"/>
            </w:tcMar>
          </w:tcPr>
          <w:p w:rsidR="00AE147C" w:rsidRPr="0097699A" w:rsidRDefault="00AE147C" w:rsidP="00AE147C">
            <w:pPr>
              <w:rPr>
                <w:b/>
                <w:sz w:val="22"/>
                <w:szCs w:val="22"/>
              </w:rPr>
            </w:pPr>
            <w:r w:rsidRPr="0097699A">
              <w:rPr>
                <w:b/>
                <w:sz w:val="22"/>
                <w:szCs w:val="22"/>
              </w:rPr>
              <w:t>2</w:t>
            </w:r>
          </w:p>
        </w:tc>
        <w:tc>
          <w:tcPr>
            <w:tcW w:w="1569" w:type="dxa"/>
            <w:shd w:val="clear" w:color="auto" w:fill="auto"/>
            <w:tcMar>
              <w:left w:w="103" w:type="dxa"/>
            </w:tcMar>
          </w:tcPr>
          <w:p w:rsidR="00AE147C" w:rsidRPr="0097699A" w:rsidRDefault="00AE147C" w:rsidP="00AE147C">
            <w:pPr>
              <w:rPr>
                <w:b/>
                <w:sz w:val="22"/>
                <w:szCs w:val="22"/>
              </w:rPr>
            </w:pPr>
            <w:r w:rsidRPr="0097699A">
              <w:rPr>
                <w:b/>
                <w:sz w:val="22"/>
                <w:szCs w:val="22"/>
              </w:rPr>
              <w:t>Оперативная память</w:t>
            </w:r>
          </w:p>
        </w:tc>
        <w:tc>
          <w:tcPr>
            <w:tcW w:w="6757" w:type="dxa"/>
            <w:shd w:val="clear" w:color="auto" w:fill="auto"/>
            <w:tcMar>
              <w:left w:w="103" w:type="dxa"/>
            </w:tcMar>
          </w:tcPr>
          <w:p w:rsidR="00AE147C" w:rsidRPr="0097699A" w:rsidRDefault="00AE147C" w:rsidP="00AE147C">
            <w:pPr>
              <w:rPr>
                <w:sz w:val="22"/>
                <w:szCs w:val="22"/>
                <w:lang w:bidi="en-US"/>
              </w:rPr>
            </w:pPr>
            <w:r w:rsidRPr="0097699A">
              <w:rPr>
                <w:sz w:val="22"/>
                <w:szCs w:val="22"/>
                <w:lang w:bidi="en-US"/>
              </w:rPr>
              <w:t>Модуль памяти DDR4.</w:t>
            </w:r>
          </w:p>
          <w:p w:rsidR="00AE147C" w:rsidRPr="0097699A" w:rsidRDefault="00AE147C" w:rsidP="00AE147C">
            <w:pPr>
              <w:rPr>
                <w:sz w:val="22"/>
                <w:szCs w:val="22"/>
                <w:lang w:bidi="en-US"/>
              </w:rPr>
            </w:pPr>
            <w:r w:rsidRPr="0097699A">
              <w:rPr>
                <w:sz w:val="22"/>
                <w:szCs w:val="22"/>
                <w:lang w:bidi="en-US"/>
              </w:rPr>
              <w:t>Форм-фактор DIMM 288-контактный.</w:t>
            </w:r>
          </w:p>
          <w:p w:rsidR="00AE147C" w:rsidRPr="0097699A" w:rsidRDefault="00AE147C" w:rsidP="00AE147C">
            <w:pPr>
              <w:rPr>
                <w:sz w:val="22"/>
                <w:szCs w:val="22"/>
                <w:lang w:bidi="en-US"/>
              </w:rPr>
            </w:pPr>
            <w:r w:rsidRPr="0097699A">
              <w:rPr>
                <w:sz w:val="22"/>
                <w:szCs w:val="22"/>
                <w:lang w:bidi="en-US"/>
              </w:rPr>
              <w:t>Объем модуля памяти 8 Гб.</w:t>
            </w:r>
          </w:p>
          <w:p w:rsidR="00AE147C" w:rsidRPr="0097699A" w:rsidRDefault="00AE147C" w:rsidP="00AE147C">
            <w:pPr>
              <w:rPr>
                <w:sz w:val="22"/>
                <w:szCs w:val="22"/>
                <w:lang w:bidi="en-US"/>
              </w:rPr>
            </w:pPr>
            <w:r w:rsidRPr="0097699A">
              <w:rPr>
                <w:sz w:val="22"/>
                <w:szCs w:val="22"/>
                <w:lang w:bidi="en-US"/>
              </w:rPr>
              <w:t xml:space="preserve">Частота функционирования до 2400 </w:t>
            </w:r>
            <w:proofErr w:type="spellStart"/>
            <w:r w:rsidRPr="0097699A">
              <w:rPr>
                <w:sz w:val="22"/>
                <w:szCs w:val="22"/>
                <w:lang w:bidi="en-US"/>
              </w:rPr>
              <w:t>Мгц</w:t>
            </w:r>
            <w:proofErr w:type="spellEnd"/>
            <w:r w:rsidRPr="0097699A">
              <w:rPr>
                <w:sz w:val="22"/>
                <w:szCs w:val="22"/>
                <w:lang w:bidi="en-US"/>
              </w:rPr>
              <w:t>.</w:t>
            </w:r>
          </w:p>
          <w:p w:rsidR="00AE147C" w:rsidRPr="0097699A" w:rsidRDefault="00AE147C" w:rsidP="00AE147C">
            <w:pPr>
              <w:rPr>
                <w:sz w:val="22"/>
                <w:szCs w:val="22"/>
                <w:lang w:bidi="en-US"/>
              </w:rPr>
            </w:pPr>
            <w:r w:rsidRPr="0097699A">
              <w:rPr>
                <w:sz w:val="22"/>
                <w:szCs w:val="22"/>
                <w:lang w:bidi="en-US"/>
              </w:rPr>
              <w:t>Стандарт памяти PC4-19200 (DDR4 2400 МГц).</w:t>
            </w:r>
          </w:p>
          <w:p w:rsidR="00AE147C" w:rsidRPr="0097699A" w:rsidRDefault="00AE147C" w:rsidP="00AE147C">
            <w:pPr>
              <w:rPr>
                <w:sz w:val="22"/>
                <w:szCs w:val="22"/>
                <w:lang w:bidi="en-US"/>
              </w:rPr>
            </w:pPr>
            <w:r w:rsidRPr="0097699A">
              <w:rPr>
                <w:sz w:val="22"/>
                <w:szCs w:val="22"/>
                <w:lang w:bidi="en-US"/>
              </w:rPr>
              <w:t xml:space="preserve">Пропускная способность памяти 19200 Мб/сек, латентность CL12. </w:t>
            </w:r>
          </w:p>
          <w:p w:rsidR="00AE147C" w:rsidRPr="0097699A" w:rsidRDefault="00AE147C" w:rsidP="00AE147C">
            <w:pPr>
              <w:rPr>
                <w:sz w:val="22"/>
                <w:szCs w:val="22"/>
              </w:rPr>
            </w:pPr>
            <w:r w:rsidRPr="0097699A">
              <w:rPr>
                <w:sz w:val="22"/>
                <w:szCs w:val="22"/>
                <w:lang w:bidi="en-US"/>
              </w:rPr>
              <w:lastRenderedPageBreak/>
              <w:t>Напряжение питания 1.35 В.</w:t>
            </w:r>
          </w:p>
        </w:tc>
      </w:tr>
      <w:tr w:rsidR="00AE147C" w:rsidRPr="0097699A" w:rsidTr="00AE147C">
        <w:tc>
          <w:tcPr>
            <w:tcW w:w="1101" w:type="dxa"/>
            <w:shd w:val="clear" w:color="auto" w:fill="auto"/>
            <w:tcMar>
              <w:left w:w="103" w:type="dxa"/>
            </w:tcMar>
          </w:tcPr>
          <w:p w:rsidR="00AE147C" w:rsidRPr="0097699A" w:rsidRDefault="00AE147C" w:rsidP="00AE147C">
            <w:pPr>
              <w:rPr>
                <w:b/>
                <w:sz w:val="22"/>
                <w:szCs w:val="22"/>
              </w:rPr>
            </w:pPr>
            <w:r w:rsidRPr="0097699A">
              <w:rPr>
                <w:b/>
                <w:sz w:val="22"/>
                <w:szCs w:val="22"/>
              </w:rPr>
              <w:lastRenderedPageBreak/>
              <w:t>1</w:t>
            </w:r>
          </w:p>
        </w:tc>
        <w:tc>
          <w:tcPr>
            <w:tcW w:w="1569" w:type="dxa"/>
            <w:shd w:val="clear" w:color="auto" w:fill="auto"/>
            <w:tcMar>
              <w:left w:w="103" w:type="dxa"/>
            </w:tcMar>
          </w:tcPr>
          <w:p w:rsidR="00AE147C" w:rsidRPr="0097699A" w:rsidRDefault="00AE147C" w:rsidP="00AE147C">
            <w:pPr>
              <w:rPr>
                <w:b/>
                <w:sz w:val="22"/>
                <w:szCs w:val="22"/>
              </w:rPr>
            </w:pPr>
            <w:r w:rsidRPr="0097699A">
              <w:rPr>
                <w:b/>
                <w:sz w:val="22"/>
                <w:szCs w:val="22"/>
              </w:rPr>
              <w:t xml:space="preserve">Твердотельный накопитель </w:t>
            </w:r>
          </w:p>
        </w:tc>
        <w:tc>
          <w:tcPr>
            <w:tcW w:w="6757" w:type="dxa"/>
            <w:shd w:val="clear" w:color="auto" w:fill="auto"/>
            <w:tcMar>
              <w:left w:w="103" w:type="dxa"/>
            </w:tcMar>
          </w:tcPr>
          <w:p w:rsidR="00AE147C" w:rsidRPr="0097699A" w:rsidRDefault="00AE147C" w:rsidP="00AE147C">
            <w:pPr>
              <w:rPr>
                <w:sz w:val="22"/>
                <w:szCs w:val="22"/>
                <w:lang w:bidi="en-US"/>
              </w:rPr>
            </w:pPr>
            <w:r w:rsidRPr="0097699A">
              <w:rPr>
                <w:sz w:val="22"/>
                <w:szCs w:val="22"/>
                <w:lang w:bidi="en-US"/>
              </w:rPr>
              <w:t xml:space="preserve">Тип накопителя - SSD. </w:t>
            </w:r>
          </w:p>
          <w:p w:rsidR="00AE147C" w:rsidRPr="0097699A" w:rsidRDefault="00AE147C" w:rsidP="00AE147C">
            <w:pPr>
              <w:rPr>
                <w:sz w:val="22"/>
                <w:szCs w:val="22"/>
                <w:lang w:bidi="en-US"/>
              </w:rPr>
            </w:pPr>
            <w:r w:rsidRPr="0097699A">
              <w:rPr>
                <w:sz w:val="22"/>
                <w:szCs w:val="22"/>
                <w:lang w:bidi="en-US"/>
              </w:rPr>
              <w:t xml:space="preserve">Емкость накопителя 240 </w:t>
            </w:r>
            <w:proofErr w:type="spellStart"/>
            <w:r w:rsidRPr="0097699A">
              <w:rPr>
                <w:sz w:val="22"/>
                <w:szCs w:val="22"/>
                <w:lang w:bidi="en-US"/>
              </w:rPr>
              <w:t>Gb</w:t>
            </w:r>
            <w:proofErr w:type="spellEnd"/>
            <w:r w:rsidRPr="0097699A">
              <w:rPr>
                <w:sz w:val="22"/>
                <w:szCs w:val="22"/>
                <w:lang w:bidi="en-US"/>
              </w:rPr>
              <w:t xml:space="preserve">. </w:t>
            </w:r>
          </w:p>
          <w:p w:rsidR="00AE147C" w:rsidRPr="0097699A" w:rsidRDefault="00AE147C" w:rsidP="00AE147C">
            <w:pPr>
              <w:rPr>
                <w:sz w:val="22"/>
                <w:szCs w:val="22"/>
                <w:lang w:bidi="en-US"/>
              </w:rPr>
            </w:pPr>
            <w:r w:rsidRPr="0097699A">
              <w:rPr>
                <w:sz w:val="22"/>
                <w:szCs w:val="22"/>
                <w:lang w:bidi="en-US"/>
              </w:rPr>
              <w:t xml:space="preserve">Ресурс SSD </w:t>
            </w:r>
            <w:r w:rsidR="0099783B">
              <w:rPr>
                <w:sz w:val="22"/>
                <w:szCs w:val="22"/>
                <w:lang w:bidi="en-US"/>
              </w:rPr>
              <w:t xml:space="preserve">– не менее </w:t>
            </w:r>
            <w:r w:rsidRPr="0097699A">
              <w:rPr>
                <w:sz w:val="22"/>
                <w:szCs w:val="22"/>
                <w:lang w:bidi="en-US"/>
              </w:rPr>
              <w:t>1540 TBW.</w:t>
            </w:r>
          </w:p>
          <w:p w:rsidR="00AE147C" w:rsidRPr="0097699A" w:rsidRDefault="00AE147C" w:rsidP="00AE147C">
            <w:pPr>
              <w:rPr>
                <w:sz w:val="22"/>
                <w:szCs w:val="22"/>
                <w:lang w:bidi="en-US"/>
              </w:rPr>
            </w:pPr>
            <w:r w:rsidRPr="0097699A">
              <w:rPr>
                <w:sz w:val="22"/>
                <w:szCs w:val="22"/>
                <w:lang w:bidi="en-US"/>
              </w:rPr>
              <w:t>Тип чипов 3D MLC (</w:t>
            </w:r>
            <w:proofErr w:type="spellStart"/>
            <w:r w:rsidRPr="0097699A">
              <w:rPr>
                <w:sz w:val="22"/>
                <w:szCs w:val="22"/>
                <w:lang w:bidi="en-US"/>
              </w:rPr>
              <w:t>Multi</w:t>
            </w:r>
            <w:proofErr w:type="spellEnd"/>
            <w:r w:rsidRPr="0097699A">
              <w:rPr>
                <w:sz w:val="22"/>
                <w:szCs w:val="22"/>
                <w:lang w:bidi="en-US"/>
              </w:rPr>
              <w:t xml:space="preserve"> </w:t>
            </w:r>
            <w:proofErr w:type="spellStart"/>
            <w:r w:rsidRPr="0097699A">
              <w:rPr>
                <w:sz w:val="22"/>
                <w:szCs w:val="22"/>
                <w:lang w:bidi="en-US"/>
              </w:rPr>
              <w:t>Level</w:t>
            </w:r>
            <w:proofErr w:type="spellEnd"/>
            <w:r w:rsidRPr="0097699A">
              <w:rPr>
                <w:sz w:val="22"/>
                <w:szCs w:val="22"/>
                <w:lang w:bidi="en-US"/>
              </w:rPr>
              <w:t xml:space="preserve"> </w:t>
            </w:r>
            <w:proofErr w:type="spellStart"/>
            <w:r w:rsidRPr="0097699A">
              <w:rPr>
                <w:sz w:val="22"/>
                <w:szCs w:val="22"/>
                <w:lang w:bidi="en-US"/>
              </w:rPr>
              <w:t>Cell</w:t>
            </w:r>
            <w:proofErr w:type="spellEnd"/>
            <w:r w:rsidRPr="0097699A">
              <w:rPr>
                <w:sz w:val="22"/>
                <w:szCs w:val="22"/>
                <w:lang w:bidi="en-US"/>
              </w:rPr>
              <w:t xml:space="preserve">) V-NAND 32-слойные </w:t>
            </w:r>
            <w:proofErr w:type="spellStart"/>
            <w:r w:rsidRPr="0097699A">
              <w:rPr>
                <w:sz w:val="22"/>
                <w:szCs w:val="22"/>
                <w:lang w:bidi="en-US"/>
              </w:rPr>
              <w:t>Samsung</w:t>
            </w:r>
            <w:proofErr w:type="spellEnd"/>
            <w:r w:rsidRPr="0097699A">
              <w:rPr>
                <w:sz w:val="22"/>
                <w:szCs w:val="22"/>
                <w:lang w:bidi="en-US"/>
              </w:rPr>
              <w:t xml:space="preserve"> CTF (</w:t>
            </w:r>
            <w:proofErr w:type="spellStart"/>
            <w:r w:rsidRPr="0097699A">
              <w:rPr>
                <w:sz w:val="22"/>
                <w:szCs w:val="22"/>
                <w:lang w:bidi="en-US"/>
              </w:rPr>
              <w:t>Charge</w:t>
            </w:r>
            <w:proofErr w:type="spellEnd"/>
            <w:r w:rsidRPr="0097699A">
              <w:rPr>
                <w:sz w:val="22"/>
                <w:szCs w:val="22"/>
                <w:lang w:bidi="en-US"/>
              </w:rPr>
              <w:t xml:space="preserve"> </w:t>
            </w:r>
            <w:proofErr w:type="spellStart"/>
            <w:r w:rsidRPr="0097699A">
              <w:rPr>
                <w:sz w:val="22"/>
                <w:szCs w:val="22"/>
                <w:lang w:bidi="en-US"/>
              </w:rPr>
              <w:t>Trap</w:t>
            </w:r>
            <w:proofErr w:type="spellEnd"/>
            <w:r w:rsidRPr="0097699A">
              <w:rPr>
                <w:sz w:val="22"/>
                <w:szCs w:val="22"/>
                <w:lang w:bidi="en-US"/>
              </w:rPr>
              <w:t xml:space="preserve"> </w:t>
            </w:r>
            <w:proofErr w:type="spellStart"/>
            <w:r w:rsidRPr="0097699A">
              <w:rPr>
                <w:sz w:val="22"/>
                <w:szCs w:val="22"/>
                <w:lang w:bidi="en-US"/>
              </w:rPr>
              <w:t>Flash</w:t>
            </w:r>
            <w:proofErr w:type="spellEnd"/>
            <w:r w:rsidRPr="0097699A">
              <w:rPr>
                <w:sz w:val="22"/>
                <w:szCs w:val="22"/>
                <w:lang w:bidi="en-US"/>
              </w:rPr>
              <w:t>, с ловушкой зарядов).</w:t>
            </w:r>
          </w:p>
          <w:p w:rsidR="00AE147C" w:rsidRPr="0097699A" w:rsidRDefault="00AE147C" w:rsidP="00AE147C">
            <w:pPr>
              <w:rPr>
                <w:sz w:val="22"/>
                <w:szCs w:val="22"/>
                <w:lang w:val="en-US" w:bidi="en-US"/>
              </w:rPr>
            </w:pPr>
            <w:r w:rsidRPr="0097699A">
              <w:rPr>
                <w:sz w:val="22"/>
                <w:szCs w:val="22"/>
                <w:lang w:bidi="en-US"/>
              </w:rPr>
              <w:t>Режим</w:t>
            </w:r>
            <w:r w:rsidRPr="0097699A">
              <w:rPr>
                <w:sz w:val="22"/>
                <w:szCs w:val="22"/>
                <w:lang w:val="en-US" w:bidi="en-US"/>
              </w:rPr>
              <w:t xml:space="preserve"> </w:t>
            </w:r>
            <w:r w:rsidRPr="0097699A">
              <w:rPr>
                <w:sz w:val="22"/>
                <w:szCs w:val="22"/>
                <w:lang w:bidi="en-US"/>
              </w:rPr>
              <w:t>работы</w:t>
            </w:r>
            <w:r w:rsidRPr="0097699A">
              <w:rPr>
                <w:sz w:val="22"/>
                <w:szCs w:val="22"/>
                <w:lang w:val="en-US" w:bidi="en-US"/>
              </w:rPr>
              <w:t xml:space="preserve"> 24</w:t>
            </w:r>
            <w:r w:rsidRPr="0097699A">
              <w:rPr>
                <w:sz w:val="22"/>
                <w:szCs w:val="22"/>
                <w:lang w:bidi="en-US"/>
              </w:rPr>
              <w:t>х</w:t>
            </w:r>
            <w:r w:rsidRPr="0097699A">
              <w:rPr>
                <w:sz w:val="22"/>
                <w:szCs w:val="22"/>
                <w:lang w:val="en-US" w:bidi="en-US"/>
              </w:rPr>
              <w:t>7.</w:t>
            </w:r>
          </w:p>
          <w:p w:rsidR="00AE147C" w:rsidRPr="0097699A" w:rsidRDefault="00AE147C" w:rsidP="00AE147C">
            <w:pPr>
              <w:rPr>
                <w:sz w:val="22"/>
                <w:szCs w:val="22"/>
                <w:lang w:val="en-US" w:bidi="en-US"/>
              </w:rPr>
            </w:pPr>
            <w:r w:rsidRPr="0097699A">
              <w:rPr>
                <w:sz w:val="22"/>
                <w:szCs w:val="22"/>
                <w:lang w:bidi="en-US"/>
              </w:rPr>
              <w:t>Поддержка</w:t>
            </w:r>
            <w:r w:rsidRPr="0097699A">
              <w:rPr>
                <w:sz w:val="22"/>
                <w:szCs w:val="22"/>
                <w:lang w:val="en-US" w:bidi="en-US"/>
              </w:rPr>
              <w:t xml:space="preserve"> TRIM, Background Garbage Collection. </w:t>
            </w:r>
          </w:p>
          <w:p w:rsidR="00AE147C" w:rsidRPr="0097699A" w:rsidRDefault="00AE147C" w:rsidP="00AE147C">
            <w:pPr>
              <w:rPr>
                <w:sz w:val="22"/>
                <w:szCs w:val="22"/>
              </w:rPr>
            </w:pPr>
            <w:proofErr w:type="spellStart"/>
            <w:r w:rsidRPr="0097699A">
              <w:rPr>
                <w:sz w:val="22"/>
                <w:szCs w:val="22"/>
                <w:lang w:bidi="en-US"/>
              </w:rPr>
              <w:t>IOmeter</w:t>
            </w:r>
            <w:proofErr w:type="spellEnd"/>
            <w:r w:rsidRPr="0097699A">
              <w:rPr>
                <w:sz w:val="22"/>
                <w:szCs w:val="22"/>
                <w:lang w:bidi="en-US"/>
              </w:rPr>
              <w:t>,</w:t>
            </w:r>
            <w:r w:rsidRPr="0097699A">
              <w:rPr>
                <w:rStyle w:val="-"/>
                <w:sz w:val="22"/>
                <w:szCs w:val="22"/>
                <w:lang w:bidi="en-US"/>
              </w:rPr>
              <w:t xml:space="preserve"> </w:t>
            </w:r>
            <w:r w:rsidRPr="0097699A">
              <w:rPr>
                <w:sz w:val="22"/>
                <w:szCs w:val="22"/>
                <w:lang w:bidi="en-US"/>
              </w:rPr>
              <w:t xml:space="preserve">скорость записи 4Кб файлов (глубина очереди=32) - 20000 </w:t>
            </w:r>
            <w:proofErr w:type="spellStart"/>
            <w:r w:rsidRPr="0097699A">
              <w:rPr>
                <w:sz w:val="22"/>
                <w:szCs w:val="22"/>
                <w:lang w:bidi="en-US"/>
              </w:rPr>
              <w:t>iops</w:t>
            </w:r>
            <w:proofErr w:type="spellEnd"/>
            <w:r w:rsidRPr="0097699A">
              <w:rPr>
                <w:sz w:val="22"/>
                <w:szCs w:val="22"/>
                <w:lang w:bidi="en-US"/>
              </w:rPr>
              <w:t>.</w:t>
            </w:r>
          </w:p>
          <w:p w:rsidR="00AE147C" w:rsidRPr="0097699A" w:rsidRDefault="00AE147C" w:rsidP="00AE147C">
            <w:pPr>
              <w:rPr>
                <w:sz w:val="22"/>
                <w:szCs w:val="22"/>
                <w:lang w:bidi="en-US"/>
              </w:rPr>
            </w:pPr>
            <w:r w:rsidRPr="0097699A">
              <w:rPr>
                <w:sz w:val="22"/>
                <w:szCs w:val="22"/>
                <w:lang w:bidi="en-US"/>
              </w:rPr>
              <w:t>Скорость чтения до 520 МБ/сек.</w:t>
            </w:r>
          </w:p>
          <w:p w:rsidR="00AE147C" w:rsidRPr="0097699A" w:rsidRDefault="00AE147C" w:rsidP="00AE147C">
            <w:pPr>
              <w:rPr>
                <w:sz w:val="22"/>
                <w:szCs w:val="22"/>
                <w:lang w:bidi="en-US"/>
              </w:rPr>
            </w:pPr>
            <w:r w:rsidRPr="0097699A">
              <w:rPr>
                <w:sz w:val="22"/>
                <w:szCs w:val="22"/>
                <w:lang w:bidi="en-US"/>
              </w:rPr>
              <w:t>Скорость записи до 485 МБ/сек.</w:t>
            </w:r>
          </w:p>
          <w:p w:rsidR="00AE147C" w:rsidRPr="0097699A" w:rsidRDefault="00AE147C" w:rsidP="00AE147C">
            <w:pPr>
              <w:rPr>
                <w:sz w:val="22"/>
                <w:szCs w:val="22"/>
                <w:lang w:bidi="en-US"/>
              </w:rPr>
            </w:pPr>
            <w:r w:rsidRPr="0097699A">
              <w:rPr>
                <w:sz w:val="22"/>
                <w:szCs w:val="22"/>
                <w:lang w:bidi="en-US"/>
              </w:rPr>
              <w:t>Интерфейс SATA 6Gb/s, пропускная способность интерфейса 6 Гбит/сек.</w:t>
            </w:r>
          </w:p>
          <w:p w:rsidR="00AE147C" w:rsidRPr="0097699A" w:rsidRDefault="00AE147C" w:rsidP="00AE147C">
            <w:pPr>
              <w:rPr>
                <w:sz w:val="22"/>
                <w:szCs w:val="22"/>
                <w:lang w:bidi="en-US"/>
              </w:rPr>
            </w:pPr>
            <w:r w:rsidRPr="0097699A">
              <w:rPr>
                <w:sz w:val="22"/>
                <w:szCs w:val="22"/>
                <w:lang w:bidi="en-US"/>
              </w:rPr>
              <w:t>Формат накопителя 2.5" (толщиной 7 мм)</w:t>
            </w:r>
            <w:proofErr w:type="gramStart"/>
            <w:r w:rsidRPr="0097699A">
              <w:rPr>
                <w:sz w:val="22"/>
                <w:szCs w:val="22"/>
                <w:lang w:bidi="en-US"/>
              </w:rPr>
              <w:t xml:space="preserve"> .</w:t>
            </w:r>
            <w:proofErr w:type="gramEnd"/>
            <w:r w:rsidRPr="0097699A">
              <w:rPr>
                <w:sz w:val="22"/>
                <w:szCs w:val="22"/>
                <w:lang w:bidi="en-US"/>
              </w:rPr>
              <w:t xml:space="preserve"> </w:t>
            </w:r>
          </w:p>
          <w:p w:rsidR="00AE147C" w:rsidRPr="0097699A" w:rsidRDefault="00AE147C" w:rsidP="00AE147C">
            <w:pPr>
              <w:rPr>
                <w:sz w:val="22"/>
                <w:szCs w:val="22"/>
                <w:lang w:bidi="en-US"/>
              </w:rPr>
            </w:pPr>
            <w:r w:rsidRPr="0097699A">
              <w:rPr>
                <w:sz w:val="22"/>
                <w:szCs w:val="22"/>
                <w:lang w:bidi="en-US"/>
              </w:rPr>
              <w:t>Наработка на отказ –</w:t>
            </w:r>
            <w:r w:rsidR="0099783B">
              <w:rPr>
                <w:sz w:val="22"/>
                <w:szCs w:val="22"/>
                <w:lang w:bidi="en-US"/>
              </w:rPr>
              <w:t xml:space="preserve"> не менее</w:t>
            </w:r>
            <w:r w:rsidRPr="0097699A">
              <w:rPr>
                <w:sz w:val="22"/>
                <w:szCs w:val="22"/>
                <w:lang w:bidi="en-US"/>
              </w:rPr>
              <w:t xml:space="preserve"> 2 млн. часов.</w:t>
            </w:r>
          </w:p>
          <w:p w:rsidR="00AE147C" w:rsidRPr="0097699A" w:rsidRDefault="00AE147C" w:rsidP="00AE147C">
            <w:pPr>
              <w:rPr>
                <w:sz w:val="22"/>
                <w:szCs w:val="22"/>
                <w:lang w:bidi="en-US"/>
              </w:rPr>
            </w:pPr>
          </w:p>
        </w:tc>
      </w:tr>
      <w:tr w:rsidR="00AE147C" w:rsidRPr="0097699A" w:rsidTr="00AE147C">
        <w:trPr>
          <w:trHeight w:val="4400"/>
        </w:trPr>
        <w:tc>
          <w:tcPr>
            <w:tcW w:w="1101" w:type="dxa"/>
            <w:shd w:val="clear" w:color="auto" w:fill="auto"/>
            <w:tcMar>
              <w:left w:w="103" w:type="dxa"/>
            </w:tcMar>
          </w:tcPr>
          <w:p w:rsidR="00AE147C" w:rsidRPr="0097699A" w:rsidRDefault="00AE147C" w:rsidP="00AE147C">
            <w:pPr>
              <w:rPr>
                <w:b/>
                <w:sz w:val="22"/>
                <w:szCs w:val="22"/>
              </w:rPr>
            </w:pPr>
            <w:r w:rsidRPr="0097699A">
              <w:rPr>
                <w:b/>
                <w:sz w:val="22"/>
                <w:szCs w:val="22"/>
              </w:rPr>
              <w:t>1</w:t>
            </w:r>
          </w:p>
        </w:tc>
        <w:tc>
          <w:tcPr>
            <w:tcW w:w="1569" w:type="dxa"/>
            <w:shd w:val="clear" w:color="auto" w:fill="auto"/>
            <w:tcMar>
              <w:left w:w="103" w:type="dxa"/>
            </w:tcMar>
          </w:tcPr>
          <w:p w:rsidR="00AE147C" w:rsidRPr="0097699A" w:rsidRDefault="00AE147C" w:rsidP="00AE147C">
            <w:pPr>
              <w:rPr>
                <w:b/>
                <w:sz w:val="22"/>
                <w:szCs w:val="22"/>
              </w:rPr>
            </w:pPr>
            <w:r w:rsidRPr="0097699A">
              <w:rPr>
                <w:b/>
                <w:sz w:val="22"/>
                <w:szCs w:val="22"/>
              </w:rPr>
              <w:t>Жесткий диск</w:t>
            </w:r>
          </w:p>
        </w:tc>
        <w:tc>
          <w:tcPr>
            <w:tcW w:w="6757" w:type="dxa"/>
            <w:shd w:val="clear" w:color="auto" w:fill="auto"/>
            <w:tcMar>
              <w:left w:w="103" w:type="dxa"/>
            </w:tcMar>
          </w:tcPr>
          <w:p w:rsidR="00AE147C" w:rsidRPr="0097699A" w:rsidRDefault="00AE147C" w:rsidP="00AE147C">
            <w:pPr>
              <w:rPr>
                <w:sz w:val="22"/>
                <w:szCs w:val="22"/>
                <w:lang w:bidi="en-US"/>
              </w:rPr>
            </w:pPr>
            <w:r w:rsidRPr="0097699A">
              <w:rPr>
                <w:sz w:val="22"/>
                <w:szCs w:val="22"/>
                <w:lang w:bidi="en-US"/>
              </w:rPr>
              <w:t>Тип накопителя - HDD.</w:t>
            </w:r>
          </w:p>
          <w:p w:rsidR="00AE147C" w:rsidRPr="0097699A" w:rsidRDefault="00AE147C" w:rsidP="00AE147C">
            <w:pPr>
              <w:rPr>
                <w:sz w:val="22"/>
                <w:szCs w:val="22"/>
                <w:lang w:bidi="en-US"/>
              </w:rPr>
            </w:pPr>
            <w:r w:rsidRPr="0097699A">
              <w:rPr>
                <w:sz w:val="22"/>
                <w:szCs w:val="22"/>
                <w:lang w:bidi="en-US"/>
              </w:rPr>
              <w:t xml:space="preserve">Емкость накопителя 2 </w:t>
            </w:r>
            <w:proofErr w:type="spellStart"/>
            <w:r w:rsidRPr="0097699A">
              <w:rPr>
                <w:sz w:val="22"/>
                <w:szCs w:val="22"/>
                <w:lang w:bidi="en-US"/>
              </w:rPr>
              <w:t>Tb</w:t>
            </w:r>
            <w:proofErr w:type="spellEnd"/>
          </w:p>
          <w:p w:rsidR="00AE147C" w:rsidRPr="0097699A" w:rsidRDefault="00AE147C" w:rsidP="00AE147C">
            <w:pPr>
              <w:rPr>
                <w:sz w:val="22"/>
                <w:szCs w:val="22"/>
                <w:lang w:bidi="en-US"/>
              </w:rPr>
            </w:pPr>
            <w:r w:rsidRPr="0097699A">
              <w:rPr>
                <w:sz w:val="22"/>
                <w:szCs w:val="22"/>
                <w:lang w:bidi="en-US"/>
              </w:rPr>
              <w:t>Неисправимых ошибок чтения/прочитанных 1 ошибка на 10E15 (10 в 15-й степени) бит.</w:t>
            </w:r>
          </w:p>
          <w:p w:rsidR="00AE147C" w:rsidRPr="0097699A" w:rsidRDefault="00AE147C" w:rsidP="00AE147C">
            <w:pPr>
              <w:rPr>
                <w:sz w:val="22"/>
                <w:szCs w:val="22"/>
                <w:lang w:bidi="en-US"/>
              </w:rPr>
            </w:pPr>
            <w:r w:rsidRPr="0097699A">
              <w:rPr>
                <w:sz w:val="22"/>
                <w:szCs w:val="22"/>
                <w:lang w:bidi="en-US"/>
              </w:rPr>
              <w:t>Режим работы 24х7.</w:t>
            </w:r>
          </w:p>
          <w:p w:rsidR="00AE147C" w:rsidRPr="0097699A" w:rsidRDefault="00AE147C" w:rsidP="00AE147C">
            <w:pPr>
              <w:rPr>
                <w:sz w:val="22"/>
                <w:szCs w:val="22"/>
                <w:lang w:bidi="en-US"/>
              </w:rPr>
            </w:pPr>
            <w:r w:rsidRPr="0097699A">
              <w:rPr>
                <w:sz w:val="22"/>
                <w:szCs w:val="22"/>
                <w:lang w:bidi="en-US"/>
              </w:rPr>
              <w:t>Скорость вращения шпинделя 7200 оборотов/мин.</w:t>
            </w:r>
          </w:p>
          <w:p w:rsidR="00AE147C" w:rsidRPr="0097699A" w:rsidRDefault="00AE147C" w:rsidP="00AE147C">
            <w:pPr>
              <w:rPr>
                <w:sz w:val="22"/>
                <w:szCs w:val="22"/>
                <w:lang w:bidi="en-US"/>
              </w:rPr>
            </w:pPr>
            <w:r w:rsidRPr="0097699A">
              <w:rPr>
                <w:sz w:val="22"/>
                <w:szCs w:val="22"/>
                <w:lang w:bidi="en-US"/>
              </w:rPr>
              <w:t>Буфер HDD 128Мб.</w:t>
            </w:r>
          </w:p>
          <w:p w:rsidR="00AE147C" w:rsidRPr="0097699A" w:rsidRDefault="00AE147C" w:rsidP="00AE147C">
            <w:pPr>
              <w:rPr>
                <w:sz w:val="22"/>
                <w:szCs w:val="22"/>
                <w:lang w:bidi="en-US"/>
              </w:rPr>
            </w:pPr>
            <w:r w:rsidRPr="0097699A">
              <w:rPr>
                <w:sz w:val="22"/>
                <w:szCs w:val="22"/>
                <w:lang w:bidi="en-US"/>
              </w:rPr>
              <w:t>Интерфейс SATA 6Gb/s, пропускная способность интерфейса 6 Гбит/сек.</w:t>
            </w:r>
          </w:p>
          <w:p w:rsidR="00AE147C" w:rsidRPr="00B46C10" w:rsidRDefault="00AE147C" w:rsidP="00AE147C">
            <w:pPr>
              <w:rPr>
                <w:sz w:val="22"/>
                <w:szCs w:val="22"/>
                <w:lang w:bidi="en-US"/>
              </w:rPr>
            </w:pPr>
            <w:r w:rsidRPr="0097699A">
              <w:rPr>
                <w:sz w:val="22"/>
                <w:szCs w:val="22"/>
                <w:lang w:bidi="en-US"/>
              </w:rPr>
              <w:t xml:space="preserve">Формат накопителя 3.5". </w:t>
            </w:r>
          </w:p>
          <w:p w:rsidR="00AE147C" w:rsidRPr="0097699A" w:rsidRDefault="00AE147C" w:rsidP="00AE147C">
            <w:pPr>
              <w:rPr>
                <w:sz w:val="22"/>
                <w:szCs w:val="22"/>
                <w:lang w:bidi="en-US"/>
              </w:rPr>
            </w:pPr>
            <w:r w:rsidRPr="0097699A">
              <w:rPr>
                <w:sz w:val="22"/>
                <w:szCs w:val="22"/>
                <w:lang w:bidi="en-US"/>
              </w:rPr>
              <w:t>Наработка на отказ –</w:t>
            </w:r>
            <w:r w:rsidR="0099783B">
              <w:rPr>
                <w:sz w:val="22"/>
                <w:szCs w:val="22"/>
                <w:lang w:bidi="en-US"/>
              </w:rPr>
              <w:t xml:space="preserve"> не менее</w:t>
            </w:r>
            <w:r w:rsidRPr="0097699A">
              <w:rPr>
                <w:sz w:val="22"/>
                <w:szCs w:val="22"/>
                <w:lang w:bidi="en-US"/>
              </w:rPr>
              <w:t xml:space="preserve"> 2 млн. часов.</w:t>
            </w:r>
          </w:p>
        </w:tc>
      </w:tr>
    </w:tbl>
    <w:p w:rsidR="00AE147C" w:rsidRPr="004662FA" w:rsidRDefault="00AE147C" w:rsidP="00AE147C">
      <w:pPr>
        <w:pStyle w:val="28"/>
        <w:spacing w:after="0" w:line="538" w:lineRule="exact"/>
        <w:ind w:firstLine="740"/>
        <w:jc w:val="both"/>
      </w:pPr>
      <w:r w:rsidRPr="004662FA">
        <w:rPr>
          <w:b/>
        </w:rPr>
        <w:t>Минимальные требуемые параметры для Рабочей станции конфигурации «4»:</w:t>
      </w:r>
    </w:p>
    <w:tbl>
      <w:tblPr>
        <w:tblStyle w:val="ac"/>
        <w:tblW w:w="9427" w:type="dxa"/>
        <w:tblInd w:w="-5" w:type="dxa"/>
        <w:tblCellMar>
          <w:left w:w="103" w:type="dxa"/>
        </w:tblCellMar>
        <w:tblLook w:val="04A0" w:firstRow="1" w:lastRow="0" w:firstColumn="1" w:lastColumn="0" w:noHBand="0" w:noVBand="1"/>
      </w:tblPr>
      <w:tblGrid>
        <w:gridCol w:w="1082"/>
        <w:gridCol w:w="1789"/>
        <w:gridCol w:w="6556"/>
      </w:tblGrid>
      <w:tr w:rsidR="00AE147C" w:rsidRPr="001D3045" w:rsidTr="00AE147C">
        <w:tc>
          <w:tcPr>
            <w:tcW w:w="1101" w:type="dxa"/>
            <w:shd w:val="clear" w:color="auto" w:fill="auto"/>
            <w:tcMar>
              <w:left w:w="103" w:type="dxa"/>
            </w:tcMar>
          </w:tcPr>
          <w:p w:rsidR="00AE147C" w:rsidRPr="001D3045" w:rsidRDefault="00AE147C" w:rsidP="00AE147C">
            <w:pPr>
              <w:jc w:val="center"/>
              <w:rPr>
                <w:sz w:val="22"/>
                <w:szCs w:val="22"/>
              </w:rPr>
            </w:pPr>
            <w:r w:rsidRPr="001D3045">
              <w:rPr>
                <w:b/>
                <w:sz w:val="22"/>
                <w:szCs w:val="22"/>
              </w:rPr>
              <w:t>Кол-во, шт.</w:t>
            </w:r>
          </w:p>
        </w:tc>
        <w:tc>
          <w:tcPr>
            <w:tcW w:w="8326" w:type="dxa"/>
            <w:gridSpan w:val="2"/>
            <w:shd w:val="clear" w:color="auto" w:fill="auto"/>
            <w:tcMar>
              <w:left w:w="103" w:type="dxa"/>
            </w:tcMar>
          </w:tcPr>
          <w:p w:rsidR="00AE147C" w:rsidRPr="001D3045" w:rsidRDefault="00AE147C" w:rsidP="00AE147C">
            <w:pPr>
              <w:jc w:val="center"/>
              <w:rPr>
                <w:sz w:val="22"/>
                <w:szCs w:val="22"/>
              </w:rPr>
            </w:pPr>
            <w:r w:rsidRPr="001D3045">
              <w:rPr>
                <w:b/>
                <w:sz w:val="22"/>
                <w:szCs w:val="22"/>
              </w:rPr>
              <w:t>Технические характеристики</w:t>
            </w:r>
          </w:p>
        </w:tc>
      </w:tr>
      <w:tr w:rsidR="00AE147C" w:rsidRPr="001D3045" w:rsidTr="00AE147C">
        <w:tc>
          <w:tcPr>
            <w:tcW w:w="1101" w:type="dxa"/>
            <w:shd w:val="clear" w:color="auto" w:fill="auto"/>
            <w:tcMar>
              <w:left w:w="103" w:type="dxa"/>
            </w:tcMar>
          </w:tcPr>
          <w:p w:rsidR="00AE147C" w:rsidRPr="001D3045" w:rsidRDefault="00AE147C" w:rsidP="00AE147C">
            <w:pPr>
              <w:rPr>
                <w:sz w:val="22"/>
                <w:szCs w:val="22"/>
              </w:rPr>
            </w:pPr>
            <w:r w:rsidRPr="001D3045">
              <w:rPr>
                <w:b/>
                <w:sz w:val="22"/>
                <w:szCs w:val="22"/>
              </w:rPr>
              <w:t>1</w:t>
            </w:r>
          </w:p>
        </w:tc>
        <w:tc>
          <w:tcPr>
            <w:tcW w:w="1569" w:type="dxa"/>
            <w:shd w:val="clear" w:color="auto" w:fill="auto"/>
            <w:tcMar>
              <w:left w:w="103" w:type="dxa"/>
            </w:tcMar>
          </w:tcPr>
          <w:p w:rsidR="00AE147C" w:rsidRPr="001D3045" w:rsidRDefault="00AE147C" w:rsidP="00AE147C">
            <w:pPr>
              <w:jc w:val="center"/>
              <w:rPr>
                <w:sz w:val="22"/>
                <w:szCs w:val="22"/>
              </w:rPr>
            </w:pPr>
            <w:r w:rsidRPr="001D3045">
              <w:rPr>
                <w:b/>
                <w:sz w:val="22"/>
                <w:szCs w:val="22"/>
              </w:rPr>
              <w:t>Корпус</w:t>
            </w:r>
          </w:p>
        </w:tc>
        <w:tc>
          <w:tcPr>
            <w:tcW w:w="6757" w:type="dxa"/>
            <w:shd w:val="clear" w:color="auto" w:fill="auto"/>
            <w:tcMar>
              <w:left w:w="103" w:type="dxa"/>
            </w:tcMar>
          </w:tcPr>
          <w:p w:rsidR="00AE147C" w:rsidRPr="001D3045" w:rsidRDefault="00AE147C" w:rsidP="00AE147C">
            <w:pPr>
              <w:rPr>
                <w:sz w:val="22"/>
                <w:szCs w:val="22"/>
              </w:rPr>
            </w:pPr>
            <w:proofErr w:type="gramStart"/>
            <w:r w:rsidRPr="001D3045">
              <w:rPr>
                <w:sz w:val="22"/>
                <w:szCs w:val="22"/>
                <w:lang w:bidi="en-US"/>
              </w:rPr>
              <w:t>Ра</w:t>
            </w:r>
            <w:r w:rsidR="00C6054C">
              <w:rPr>
                <w:sz w:val="22"/>
                <w:szCs w:val="22"/>
                <w:lang w:bidi="en-US"/>
              </w:rPr>
              <w:t>с</w:t>
            </w:r>
            <w:r w:rsidRPr="001D3045">
              <w:rPr>
                <w:sz w:val="22"/>
                <w:szCs w:val="22"/>
                <w:lang w:bidi="en-US"/>
              </w:rPr>
              <w:t>считан</w:t>
            </w:r>
            <w:proofErr w:type="gramEnd"/>
            <w:r w:rsidRPr="001D3045">
              <w:rPr>
                <w:sz w:val="22"/>
                <w:szCs w:val="22"/>
                <w:lang w:bidi="en-US"/>
              </w:rPr>
              <w:t xml:space="preserve"> на материнские платы размером ATX.</w:t>
            </w:r>
          </w:p>
          <w:p w:rsidR="00AE147C" w:rsidRPr="001D3045" w:rsidRDefault="00AE147C" w:rsidP="00AE147C">
            <w:pPr>
              <w:rPr>
                <w:sz w:val="22"/>
                <w:szCs w:val="22"/>
              </w:rPr>
            </w:pPr>
            <w:r w:rsidRPr="001D3045">
              <w:rPr>
                <w:sz w:val="22"/>
                <w:szCs w:val="22"/>
                <w:lang w:bidi="en-US"/>
              </w:rPr>
              <w:t xml:space="preserve">Тип корпуса </w:t>
            </w:r>
            <w:proofErr w:type="spellStart"/>
            <w:r w:rsidRPr="001D3045">
              <w:rPr>
                <w:sz w:val="22"/>
                <w:szCs w:val="22"/>
                <w:lang w:bidi="en-US"/>
              </w:rPr>
              <w:t>Miditower</w:t>
            </w:r>
            <w:proofErr w:type="spellEnd"/>
            <w:r w:rsidRPr="001D3045">
              <w:rPr>
                <w:sz w:val="22"/>
                <w:szCs w:val="22"/>
                <w:lang w:bidi="en-US"/>
              </w:rPr>
              <w:t>.</w:t>
            </w:r>
          </w:p>
          <w:p w:rsidR="00AE147C" w:rsidRPr="001D3045" w:rsidRDefault="00AE147C" w:rsidP="00AE147C">
            <w:pPr>
              <w:rPr>
                <w:sz w:val="22"/>
                <w:szCs w:val="22"/>
              </w:rPr>
            </w:pPr>
            <w:r w:rsidRPr="001D3045">
              <w:rPr>
                <w:sz w:val="22"/>
                <w:szCs w:val="22"/>
                <w:lang w:bidi="en-US"/>
              </w:rPr>
              <w:t>Цвет черный.</w:t>
            </w:r>
          </w:p>
          <w:p w:rsidR="00AE147C" w:rsidRPr="001D3045" w:rsidRDefault="00AE147C" w:rsidP="00AE147C">
            <w:pPr>
              <w:rPr>
                <w:sz w:val="22"/>
                <w:szCs w:val="22"/>
              </w:rPr>
            </w:pPr>
            <w:r w:rsidRPr="001D3045">
              <w:rPr>
                <w:sz w:val="22"/>
                <w:szCs w:val="22"/>
                <w:lang w:bidi="en-US"/>
              </w:rPr>
              <w:t>Без БП.</w:t>
            </w:r>
          </w:p>
        </w:tc>
      </w:tr>
      <w:tr w:rsidR="00AE147C" w:rsidRPr="001D3045" w:rsidTr="00AE147C">
        <w:tc>
          <w:tcPr>
            <w:tcW w:w="1101" w:type="dxa"/>
            <w:shd w:val="clear" w:color="auto" w:fill="auto"/>
            <w:tcMar>
              <w:left w:w="103" w:type="dxa"/>
            </w:tcMar>
          </w:tcPr>
          <w:p w:rsidR="00AE147C" w:rsidRPr="001D3045" w:rsidRDefault="00AE147C" w:rsidP="00AE147C">
            <w:pPr>
              <w:rPr>
                <w:sz w:val="22"/>
                <w:szCs w:val="22"/>
              </w:rPr>
            </w:pPr>
            <w:r w:rsidRPr="001D3045">
              <w:rPr>
                <w:b/>
                <w:sz w:val="22"/>
                <w:szCs w:val="22"/>
              </w:rPr>
              <w:t>1</w:t>
            </w:r>
          </w:p>
        </w:tc>
        <w:tc>
          <w:tcPr>
            <w:tcW w:w="1569" w:type="dxa"/>
            <w:shd w:val="clear" w:color="auto" w:fill="auto"/>
            <w:tcMar>
              <w:left w:w="103" w:type="dxa"/>
            </w:tcMar>
          </w:tcPr>
          <w:p w:rsidR="00AE147C" w:rsidRPr="001D3045" w:rsidRDefault="00AE147C" w:rsidP="00AE147C">
            <w:pPr>
              <w:jc w:val="center"/>
              <w:rPr>
                <w:sz w:val="22"/>
                <w:szCs w:val="22"/>
              </w:rPr>
            </w:pPr>
            <w:r w:rsidRPr="001D3045">
              <w:rPr>
                <w:b/>
                <w:sz w:val="22"/>
                <w:szCs w:val="22"/>
              </w:rPr>
              <w:t>Блок питания</w:t>
            </w:r>
          </w:p>
        </w:tc>
        <w:tc>
          <w:tcPr>
            <w:tcW w:w="6757" w:type="dxa"/>
            <w:shd w:val="clear" w:color="auto" w:fill="auto"/>
            <w:tcMar>
              <w:left w:w="103" w:type="dxa"/>
            </w:tcMar>
          </w:tcPr>
          <w:p w:rsidR="00AE147C" w:rsidRPr="001D3045" w:rsidRDefault="00AE147C" w:rsidP="00AE147C">
            <w:pPr>
              <w:rPr>
                <w:sz w:val="22"/>
                <w:szCs w:val="22"/>
                <w:lang w:bidi="en-US"/>
              </w:rPr>
            </w:pPr>
            <w:r w:rsidRPr="001D3045">
              <w:rPr>
                <w:sz w:val="22"/>
                <w:szCs w:val="22"/>
                <w:lang w:bidi="en-US"/>
              </w:rPr>
              <w:t xml:space="preserve">Мощность – </w:t>
            </w:r>
            <w:r w:rsidR="0099783B">
              <w:rPr>
                <w:sz w:val="22"/>
                <w:szCs w:val="22"/>
                <w:lang w:bidi="en-US"/>
              </w:rPr>
              <w:t xml:space="preserve">не менее </w:t>
            </w:r>
            <w:r w:rsidRPr="001D3045">
              <w:rPr>
                <w:sz w:val="22"/>
                <w:szCs w:val="22"/>
                <w:lang w:bidi="en-US"/>
              </w:rPr>
              <w:t>850 Вт.</w:t>
            </w:r>
          </w:p>
          <w:p w:rsidR="00AE147C" w:rsidRPr="001D3045" w:rsidRDefault="00AE147C" w:rsidP="00AE147C">
            <w:pPr>
              <w:rPr>
                <w:sz w:val="22"/>
                <w:szCs w:val="22"/>
                <w:lang w:bidi="en-US"/>
              </w:rPr>
            </w:pPr>
            <w:r w:rsidRPr="001D3045">
              <w:rPr>
                <w:sz w:val="22"/>
                <w:szCs w:val="22"/>
                <w:lang w:bidi="en-US"/>
              </w:rPr>
              <w:t>Стандарт ATX12V 2.3 / EPS12V</w:t>
            </w:r>
          </w:p>
          <w:p w:rsidR="00AE147C" w:rsidRPr="001D3045" w:rsidRDefault="00AE147C" w:rsidP="00AE147C">
            <w:pPr>
              <w:rPr>
                <w:sz w:val="22"/>
                <w:szCs w:val="22"/>
                <w:lang w:bidi="en-US"/>
              </w:rPr>
            </w:pPr>
            <w:r w:rsidRPr="001D3045">
              <w:rPr>
                <w:sz w:val="22"/>
                <w:szCs w:val="22"/>
                <w:lang w:bidi="en-US"/>
              </w:rPr>
              <w:t xml:space="preserve">Коннекторы питания МП: 24+8+8 </w:t>
            </w:r>
            <w:proofErr w:type="spellStart"/>
            <w:r w:rsidRPr="001D3045">
              <w:rPr>
                <w:sz w:val="22"/>
                <w:szCs w:val="22"/>
                <w:lang w:bidi="en-US"/>
              </w:rPr>
              <w:t>pin</w:t>
            </w:r>
            <w:proofErr w:type="spellEnd"/>
            <w:r w:rsidRPr="001D3045">
              <w:rPr>
                <w:sz w:val="22"/>
                <w:szCs w:val="22"/>
                <w:lang w:bidi="en-US"/>
              </w:rPr>
              <w:t xml:space="preserve">, 24+8+4 </w:t>
            </w:r>
            <w:proofErr w:type="spellStart"/>
            <w:r w:rsidRPr="001D3045">
              <w:rPr>
                <w:sz w:val="22"/>
                <w:szCs w:val="22"/>
                <w:lang w:bidi="en-US"/>
              </w:rPr>
              <w:t>pin</w:t>
            </w:r>
            <w:proofErr w:type="spellEnd"/>
            <w:r w:rsidRPr="001D3045">
              <w:rPr>
                <w:sz w:val="22"/>
                <w:szCs w:val="22"/>
                <w:lang w:bidi="en-US"/>
              </w:rPr>
              <w:t xml:space="preserve">, 24+8 </w:t>
            </w:r>
            <w:proofErr w:type="spellStart"/>
            <w:r w:rsidRPr="001D3045">
              <w:rPr>
                <w:sz w:val="22"/>
                <w:szCs w:val="22"/>
                <w:lang w:bidi="en-US"/>
              </w:rPr>
              <w:t>pin</w:t>
            </w:r>
            <w:proofErr w:type="spellEnd"/>
            <w:r w:rsidRPr="001D3045">
              <w:rPr>
                <w:sz w:val="22"/>
                <w:szCs w:val="22"/>
                <w:lang w:bidi="en-US"/>
              </w:rPr>
              <w:t xml:space="preserve">, 24+4 </w:t>
            </w:r>
            <w:proofErr w:type="spellStart"/>
            <w:r w:rsidRPr="001D3045">
              <w:rPr>
                <w:sz w:val="22"/>
                <w:szCs w:val="22"/>
                <w:lang w:bidi="en-US"/>
              </w:rPr>
              <w:t>pin</w:t>
            </w:r>
            <w:proofErr w:type="spellEnd"/>
            <w:r w:rsidRPr="001D3045">
              <w:rPr>
                <w:sz w:val="22"/>
                <w:szCs w:val="22"/>
                <w:lang w:bidi="en-US"/>
              </w:rPr>
              <w:t xml:space="preserve">, 20+4 </w:t>
            </w:r>
            <w:proofErr w:type="spellStart"/>
            <w:r w:rsidRPr="001D3045">
              <w:rPr>
                <w:sz w:val="22"/>
                <w:szCs w:val="22"/>
                <w:lang w:bidi="en-US"/>
              </w:rPr>
              <w:t>pin</w:t>
            </w:r>
            <w:proofErr w:type="spellEnd"/>
            <w:r w:rsidRPr="001D3045">
              <w:rPr>
                <w:sz w:val="22"/>
                <w:szCs w:val="22"/>
                <w:lang w:bidi="en-US"/>
              </w:rPr>
              <w:t xml:space="preserve"> (разборный 24-pin коннектор. 4-pin могут отстегиваться в случае необходимости, разборный 8-pin коннектор) </w:t>
            </w:r>
          </w:p>
          <w:p w:rsidR="00AE147C" w:rsidRPr="001D3045" w:rsidRDefault="00AE147C" w:rsidP="00AE147C">
            <w:pPr>
              <w:rPr>
                <w:sz w:val="22"/>
                <w:szCs w:val="22"/>
                <w:lang w:bidi="en-US"/>
              </w:rPr>
            </w:pPr>
            <w:r w:rsidRPr="001D3045">
              <w:rPr>
                <w:sz w:val="22"/>
                <w:szCs w:val="22"/>
                <w:lang w:bidi="en-US"/>
              </w:rPr>
              <w:t>Коннекторы питания видеокарт: 6x6/8-pin разъёмов</w:t>
            </w:r>
          </w:p>
          <w:p w:rsidR="00AE147C" w:rsidRPr="001D3045" w:rsidRDefault="00AE147C" w:rsidP="00AE147C">
            <w:pPr>
              <w:rPr>
                <w:sz w:val="22"/>
                <w:szCs w:val="22"/>
                <w:lang w:bidi="en-US"/>
              </w:rPr>
            </w:pPr>
            <w:r w:rsidRPr="001D3045">
              <w:rPr>
                <w:sz w:val="22"/>
                <w:szCs w:val="22"/>
                <w:lang w:bidi="en-US"/>
              </w:rPr>
              <w:t xml:space="preserve">Разъемы для подключения SATA – </w:t>
            </w:r>
            <w:r w:rsidR="0099783B">
              <w:rPr>
                <w:sz w:val="22"/>
                <w:szCs w:val="22"/>
                <w:lang w:bidi="en-US"/>
              </w:rPr>
              <w:t xml:space="preserve"> не менее </w:t>
            </w:r>
            <w:r w:rsidRPr="001D3045">
              <w:rPr>
                <w:sz w:val="22"/>
                <w:szCs w:val="22"/>
                <w:lang w:bidi="en-US"/>
              </w:rPr>
              <w:t>12 шт.</w:t>
            </w:r>
          </w:p>
          <w:p w:rsidR="00AE147C" w:rsidRPr="001D3045" w:rsidRDefault="00AE147C" w:rsidP="00AE147C">
            <w:pPr>
              <w:rPr>
                <w:sz w:val="22"/>
                <w:szCs w:val="22"/>
                <w:lang w:bidi="en-US"/>
              </w:rPr>
            </w:pPr>
            <w:r w:rsidRPr="001D3045">
              <w:rPr>
                <w:sz w:val="22"/>
                <w:szCs w:val="22"/>
                <w:lang w:bidi="en-US"/>
              </w:rPr>
              <w:t>Входное напряжение - 230</w:t>
            </w:r>
            <w:proofErr w:type="gramStart"/>
            <w:r w:rsidRPr="001D3045">
              <w:rPr>
                <w:sz w:val="22"/>
                <w:szCs w:val="22"/>
                <w:lang w:bidi="en-US"/>
              </w:rPr>
              <w:t xml:space="preserve"> В</w:t>
            </w:r>
            <w:proofErr w:type="gramEnd"/>
            <w:r w:rsidRPr="001D3045">
              <w:rPr>
                <w:sz w:val="22"/>
                <w:szCs w:val="22"/>
                <w:lang w:bidi="en-US"/>
              </w:rPr>
              <w:t>, 50 Гц.</w:t>
            </w:r>
          </w:p>
          <w:p w:rsidR="00AE147C" w:rsidRPr="001D3045" w:rsidRDefault="00AE147C" w:rsidP="00AE147C">
            <w:pPr>
              <w:pStyle w:val="afff3"/>
              <w:spacing w:after="0" w:line="240" w:lineRule="auto"/>
              <w:rPr>
                <w:rFonts w:ascii="Times New Roman" w:hAnsi="Times New Roman" w:cs="Times New Roman"/>
                <w:lang w:bidi="en-US"/>
              </w:rPr>
            </w:pPr>
            <w:r w:rsidRPr="001D3045">
              <w:rPr>
                <w:rFonts w:ascii="Times New Roman" w:hAnsi="Times New Roman" w:cs="Times New Roman"/>
                <w:lang w:bidi="en-US"/>
              </w:rPr>
              <w:t>Защита от перенапряжения.</w:t>
            </w:r>
          </w:p>
          <w:p w:rsidR="00AE147C" w:rsidRPr="001D3045" w:rsidRDefault="00AE147C" w:rsidP="00AE147C">
            <w:pPr>
              <w:pStyle w:val="afff3"/>
              <w:shd w:val="clear" w:color="auto" w:fill="FFFFFF"/>
              <w:spacing w:after="105"/>
              <w:rPr>
                <w:rFonts w:ascii="Times New Roman" w:hAnsi="Times New Roman" w:cs="Times New Roman"/>
                <w:lang w:bidi="en-US"/>
              </w:rPr>
            </w:pPr>
            <w:r w:rsidRPr="001D3045">
              <w:rPr>
                <w:rFonts w:ascii="Times New Roman" w:hAnsi="Times New Roman" w:cs="Times New Roman"/>
                <w:lang w:bidi="en-US"/>
              </w:rPr>
              <w:t>Защита от перегрузки.</w:t>
            </w:r>
          </w:p>
          <w:p w:rsidR="00AE147C" w:rsidRPr="001D3045" w:rsidRDefault="00AE147C" w:rsidP="00AE147C">
            <w:pPr>
              <w:pStyle w:val="afff3"/>
              <w:shd w:val="clear" w:color="auto" w:fill="FFFFFF"/>
              <w:spacing w:after="105"/>
              <w:rPr>
                <w:rFonts w:ascii="Times New Roman" w:hAnsi="Times New Roman" w:cs="Times New Roman"/>
                <w:lang w:bidi="en-US"/>
              </w:rPr>
            </w:pPr>
            <w:r w:rsidRPr="001D3045">
              <w:rPr>
                <w:rFonts w:ascii="Times New Roman" w:hAnsi="Times New Roman" w:cs="Times New Roman"/>
                <w:lang w:bidi="en-US"/>
              </w:rPr>
              <w:t>Защита от короткого замыкания.</w:t>
            </w:r>
          </w:p>
        </w:tc>
      </w:tr>
      <w:tr w:rsidR="00AE147C" w:rsidRPr="001D3045" w:rsidTr="00AE147C">
        <w:tc>
          <w:tcPr>
            <w:tcW w:w="1101" w:type="dxa"/>
            <w:shd w:val="clear" w:color="auto" w:fill="auto"/>
            <w:tcMar>
              <w:left w:w="103" w:type="dxa"/>
            </w:tcMar>
          </w:tcPr>
          <w:p w:rsidR="00AE147C" w:rsidRPr="001D3045" w:rsidRDefault="00AE147C" w:rsidP="00AE147C">
            <w:pPr>
              <w:rPr>
                <w:sz w:val="22"/>
                <w:szCs w:val="22"/>
              </w:rPr>
            </w:pPr>
            <w:r w:rsidRPr="001D3045">
              <w:rPr>
                <w:b/>
                <w:sz w:val="22"/>
                <w:szCs w:val="22"/>
              </w:rPr>
              <w:t>1</w:t>
            </w:r>
          </w:p>
        </w:tc>
        <w:tc>
          <w:tcPr>
            <w:tcW w:w="1569" w:type="dxa"/>
            <w:shd w:val="clear" w:color="auto" w:fill="auto"/>
            <w:tcMar>
              <w:left w:w="103" w:type="dxa"/>
            </w:tcMar>
          </w:tcPr>
          <w:p w:rsidR="00AE147C" w:rsidRPr="001D3045" w:rsidRDefault="00AE147C" w:rsidP="00AE147C">
            <w:pPr>
              <w:jc w:val="center"/>
              <w:rPr>
                <w:sz w:val="22"/>
                <w:szCs w:val="22"/>
              </w:rPr>
            </w:pPr>
            <w:r w:rsidRPr="001D3045">
              <w:rPr>
                <w:b/>
                <w:sz w:val="22"/>
                <w:szCs w:val="22"/>
              </w:rPr>
              <w:t>Материнская плата</w:t>
            </w:r>
          </w:p>
        </w:tc>
        <w:tc>
          <w:tcPr>
            <w:tcW w:w="6757" w:type="dxa"/>
            <w:shd w:val="clear" w:color="auto" w:fill="auto"/>
            <w:tcMar>
              <w:left w:w="103" w:type="dxa"/>
            </w:tcMar>
          </w:tcPr>
          <w:p w:rsidR="00AE147C" w:rsidRPr="001D3045" w:rsidRDefault="00AE147C" w:rsidP="00AE147C">
            <w:pPr>
              <w:rPr>
                <w:sz w:val="22"/>
                <w:szCs w:val="22"/>
              </w:rPr>
            </w:pPr>
            <w:r w:rsidRPr="001D3045">
              <w:rPr>
                <w:sz w:val="22"/>
                <w:szCs w:val="22"/>
                <w:lang w:bidi="en-US"/>
              </w:rPr>
              <w:t>Формат платы ATX.</w:t>
            </w:r>
          </w:p>
          <w:p w:rsidR="00AE147C" w:rsidRPr="001D3045" w:rsidRDefault="00AE147C" w:rsidP="00AE147C">
            <w:pPr>
              <w:rPr>
                <w:sz w:val="22"/>
                <w:szCs w:val="22"/>
              </w:rPr>
            </w:pPr>
            <w:r w:rsidRPr="001D3045">
              <w:rPr>
                <w:sz w:val="22"/>
                <w:szCs w:val="22"/>
                <w:lang w:bidi="en-US"/>
              </w:rPr>
              <w:t xml:space="preserve">Чипсет мат. Платы </w:t>
            </w:r>
            <w:proofErr w:type="spellStart"/>
            <w:r w:rsidRPr="001D3045">
              <w:rPr>
                <w:sz w:val="22"/>
                <w:szCs w:val="22"/>
                <w:lang w:bidi="en-US"/>
              </w:rPr>
              <w:t>Intel</w:t>
            </w:r>
            <w:proofErr w:type="spellEnd"/>
            <w:r w:rsidRPr="001D3045">
              <w:rPr>
                <w:sz w:val="22"/>
                <w:szCs w:val="22"/>
                <w:lang w:bidi="en-US"/>
              </w:rPr>
              <w:t xml:space="preserve"> X299</w:t>
            </w:r>
          </w:p>
          <w:p w:rsidR="00AE147C" w:rsidRPr="001D3045" w:rsidRDefault="00AE147C" w:rsidP="00AE147C">
            <w:pPr>
              <w:rPr>
                <w:sz w:val="22"/>
                <w:szCs w:val="22"/>
              </w:rPr>
            </w:pPr>
            <w:r w:rsidRPr="001D3045">
              <w:rPr>
                <w:sz w:val="22"/>
                <w:szCs w:val="22"/>
                <w:lang w:bidi="en-US"/>
              </w:rPr>
              <w:lastRenderedPageBreak/>
              <w:t xml:space="preserve">Гнездо процессора </w:t>
            </w:r>
            <w:proofErr w:type="spellStart"/>
            <w:r w:rsidRPr="001D3045">
              <w:rPr>
                <w:sz w:val="22"/>
                <w:szCs w:val="22"/>
                <w:lang w:bidi="en-US"/>
              </w:rPr>
              <w:t>Socket</w:t>
            </w:r>
            <w:proofErr w:type="spellEnd"/>
            <w:r w:rsidRPr="001D3045">
              <w:rPr>
                <w:sz w:val="22"/>
                <w:szCs w:val="22"/>
                <w:lang w:bidi="en-US"/>
              </w:rPr>
              <w:t xml:space="preserve"> LGA2066.</w:t>
            </w:r>
          </w:p>
          <w:p w:rsidR="00AE147C" w:rsidRPr="001D3045" w:rsidRDefault="00AE147C" w:rsidP="00AE147C">
            <w:pPr>
              <w:rPr>
                <w:sz w:val="22"/>
                <w:szCs w:val="22"/>
              </w:rPr>
            </w:pPr>
            <w:r w:rsidRPr="001D3045">
              <w:rPr>
                <w:sz w:val="22"/>
                <w:szCs w:val="22"/>
                <w:lang w:bidi="en-US"/>
              </w:rPr>
              <w:t xml:space="preserve">Поддержка типов процессоров: </w:t>
            </w:r>
            <w:proofErr w:type="spellStart"/>
            <w:r w:rsidRPr="001D3045">
              <w:rPr>
                <w:sz w:val="22"/>
                <w:szCs w:val="22"/>
                <w:lang w:bidi="en-US"/>
              </w:rPr>
              <w:t>Intel</w:t>
            </w:r>
            <w:proofErr w:type="spellEnd"/>
            <w:r w:rsidRPr="001D3045">
              <w:rPr>
                <w:sz w:val="22"/>
                <w:szCs w:val="22"/>
                <w:lang w:bidi="en-US"/>
              </w:rPr>
              <w:t xml:space="preserve"> </w:t>
            </w:r>
            <w:proofErr w:type="spellStart"/>
            <w:r w:rsidRPr="001D3045">
              <w:rPr>
                <w:sz w:val="22"/>
                <w:szCs w:val="22"/>
                <w:lang w:bidi="en-US"/>
              </w:rPr>
              <w:t>Core</w:t>
            </w:r>
            <w:proofErr w:type="spellEnd"/>
            <w:r w:rsidRPr="001D3045">
              <w:rPr>
                <w:sz w:val="22"/>
                <w:szCs w:val="22"/>
                <w:lang w:bidi="en-US"/>
              </w:rPr>
              <w:t xml:space="preserve"> X-</w:t>
            </w:r>
            <w:proofErr w:type="spellStart"/>
            <w:r w:rsidRPr="001D3045">
              <w:rPr>
                <w:sz w:val="22"/>
                <w:szCs w:val="22"/>
                <w:lang w:bidi="en-US"/>
              </w:rPr>
              <w:t>Series</w:t>
            </w:r>
            <w:proofErr w:type="spellEnd"/>
          </w:p>
          <w:p w:rsidR="00AE147C" w:rsidRPr="001D3045" w:rsidRDefault="00AE147C" w:rsidP="00AE147C">
            <w:pPr>
              <w:rPr>
                <w:sz w:val="22"/>
                <w:szCs w:val="22"/>
              </w:rPr>
            </w:pPr>
            <w:r w:rsidRPr="001D3045">
              <w:rPr>
                <w:sz w:val="22"/>
                <w:szCs w:val="22"/>
                <w:lang w:bidi="en-US"/>
              </w:rPr>
              <w:t xml:space="preserve">Поддержка </w:t>
            </w:r>
            <w:proofErr w:type="spellStart"/>
            <w:r w:rsidRPr="001D3045">
              <w:rPr>
                <w:sz w:val="22"/>
                <w:szCs w:val="22"/>
                <w:lang w:bidi="en-US"/>
              </w:rPr>
              <w:t>Hyper</w:t>
            </w:r>
            <w:proofErr w:type="spellEnd"/>
            <w:r w:rsidRPr="001D3045">
              <w:rPr>
                <w:sz w:val="22"/>
                <w:szCs w:val="22"/>
                <w:lang w:bidi="en-US"/>
              </w:rPr>
              <w:t xml:space="preserve"> </w:t>
            </w:r>
            <w:proofErr w:type="spellStart"/>
            <w:r w:rsidRPr="001D3045">
              <w:rPr>
                <w:sz w:val="22"/>
                <w:szCs w:val="22"/>
                <w:lang w:bidi="en-US"/>
              </w:rPr>
              <w:t>Threading</w:t>
            </w:r>
            <w:proofErr w:type="spellEnd"/>
            <w:r w:rsidRPr="001D3045">
              <w:rPr>
                <w:sz w:val="22"/>
                <w:szCs w:val="22"/>
                <w:lang w:bidi="en-US"/>
              </w:rPr>
              <w:t>.</w:t>
            </w:r>
          </w:p>
          <w:p w:rsidR="00AE147C" w:rsidRPr="001D3045" w:rsidRDefault="0099783B" w:rsidP="00AE147C">
            <w:pPr>
              <w:rPr>
                <w:sz w:val="22"/>
                <w:szCs w:val="22"/>
              </w:rPr>
            </w:pPr>
            <w:r>
              <w:rPr>
                <w:sz w:val="22"/>
                <w:szCs w:val="22"/>
                <w:lang w:bidi="en-US"/>
              </w:rPr>
              <w:t>Без</w:t>
            </w:r>
            <w:r w:rsidRPr="001D3045">
              <w:rPr>
                <w:sz w:val="22"/>
                <w:szCs w:val="22"/>
                <w:lang w:bidi="en-US"/>
              </w:rPr>
              <w:t xml:space="preserve"> </w:t>
            </w:r>
            <w:r w:rsidR="00AE147C" w:rsidRPr="001D3045">
              <w:rPr>
                <w:sz w:val="22"/>
                <w:szCs w:val="22"/>
                <w:lang w:bidi="en-US"/>
              </w:rPr>
              <w:t>встроенной видеокарты, видеовыходы отсутствуют.</w:t>
            </w:r>
          </w:p>
          <w:p w:rsidR="00AE147C" w:rsidRPr="001D3045" w:rsidRDefault="00AE147C" w:rsidP="00AE147C">
            <w:pPr>
              <w:rPr>
                <w:sz w:val="22"/>
                <w:szCs w:val="22"/>
              </w:rPr>
            </w:pPr>
            <w:r w:rsidRPr="001D3045">
              <w:rPr>
                <w:sz w:val="22"/>
                <w:szCs w:val="22"/>
                <w:lang w:bidi="en-US"/>
              </w:rPr>
              <w:t>Поддержка EFI.</w:t>
            </w:r>
          </w:p>
          <w:p w:rsidR="00AE147C" w:rsidRPr="001D3045" w:rsidRDefault="00AE147C" w:rsidP="00AE147C">
            <w:pPr>
              <w:rPr>
                <w:sz w:val="22"/>
                <w:szCs w:val="22"/>
              </w:rPr>
            </w:pPr>
            <w:r w:rsidRPr="001D3045">
              <w:rPr>
                <w:sz w:val="22"/>
                <w:szCs w:val="22"/>
                <w:lang w:bidi="en-US"/>
              </w:rPr>
              <w:t>Тип поддерживаемой памяти DDR4, количество разъемов DDR4  - 8 (4х канальный контроллер памяти).</w:t>
            </w:r>
          </w:p>
          <w:p w:rsidR="00AE147C" w:rsidRPr="001D3045" w:rsidRDefault="00AE147C" w:rsidP="00AE147C">
            <w:pPr>
              <w:rPr>
                <w:sz w:val="22"/>
                <w:szCs w:val="22"/>
              </w:rPr>
            </w:pPr>
            <w:r w:rsidRPr="001D3045">
              <w:rPr>
                <w:sz w:val="22"/>
                <w:szCs w:val="22"/>
                <w:lang w:bidi="en-US"/>
              </w:rPr>
              <w:t xml:space="preserve">Максимальный объем оперативной памяти 128ГБ. </w:t>
            </w:r>
          </w:p>
          <w:p w:rsidR="00AE147C" w:rsidRPr="001D3045" w:rsidRDefault="00AE147C" w:rsidP="00AE147C">
            <w:pPr>
              <w:rPr>
                <w:sz w:val="22"/>
                <w:szCs w:val="22"/>
                <w:lang w:val="en-US"/>
              </w:rPr>
            </w:pPr>
            <w:r w:rsidRPr="001D3045">
              <w:rPr>
                <w:sz w:val="22"/>
                <w:szCs w:val="22"/>
                <w:lang w:bidi="en-US"/>
              </w:rPr>
              <w:t>Поддержка</w:t>
            </w:r>
            <w:r w:rsidRPr="001D3045">
              <w:rPr>
                <w:sz w:val="22"/>
                <w:szCs w:val="22"/>
                <w:lang w:val="en-US" w:bidi="en-US"/>
              </w:rPr>
              <w:t xml:space="preserve"> Intel Extreme Memory Profile (XMP)</w:t>
            </w:r>
          </w:p>
          <w:p w:rsidR="00AE147C" w:rsidRPr="001D3045" w:rsidRDefault="00AE147C" w:rsidP="00AE147C">
            <w:pPr>
              <w:rPr>
                <w:sz w:val="22"/>
                <w:szCs w:val="22"/>
                <w:lang w:val="en-US"/>
              </w:rPr>
            </w:pPr>
            <w:r w:rsidRPr="001D3045">
              <w:rPr>
                <w:sz w:val="22"/>
                <w:szCs w:val="22"/>
                <w:lang w:bidi="en-US"/>
              </w:rPr>
              <w:t>Количество</w:t>
            </w:r>
            <w:r w:rsidRPr="001D3045">
              <w:rPr>
                <w:sz w:val="22"/>
                <w:szCs w:val="22"/>
                <w:lang w:val="en-US" w:bidi="en-US"/>
              </w:rPr>
              <w:t xml:space="preserve"> </w:t>
            </w:r>
            <w:r w:rsidRPr="001D3045">
              <w:rPr>
                <w:sz w:val="22"/>
                <w:szCs w:val="22"/>
                <w:lang w:bidi="en-US"/>
              </w:rPr>
              <w:t>разъемов</w:t>
            </w:r>
            <w:r w:rsidRPr="001D3045">
              <w:rPr>
                <w:sz w:val="22"/>
                <w:szCs w:val="22"/>
                <w:lang w:val="en-US" w:bidi="en-US"/>
              </w:rPr>
              <w:t xml:space="preserve"> M.2 (NGFF): 2 (Socket 3, M key, 2242/2260/2280/22110; Socket 3, M key, 2242/2260/2280)</w:t>
            </w:r>
          </w:p>
          <w:p w:rsidR="00AE147C" w:rsidRPr="001D3045" w:rsidRDefault="00AE147C" w:rsidP="00AE147C">
            <w:pPr>
              <w:rPr>
                <w:sz w:val="22"/>
                <w:szCs w:val="22"/>
                <w:lang w:val="en-US"/>
              </w:rPr>
            </w:pPr>
            <w:r w:rsidRPr="001D3045">
              <w:rPr>
                <w:sz w:val="22"/>
                <w:szCs w:val="22"/>
                <w:lang w:val="en-US" w:bidi="en-US"/>
              </w:rPr>
              <w:t xml:space="preserve">Serial ATA 6Gb/s - 6 </w:t>
            </w:r>
            <w:r w:rsidRPr="001D3045">
              <w:rPr>
                <w:sz w:val="22"/>
                <w:szCs w:val="22"/>
                <w:lang w:bidi="en-US"/>
              </w:rPr>
              <w:t>каналов</w:t>
            </w:r>
            <w:r w:rsidRPr="001D3045">
              <w:rPr>
                <w:sz w:val="22"/>
                <w:szCs w:val="22"/>
                <w:lang w:val="en-US" w:bidi="en-US"/>
              </w:rPr>
              <w:t>.</w:t>
            </w:r>
          </w:p>
          <w:p w:rsidR="00AE147C" w:rsidRPr="001D3045" w:rsidRDefault="00941CF5" w:rsidP="00AE147C">
            <w:pPr>
              <w:rPr>
                <w:sz w:val="22"/>
                <w:szCs w:val="22"/>
              </w:rPr>
            </w:pPr>
            <w:r>
              <w:rPr>
                <w:sz w:val="22"/>
                <w:szCs w:val="22"/>
                <w:lang w:bidi="en-US"/>
              </w:rPr>
              <w:t xml:space="preserve">Сетевой контроллер должен поддерживать следующие скорости передачи данных: </w:t>
            </w:r>
            <w:r w:rsidR="00AE147C" w:rsidRPr="001D3045">
              <w:rPr>
                <w:sz w:val="22"/>
                <w:szCs w:val="22"/>
                <w:lang w:bidi="en-US"/>
              </w:rPr>
              <w:t>1000 Мбит/</w:t>
            </w:r>
            <w:proofErr w:type="gramStart"/>
            <w:r w:rsidR="00AE147C" w:rsidRPr="001D3045">
              <w:rPr>
                <w:sz w:val="22"/>
                <w:szCs w:val="22"/>
                <w:lang w:bidi="en-US"/>
              </w:rPr>
              <w:t>с</w:t>
            </w:r>
            <w:proofErr w:type="gramEnd"/>
            <w:r w:rsidR="00AE147C" w:rsidRPr="001D3045">
              <w:rPr>
                <w:sz w:val="22"/>
                <w:szCs w:val="22"/>
                <w:lang w:bidi="en-US"/>
              </w:rPr>
              <w:t xml:space="preserve">, на основе </w:t>
            </w:r>
            <w:proofErr w:type="spellStart"/>
            <w:r w:rsidR="00AE147C" w:rsidRPr="001D3045">
              <w:rPr>
                <w:sz w:val="22"/>
                <w:szCs w:val="22"/>
                <w:lang w:bidi="en-US"/>
              </w:rPr>
              <w:t>Intel</w:t>
            </w:r>
            <w:proofErr w:type="spellEnd"/>
            <w:r w:rsidR="00AE147C" w:rsidRPr="001D3045">
              <w:rPr>
                <w:sz w:val="22"/>
                <w:szCs w:val="22"/>
                <w:lang w:bidi="en-US"/>
              </w:rPr>
              <w:t xml:space="preserve"> I219V </w:t>
            </w:r>
          </w:p>
          <w:p w:rsidR="00AE147C" w:rsidRPr="001D3045" w:rsidRDefault="00AE147C" w:rsidP="00AE147C">
            <w:pPr>
              <w:rPr>
                <w:sz w:val="22"/>
                <w:szCs w:val="22"/>
              </w:rPr>
            </w:pPr>
            <w:r w:rsidRPr="001D3045">
              <w:rPr>
                <w:sz w:val="22"/>
                <w:szCs w:val="22"/>
                <w:lang w:bidi="en-US"/>
              </w:rPr>
              <w:t xml:space="preserve">Количество разъемов PCI </w:t>
            </w:r>
            <w:proofErr w:type="spellStart"/>
            <w:r w:rsidRPr="001D3045">
              <w:rPr>
                <w:sz w:val="22"/>
                <w:szCs w:val="22"/>
                <w:lang w:bidi="en-US"/>
              </w:rPr>
              <w:t>Express</w:t>
            </w:r>
            <w:proofErr w:type="spellEnd"/>
            <w:r w:rsidRPr="001D3045">
              <w:rPr>
                <w:sz w:val="22"/>
                <w:szCs w:val="22"/>
                <w:lang w:bidi="en-US"/>
              </w:rPr>
              <w:t>: 3xPCI-E x16, 1xPCI-E x4, 2xPCI-E x1</w:t>
            </w:r>
          </w:p>
          <w:p w:rsidR="00AE147C" w:rsidRPr="00F36A67" w:rsidRDefault="00AE147C" w:rsidP="00AE147C">
            <w:pPr>
              <w:rPr>
                <w:sz w:val="22"/>
                <w:szCs w:val="22"/>
              </w:rPr>
            </w:pPr>
            <w:r w:rsidRPr="001D3045">
              <w:rPr>
                <w:sz w:val="22"/>
                <w:szCs w:val="22"/>
                <w:lang w:bidi="en-US"/>
              </w:rPr>
              <w:t>Поддержка</w:t>
            </w:r>
            <w:r w:rsidRPr="00F36A67">
              <w:rPr>
                <w:sz w:val="22"/>
                <w:szCs w:val="22"/>
                <w:lang w:bidi="en-US"/>
              </w:rPr>
              <w:t xml:space="preserve"> </w:t>
            </w:r>
            <w:r w:rsidRPr="001D3045">
              <w:rPr>
                <w:sz w:val="22"/>
                <w:szCs w:val="22"/>
                <w:lang w:val="en-US" w:bidi="en-US"/>
              </w:rPr>
              <w:t>PCI</w:t>
            </w:r>
            <w:r w:rsidRPr="00F36A67">
              <w:rPr>
                <w:sz w:val="22"/>
                <w:szCs w:val="22"/>
                <w:lang w:bidi="en-US"/>
              </w:rPr>
              <w:t xml:space="preserve"> </w:t>
            </w:r>
            <w:r w:rsidRPr="001D3045">
              <w:rPr>
                <w:sz w:val="22"/>
                <w:szCs w:val="22"/>
                <w:lang w:val="en-US" w:bidi="en-US"/>
              </w:rPr>
              <w:t>Express</w:t>
            </w:r>
            <w:r w:rsidRPr="00F36A67">
              <w:rPr>
                <w:sz w:val="22"/>
                <w:szCs w:val="22"/>
                <w:lang w:bidi="en-US"/>
              </w:rPr>
              <w:t xml:space="preserve"> 2.0 </w:t>
            </w:r>
          </w:p>
          <w:p w:rsidR="00AE147C" w:rsidRPr="00F36A67" w:rsidRDefault="00AE147C" w:rsidP="00AE147C">
            <w:pPr>
              <w:rPr>
                <w:sz w:val="22"/>
                <w:szCs w:val="22"/>
              </w:rPr>
            </w:pPr>
            <w:r w:rsidRPr="001D3045">
              <w:rPr>
                <w:sz w:val="22"/>
                <w:szCs w:val="22"/>
                <w:lang w:bidi="en-US"/>
              </w:rPr>
              <w:t>Поддержка</w:t>
            </w:r>
            <w:r w:rsidRPr="00F36A67">
              <w:rPr>
                <w:sz w:val="22"/>
                <w:szCs w:val="22"/>
                <w:lang w:bidi="en-US"/>
              </w:rPr>
              <w:t xml:space="preserve"> </w:t>
            </w:r>
            <w:r w:rsidRPr="001D3045">
              <w:rPr>
                <w:sz w:val="22"/>
                <w:szCs w:val="22"/>
                <w:lang w:val="en-US" w:bidi="en-US"/>
              </w:rPr>
              <w:t>PCI</w:t>
            </w:r>
            <w:r w:rsidRPr="00F36A67">
              <w:rPr>
                <w:sz w:val="22"/>
                <w:szCs w:val="22"/>
                <w:lang w:bidi="en-US"/>
              </w:rPr>
              <w:t xml:space="preserve"> </w:t>
            </w:r>
            <w:r w:rsidRPr="001D3045">
              <w:rPr>
                <w:sz w:val="22"/>
                <w:szCs w:val="22"/>
                <w:lang w:val="en-US" w:bidi="en-US"/>
              </w:rPr>
              <w:t>Express</w:t>
            </w:r>
            <w:r w:rsidRPr="00F36A67">
              <w:rPr>
                <w:sz w:val="22"/>
                <w:szCs w:val="22"/>
                <w:lang w:bidi="en-US"/>
              </w:rPr>
              <w:t xml:space="preserve"> 3.0</w:t>
            </w:r>
          </w:p>
          <w:p w:rsidR="00AE147C" w:rsidRPr="001D3045" w:rsidRDefault="00AE147C" w:rsidP="00AE147C">
            <w:pPr>
              <w:rPr>
                <w:sz w:val="22"/>
                <w:szCs w:val="22"/>
                <w:lang w:val="en-US"/>
              </w:rPr>
            </w:pPr>
            <w:r w:rsidRPr="001D3045">
              <w:rPr>
                <w:sz w:val="22"/>
                <w:szCs w:val="22"/>
                <w:lang w:bidi="en-US"/>
              </w:rPr>
              <w:t>Наличие</w:t>
            </w:r>
            <w:r w:rsidRPr="00F36A67">
              <w:rPr>
                <w:sz w:val="22"/>
                <w:szCs w:val="22"/>
                <w:lang w:bidi="en-US"/>
              </w:rPr>
              <w:t xml:space="preserve">  </w:t>
            </w:r>
            <w:r w:rsidRPr="001D3045">
              <w:rPr>
                <w:sz w:val="22"/>
                <w:szCs w:val="22"/>
                <w:lang w:bidi="en-US"/>
              </w:rPr>
              <w:t>разъемов</w:t>
            </w:r>
            <w:r w:rsidRPr="00F36A67">
              <w:rPr>
                <w:sz w:val="22"/>
                <w:szCs w:val="22"/>
                <w:lang w:bidi="en-US"/>
              </w:rPr>
              <w:t xml:space="preserve"> </w:t>
            </w:r>
            <w:r w:rsidRPr="001D3045">
              <w:rPr>
                <w:sz w:val="22"/>
                <w:szCs w:val="22"/>
                <w:lang w:bidi="en-US"/>
              </w:rPr>
              <w:t>на</w:t>
            </w:r>
            <w:r w:rsidRPr="00F36A67">
              <w:rPr>
                <w:sz w:val="22"/>
                <w:szCs w:val="22"/>
                <w:lang w:bidi="en-US"/>
              </w:rPr>
              <w:t xml:space="preserve"> </w:t>
            </w:r>
            <w:r w:rsidRPr="001D3045">
              <w:rPr>
                <w:sz w:val="22"/>
                <w:szCs w:val="22"/>
                <w:lang w:bidi="en-US"/>
              </w:rPr>
              <w:t>мат</w:t>
            </w:r>
            <w:r w:rsidRPr="00F36A67">
              <w:rPr>
                <w:sz w:val="22"/>
                <w:szCs w:val="22"/>
                <w:lang w:bidi="en-US"/>
              </w:rPr>
              <w:t xml:space="preserve">. </w:t>
            </w:r>
            <w:r w:rsidRPr="001D3045">
              <w:rPr>
                <w:sz w:val="22"/>
                <w:szCs w:val="22"/>
                <w:lang w:bidi="en-US"/>
              </w:rPr>
              <w:t>Плате</w:t>
            </w:r>
            <w:r w:rsidRPr="001D3045">
              <w:rPr>
                <w:sz w:val="22"/>
                <w:szCs w:val="22"/>
                <w:lang w:val="en-US" w:bidi="en-US"/>
              </w:rPr>
              <w:t xml:space="preserve">: 1 x PS2, 1 x Optical S/PDIF out, 1 x LAN (RJ45), 2 x USB 3.1 Gen 2, 4 x USB 3.1 Gen 1, 4 x USB 2.0, </w:t>
            </w:r>
          </w:p>
          <w:p w:rsidR="00AE147C" w:rsidRPr="001D3045" w:rsidRDefault="00AE147C" w:rsidP="00AE147C">
            <w:pPr>
              <w:rPr>
                <w:sz w:val="22"/>
                <w:szCs w:val="22"/>
              </w:rPr>
            </w:pPr>
            <w:r w:rsidRPr="001D3045">
              <w:rPr>
                <w:sz w:val="22"/>
                <w:szCs w:val="22"/>
                <w:lang w:bidi="en-US"/>
              </w:rPr>
              <w:t xml:space="preserve">Требования к блоку питания - Поддерживаются только 24+8+4 </w:t>
            </w:r>
            <w:proofErr w:type="spellStart"/>
            <w:r w:rsidRPr="001D3045">
              <w:rPr>
                <w:sz w:val="22"/>
                <w:szCs w:val="22"/>
                <w:lang w:bidi="en-US"/>
              </w:rPr>
              <w:t>pin</w:t>
            </w:r>
            <w:proofErr w:type="spellEnd"/>
          </w:p>
        </w:tc>
      </w:tr>
      <w:tr w:rsidR="00AE147C" w:rsidRPr="00A57A5E" w:rsidTr="00AE147C">
        <w:tc>
          <w:tcPr>
            <w:tcW w:w="1101" w:type="dxa"/>
            <w:shd w:val="clear" w:color="auto" w:fill="auto"/>
            <w:tcMar>
              <w:left w:w="103" w:type="dxa"/>
            </w:tcMar>
          </w:tcPr>
          <w:p w:rsidR="00AE147C" w:rsidRPr="001D3045" w:rsidRDefault="00AE147C" w:rsidP="00AE147C">
            <w:pPr>
              <w:rPr>
                <w:sz w:val="22"/>
                <w:szCs w:val="22"/>
              </w:rPr>
            </w:pPr>
            <w:r w:rsidRPr="001D3045">
              <w:rPr>
                <w:b/>
                <w:sz w:val="22"/>
                <w:szCs w:val="22"/>
              </w:rPr>
              <w:lastRenderedPageBreak/>
              <w:t>1</w:t>
            </w:r>
          </w:p>
        </w:tc>
        <w:tc>
          <w:tcPr>
            <w:tcW w:w="1569" w:type="dxa"/>
            <w:shd w:val="clear" w:color="auto" w:fill="auto"/>
            <w:tcMar>
              <w:left w:w="103" w:type="dxa"/>
            </w:tcMar>
          </w:tcPr>
          <w:p w:rsidR="00AE147C" w:rsidRPr="001D3045" w:rsidRDefault="00AE147C" w:rsidP="00AE147C">
            <w:pPr>
              <w:jc w:val="center"/>
              <w:rPr>
                <w:sz w:val="22"/>
                <w:szCs w:val="22"/>
              </w:rPr>
            </w:pPr>
            <w:r w:rsidRPr="001D3045">
              <w:rPr>
                <w:b/>
                <w:sz w:val="22"/>
                <w:szCs w:val="22"/>
              </w:rPr>
              <w:t>Центральный процессор</w:t>
            </w:r>
          </w:p>
        </w:tc>
        <w:tc>
          <w:tcPr>
            <w:tcW w:w="6757" w:type="dxa"/>
            <w:shd w:val="clear" w:color="auto" w:fill="auto"/>
            <w:tcMar>
              <w:left w:w="103" w:type="dxa"/>
            </w:tcMar>
          </w:tcPr>
          <w:p w:rsidR="00AE147C" w:rsidRPr="001D3045" w:rsidRDefault="00AE147C" w:rsidP="00AE147C">
            <w:pPr>
              <w:rPr>
                <w:sz w:val="22"/>
                <w:szCs w:val="22"/>
                <w:lang w:bidi="en-US"/>
              </w:rPr>
            </w:pPr>
            <w:r w:rsidRPr="001D3045">
              <w:rPr>
                <w:sz w:val="22"/>
                <w:szCs w:val="22"/>
                <w:lang w:val="en-US" w:bidi="en-US"/>
              </w:rPr>
              <w:t>Socket</w:t>
            </w:r>
            <w:r w:rsidRPr="001D3045">
              <w:rPr>
                <w:sz w:val="22"/>
                <w:szCs w:val="22"/>
                <w:lang w:bidi="en-US"/>
              </w:rPr>
              <w:t xml:space="preserve">: </w:t>
            </w:r>
            <w:r w:rsidRPr="001D3045">
              <w:rPr>
                <w:sz w:val="22"/>
                <w:szCs w:val="22"/>
                <w:lang w:val="en-US" w:bidi="en-US"/>
              </w:rPr>
              <w:t>LGA</w:t>
            </w:r>
            <w:r w:rsidRPr="001D3045">
              <w:rPr>
                <w:sz w:val="22"/>
                <w:szCs w:val="22"/>
                <w:lang w:bidi="en-US"/>
              </w:rPr>
              <w:t>2066</w:t>
            </w:r>
          </w:p>
          <w:p w:rsidR="00AE147C" w:rsidRPr="001D3045" w:rsidRDefault="00AE147C" w:rsidP="00AE147C">
            <w:pPr>
              <w:rPr>
                <w:sz w:val="22"/>
                <w:szCs w:val="22"/>
                <w:lang w:bidi="en-US"/>
              </w:rPr>
            </w:pPr>
            <w:r w:rsidRPr="001D3045">
              <w:rPr>
                <w:sz w:val="22"/>
                <w:szCs w:val="22"/>
                <w:lang w:bidi="en-US"/>
              </w:rPr>
              <w:t xml:space="preserve">Ядро </w:t>
            </w:r>
            <w:proofErr w:type="spellStart"/>
            <w:r w:rsidRPr="001D3045">
              <w:rPr>
                <w:sz w:val="22"/>
                <w:szCs w:val="22"/>
                <w:lang w:val="en-US" w:bidi="en-US"/>
              </w:rPr>
              <w:t>Skylake</w:t>
            </w:r>
            <w:proofErr w:type="spellEnd"/>
            <w:r w:rsidRPr="001D3045">
              <w:rPr>
                <w:sz w:val="22"/>
                <w:szCs w:val="22"/>
                <w:lang w:bidi="en-US"/>
              </w:rPr>
              <w:t xml:space="preserve"> (2017)</w:t>
            </w:r>
          </w:p>
          <w:p w:rsidR="00AE147C" w:rsidRPr="001D3045" w:rsidRDefault="00AE147C" w:rsidP="00AE147C">
            <w:pPr>
              <w:rPr>
                <w:sz w:val="22"/>
                <w:szCs w:val="22"/>
                <w:lang w:bidi="en-US"/>
              </w:rPr>
            </w:pPr>
            <w:r w:rsidRPr="001D3045">
              <w:rPr>
                <w:sz w:val="22"/>
                <w:szCs w:val="22"/>
                <w:lang w:bidi="en-US"/>
              </w:rPr>
              <w:t>Количество ядер: 10</w:t>
            </w:r>
          </w:p>
          <w:p w:rsidR="00AE147C" w:rsidRPr="001D3045" w:rsidRDefault="00AE147C" w:rsidP="00AE147C">
            <w:pPr>
              <w:rPr>
                <w:sz w:val="22"/>
                <w:szCs w:val="22"/>
                <w:lang w:bidi="en-US"/>
              </w:rPr>
            </w:pPr>
            <w:r w:rsidRPr="001D3045">
              <w:rPr>
                <w:sz w:val="22"/>
                <w:szCs w:val="22"/>
                <w:lang w:bidi="en-US"/>
              </w:rPr>
              <w:t>Количество потоков: 20</w:t>
            </w:r>
          </w:p>
          <w:p w:rsidR="00AE147C" w:rsidRPr="001D3045" w:rsidRDefault="00AE147C" w:rsidP="00AE147C">
            <w:pPr>
              <w:rPr>
                <w:sz w:val="22"/>
                <w:szCs w:val="22"/>
                <w:lang w:bidi="en-US"/>
              </w:rPr>
            </w:pPr>
            <w:r w:rsidRPr="001D3045">
              <w:rPr>
                <w:sz w:val="22"/>
                <w:szCs w:val="22"/>
                <w:lang w:bidi="en-US"/>
              </w:rPr>
              <w:t>Коэффициент умножения 33</w:t>
            </w:r>
          </w:p>
          <w:p w:rsidR="00AE147C" w:rsidRPr="001D3045" w:rsidRDefault="00AE147C" w:rsidP="00AE147C">
            <w:pPr>
              <w:rPr>
                <w:sz w:val="22"/>
                <w:szCs w:val="22"/>
                <w:lang w:bidi="en-US"/>
              </w:rPr>
            </w:pPr>
            <w:r w:rsidRPr="001D3045">
              <w:rPr>
                <w:sz w:val="22"/>
                <w:szCs w:val="22"/>
                <w:lang w:bidi="en-US"/>
              </w:rPr>
              <w:t>Частота процессора: 3300 МГц</w:t>
            </w:r>
          </w:p>
          <w:p w:rsidR="00AE147C" w:rsidRPr="001D3045" w:rsidRDefault="00AE147C" w:rsidP="00AE147C">
            <w:pPr>
              <w:rPr>
                <w:sz w:val="22"/>
                <w:szCs w:val="22"/>
                <w:lang w:bidi="en-US"/>
              </w:rPr>
            </w:pPr>
            <w:r w:rsidRPr="001D3045">
              <w:rPr>
                <w:sz w:val="22"/>
                <w:szCs w:val="22"/>
                <w:lang w:bidi="en-US"/>
              </w:rPr>
              <w:t xml:space="preserve">Объем кэша </w:t>
            </w:r>
            <w:r w:rsidRPr="001D3045">
              <w:rPr>
                <w:sz w:val="22"/>
                <w:szCs w:val="22"/>
                <w:lang w:val="en-US" w:bidi="en-US"/>
              </w:rPr>
              <w:t>L</w:t>
            </w:r>
            <w:r w:rsidRPr="001D3045">
              <w:rPr>
                <w:sz w:val="22"/>
                <w:szCs w:val="22"/>
                <w:lang w:bidi="en-US"/>
              </w:rPr>
              <w:t>1: 64 Кб</w:t>
            </w:r>
          </w:p>
          <w:p w:rsidR="00AE147C" w:rsidRPr="001D3045" w:rsidRDefault="00AE147C" w:rsidP="00AE147C">
            <w:pPr>
              <w:rPr>
                <w:sz w:val="22"/>
                <w:szCs w:val="22"/>
                <w:lang w:bidi="en-US"/>
              </w:rPr>
            </w:pPr>
            <w:r w:rsidRPr="001D3045">
              <w:rPr>
                <w:sz w:val="22"/>
                <w:szCs w:val="22"/>
                <w:lang w:bidi="en-US"/>
              </w:rPr>
              <w:t xml:space="preserve">Объем кэша </w:t>
            </w:r>
            <w:r w:rsidRPr="001D3045">
              <w:rPr>
                <w:sz w:val="22"/>
                <w:szCs w:val="22"/>
                <w:lang w:val="en-US" w:bidi="en-US"/>
              </w:rPr>
              <w:t>L</w:t>
            </w:r>
            <w:r w:rsidRPr="001D3045">
              <w:rPr>
                <w:sz w:val="22"/>
                <w:szCs w:val="22"/>
                <w:lang w:bidi="en-US"/>
              </w:rPr>
              <w:t>2: 10240 Кб</w:t>
            </w:r>
          </w:p>
          <w:p w:rsidR="00AE147C" w:rsidRPr="001D3045" w:rsidRDefault="00AE147C" w:rsidP="00AE147C">
            <w:pPr>
              <w:rPr>
                <w:sz w:val="22"/>
                <w:szCs w:val="22"/>
                <w:lang w:bidi="en-US"/>
              </w:rPr>
            </w:pPr>
            <w:r w:rsidRPr="001D3045">
              <w:rPr>
                <w:sz w:val="22"/>
                <w:szCs w:val="22"/>
                <w:lang w:bidi="en-US"/>
              </w:rPr>
              <w:t xml:space="preserve">Объем кэша </w:t>
            </w:r>
            <w:r w:rsidRPr="001D3045">
              <w:rPr>
                <w:sz w:val="22"/>
                <w:szCs w:val="22"/>
                <w:lang w:val="en-US" w:bidi="en-US"/>
              </w:rPr>
              <w:t>L</w:t>
            </w:r>
            <w:r w:rsidRPr="001D3045">
              <w:rPr>
                <w:sz w:val="22"/>
                <w:szCs w:val="22"/>
                <w:lang w:bidi="en-US"/>
              </w:rPr>
              <w:t>3: 14080Кб</w:t>
            </w:r>
          </w:p>
          <w:p w:rsidR="00AE147C" w:rsidRPr="001D3045" w:rsidRDefault="00AE147C" w:rsidP="00AE147C">
            <w:pPr>
              <w:rPr>
                <w:sz w:val="22"/>
                <w:szCs w:val="22"/>
                <w:lang w:bidi="en-US"/>
              </w:rPr>
            </w:pPr>
            <w:r w:rsidRPr="001D3045">
              <w:rPr>
                <w:sz w:val="22"/>
                <w:szCs w:val="22"/>
                <w:lang w:bidi="en-US"/>
              </w:rPr>
              <w:t>Интегрированное графическое ядро отсутствует</w:t>
            </w:r>
          </w:p>
          <w:p w:rsidR="00AE147C" w:rsidRPr="001D3045" w:rsidRDefault="00AE147C" w:rsidP="00AE147C">
            <w:pPr>
              <w:rPr>
                <w:sz w:val="22"/>
                <w:szCs w:val="22"/>
                <w:lang w:bidi="en-US"/>
              </w:rPr>
            </w:pPr>
            <w:r w:rsidRPr="001D3045">
              <w:rPr>
                <w:sz w:val="22"/>
                <w:szCs w:val="22"/>
                <w:lang w:bidi="en-US"/>
              </w:rPr>
              <w:t xml:space="preserve">Техпроцесс: 14 </w:t>
            </w:r>
            <w:proofErr w:type="spellStart"/>
            <w:r w:rsidRPr="001D3045">
              <w:rPr>
                <w:sz w:val="22"/>
                <w:szCs w:val="22"/>
                <w:lang w:bidi="en-US"/>
              </w:rPr>
              <w:t>нм</w:t>
            </w:r>
            <w:proofErr w:type="spellEnd"/>
          </w:p>
          <w:p w:rsidR="00AE147C" w:rsidRPr="001D3045" w:rsidRDefault="00AE147C" w:rsidP="00AE147C">
            <w:pPr>
              <w:rPr>
                <w:sz w:val="22"/>
                <w:szCs w:val="22"/>
                <w:lang w:bidi="en-US"/>
              </w:rPr>
            </w:pPr>
            <w:r w:rsidRPr="001D3045">
              <w:rPr>
                <w:sz w:val="22"/>
                <w:szCs w:val="22"/>
                <w:lang w:bidi="en-US"/>
              </w:rPr>
              <w:t xml:space="preserve">Системная шина: </w:t>
            </w:r>
            <w:r w:rsidRPr="001D3045">
              <w:rPr>
                <w:sz w:val="22"/>
                <w:szCs w:val="22"/>
                <w:lang w:val="en-US" w:bidi="en-US"/>
              </w:rPr>
              <w:t>DMI</w:t>
            </w:r>
          </w:p>
          <w:p w:rsidR="00AE147C" w:rsidRPr="001D3045" w:rsidRDefault="00AE147C" w:rsidP="00AE147C">
            <w:pPr>
              <w:rPr>
                <w:sz w:val="22"/>
                <w:szCs w:val="22"/>
                <w:lang w:bidi="en-US"/>
              </w:rPr>
            </w:pPr>
            <w:r w:rsidRPr="001D3045">
              <w:rPr>
                <w:sz w:val="22"/>
                <w:szCs w:val="22"/>
                <w:lang w:bidi="en-US"/>
              </w:rPr>
              <w:t xml:space="preserve">Инструкции: </w:t>
            </w:r>
            <w:r w:rsidRPr="001D3045">
              <w:rPr>
                <w:sz w:val="22"/>
                <w:szCs w:val="22"/>
                <w:lang w:val="en-US" w:bidi="en-US"/>
              </w:rPr>
              <w:t>MMX</w:t>
            </w:r>
            <w:r w:rsidRPr="001D3045">
              <w:rPr>
                <w:sz w:val="22"/>
                <w:szCs w:val="22"/>
                <w:lang w:bidi="en-US"/>
              </w:rPr>
              <w:t xml:space="preserve">, </w:t>
            </w:r>
            <w:r w:rsidRPr="001D3045">
              <w:rPr>
                <w:sz w:val="22"/>
                <w:szCs w:val="22"/>
                <w:lang w:val="en-US" w:bidi="en-US"/>
              </w:rPr>
              <w:t>SSE</w:t>
            </w:r>
            <w:r w:rsidRPr="001D3045">
              <w:rPr>
                <w:sz w:val="22"/>
                <w:szCs w:val="22"/>
                <w:lang w:bidi="en-US"/>
              </w:rPr>
              <w:t xml:space="preserve">, </w:t>
            </w:r>
            <w:r w:rsidRPr="001D3045">
              <w:rPr>
                <w:sz w:val="22"/>
                <w:szCs w:val="22"/>
                <w:lang w:val="en-US" w:bidi="en-US"/>
              </w:rPr>
              <w:t>SSE</w:t>
            </w:r>
            <w:r w:rsidRPr="001D3045">
              <w:rPr>
                <w:sz w:val="22"/>
                <w:szCs w:val="22"/>
                <w:lang w:bidi="en-US"/>
              </w:rPr>
              <w:t xml:space="preserve">2, </w:t>
            </w:r>
            <w:r w:rsidRPr="001D3045">
              <w:rPr>
                <w:sz w:val="22"/>
                <w:szCs w:val="22"/>
                <w:lang w:val="en-US" w:bidi="en-US"/>
              </w:rPr>
              <w:t>SSE</w:t>
            </w:r>
            <w:r w:rsidRPr="001D3045">
              <w:rPr>
                <w:sz w:val="22"/>
                <w:szCs w:val="22"/>
                <w:lang w:bidi="en-US"/>
              </w:rPr>
              <w:t xml:space="preserve">3, </w:t>
            </w:r>
            <w:r w:rsidRPr="001D3045">
              <w:rPr>
                <w:sz w:val="22"/>
                <w:szCs w:val="22"/>
                <w:lang w:val="en-US" w:bidi="en-US"/>
              </w:rPr>
              <w:t>SSE</w:t>
            </w:r>
            <w:r w:rsidRPr="001D3045">
              <w:rPr>
                <w:sz w:val="22"/>
                <w:szCs w:val="22"/>
                <w:lang w:bidi="en-US"/>
              </w:rPr>
              <w:t>4</w:t>
            </w:r>
          </w:p>
          <w:p w:rsidR="00AE147C" w:rsidRPr="001D3045" w:rsidRDefault="00AE147C" w:rsidP="00AE147C">
            <w:pPr>
              <w:rPr>
                <w:sz w:val="22"/>
                <w:szCs w:val="22"/>
                <w:lang w:val="en-US" w:bidi="en-US"/>
              </w:rPr>
            </w:pPr>
            <w:proofErr w:type="spellStart"/>
            <w:r w:rsidRPr="001D3045">
              <w:rPr>
                <w:sz w:val="22"/>
                <w:szCs w:val="22"/>
                <w:lang w:val="en-US" w:bidi="en-US"/>
              </w:rPr>
              <w:t>Поддержка</w:t>
            </w:r>
            <w:proofErr w:type="spellEnd"/>
            <w:r w:rsidRPr="001D3045">
              <w:rPr>
                <w:sz w:val="22"/>
                <w:szCs w:val="22"/>
                <w:lang w:val="en-US" w:bidi="en-US"/>
              </w:rPr>
              <w:t xml:space="preserve"> Hyper-Threading</w:t>
            </w:r>
          </w:p>
          <w:p w:rsidR="00AE147C" w:rsidRPr="001D3045" w:rsidRDefault="00AE147C" w:rsidP="00AE147C">
            <w:pPr>
              <w:rPr>
                <w:sz w:val="22"/>
                <w:szCs w:val="22"/>
                <w:lang w:val="en-US" w:bidi="en-US"/>
              </w:rPr>
            </w:pPr>
            <w:proofErr w:type="spellStart"/>
            <w:r w:rsidRPr="001D3045">
              <w:rPr>
                <w:sz w:val="22"/>
                <w:szCs w:val="22"/>
                <w:lang w:val="en-US" w:bidi="en-US"/>
              </w:rPr>
              <w:t>Поддержка</w:t>
            </w:r>
            <w:proofErr w:type="spellEnd"/>
            <w:r w:rsidRPr="001D3045">
              <w:rPr>
                <w:sz w:val="22"/>
                <w:szCs w:val="22"/>
                <w:lang w:val="en-US" w:bidi="en-US"/>
              </w:rPr>
              <w:t xml:space="preserve"> AMD64/EM64T</w:t>
            </w:r>
          </w:p>
          <w:p w:rsidR="00AE147C" w:rsidRPr="001D3045" w:rsidRDefault="00AE147C" w:rsidP="00AE147C">
            <w:pPr>
              <w:rPr>
                <w:sz w:val="22"/>
                <w:szCs w:val="22"/>
                <w:lang w:val="en-US" w:bidi="en-US"/>
              </w:rPr>
            </w:pPr>
            <w:proofErr w:type="spellStart"/>
            <w:r w:rsidRPr="001D3045">
              <w:rPr>
                <w:sz w:val="22"/>
                <w:szCs w:val="22"/>
                <w:lang w:val="en-US" w:bidi="en-US"/>
              </w:rPr>
              <w:t>Поддержка</w:t>
            </w:r>
            <w:proofErr w:type="spellEnd"/>
            <w:r w:rsidRPr="001D3045">
              <w:rPr>
                <w:sz w:val="22"/>
                <w:szCs w:val="22"/>
                <w:lang w:val="en-US" w:bidi="en-US"/>
              </w:rPr>
              <w:t xml:space="preserve"> NX Bit</w:t>
            </w:r>
          </w:p>
          <w:p w:rsidR="00AE147C" w:rsidRPr="001D3045" w:rsidRDefault="00AE147C" w:rsidP="00AE147C">
            <w:pPr>
              <w:rPr>
                <w:sz w:val="22"/>
                <w:szCs w:val="22"/>
                <w:lang w:val="en-US" w:bidi="en-US"/>
              </w:rPr>
            </w:pPr>
            <w:proofErr w:type="spellStart"/>
            <w:r w:rsidRPr="001D3045">
              <w:rPr>
                <w:sz w:val="22"/>
                <w:szCs w:val="22"/>
                <w:lang w:val="en-US" w:bidi="en-US"/>
              </w:rPr>
              <w:t>Поддержка</w:t>
            </w:r>
            <w:proofErr w:type="spellEnd"/>
            <w:r w:rsidRPr="001D3045">
              <w:rPr>
                <w:sz w:val="22"/>
                <w:szCs w:val="22"/>
                <w:lang w:val="en-US" w:bidi="en-US"/>
              </w:rPr>
              <w:t xml:space="preserve"> Virtualization Technology</w:t>
            </w:r>
          </w:p>
        </w:tc>
      </w:tr>
      <w:tr w:rsidR="00AE147C" w:rsidRPr="001D3045" w:rsidTr="00AE147C">
        <w:tc>
          <w:tcPr>
            <w:tcW w:w="1101" w:type="dxa"/>
            <w:shd w:val="clear" w:color="auto" w:fill="auto"/>
            <w:tcMar>
              <w:left w:w="103" w:type="dxa"/>
            </w:tcMar>
          </w:tcPr>
          <w:p w:rsidR="00AE147C" w:rsidRPr="001D3045" w:rsidRDefault="00AE147C" w:rsidP="00AE147C">
            <w:pPr>
              <w:rPr>
                <w:sz w:val="22"/>
                <w:szCs w:val="22"/>
              </w:rPr>
            </w:pPr>
            <w:r w:rsidRPr="001D3045">
              <w:rPr>
                <w:b/>
                <w:sz w:val="22"/>
                <w:szCs w:val="22"/>
              </w:rPr>
              <w:t>1</w:t>
            </w:r>
          </w:p>
        </w:tc>
        <w:tc>
          <w:tcPr>
            <w:tcW w:w="1569" w:type="dxa"/>
            <w:shd w:val="clear" w:color="auto" w:fill="auto"/>
            <w:tcMar>
              <w:left w:w="103" w:type="dxa"/>
            </w:tcMar>
          </w:tcPr>
          <w:p w:rsidR="00AE147C" w:rsidRPr="001D3045" w:rsidRDefault="00AE147C" w:rsidP="00AE147C">
            <w:pPr>
              <w:jc w:val="center"/>
              <w:rPr>
                <w:sz w:val="22"/>
                <w:szCs w:val="22"/>
              </w:rPr>
            </w:pPr>
            <w:r w:rsidRPr="001D3045">
              <w:rPr>
                <w:b/>
                <w:sz w:val="22"/>
                <w:szCs w:val="22"/>
              </w:rPr>
              <w:t>Система охлаждения цен трального процессора</w:t>
            </w:r>
          </w:p>
        </w:tc>
        <w:tc>
          <w:tcPr>
            <w:tcW w:w="6757" w:type="dxa"/>
            <w:shd w:val="clear" w:color="auto" w:fill="auto"/>
            <w:tcMar>
              <w:left w:w="103" w:type="dxa"/>
            </w:tcMar>
          </w:tcPr>
          <w:p w:rsidR="00AE147C" w:rsidRPr="001D3045" w:rsidRDefault="00AE147C" w:rsidP="00AE147C">
            <w:pPr>
              <w:rPr>
                <w:sz w:val="22"/>
                <w:szCs w:val="22"/>
              </w:rPr>
            </w:pPr>
            <w:r w:rsidRPr="001D3045">
              <w:rPr>
                <w:sz w:val="22"/>
                <w:szCs w:val="22"/>
                <w:lang w:bidi="en-US"/>
              </w:rPr>
              <w:t xml:space="preserve">Высота занимаемого пространства радиатором и кулером не должна превышать вместимости корпуса. </w:t>
            </w:r>
          </w:p>
          <w:p w:rsidR="00AE147C" w:rsidRPr="001D3045" w:rsidRDefault="00AE147C" w:rsidP="00AE147C">
            <w:pPr>
              <w:rPr>
                <w:sz w:val="22"/>
                <w:szCs w:val="22"/>
              </w:rPr>
            </w:pPr>
            <w:r w:rsidRPr="001D3045">
              <w:rPr>
                <w:sz w:val="22"/>
                <w:szCs w:val="22"/>
                <w:lang w:bidi="en-US"/>
              </w:rPr>
              <w:t xml:space="preserve">Питание от 4-pin коннектора МП. </w:t>
            </w:r>
          </w:p>
          <w:p w:rsidR="00AE147C" w:rsidRPr="001D3045" w:rsidRDefault="00AE147C" w:rsidP="00AE147C">
            <w:pPr>
              <w:rPr>
                <w:sz w:val="22"/>
                <w:szCs w:val="22"/>
              </w:rPr>
            </w:pPr>
            <w:r w:rsidRPr="001D3045">
              <w:rPr>
                <w:sz w:val="22"/>
                <w:szCs w:val="22"/>
                <w:lang w:bidi="en-US"/>
              </w:rPr>
              <w:t xml:space="preserve">Радиатор совместим с процессорами на сокете </w:t>
            </w:r>
            <w:proofErr w:type="spellStart"/>
            <w:r w:rsidRPr="001D3045">
              <w:rPr>
                <w:sz w:val="22"/>
                <w:szCs w:val="22"/>
                <w:lang w:bidi="en-US"/>
              </w:rPr>
              <w:t>Socket</w:t>
            </w:r>
            <w:proofErr w:type="spellEnd"/>
            <w:r w:rsidRPr="001D3045">
              <w:rPr>
                <w:sz w:val="22"/>
                <w:szCs w:val="22"/>
                <w:lang w:bidi="en-US"/>
              </w:rPr>
              <w:t xml:space="preserve"> LGA2066.</w:t>
            </w:r>
          </w:p>
        </w:tc>
      </w:tr>
      <w:tr w:rsidR="00AE147C" w:rsidRPr="0062184B" w:rsidTr="00AE147C">
        <w:trPr>
          <w:trHeight w:val="336"/>
        </w:trPr>
        <w:tc>
          <w:tcPr>
            <w:tcW w:w="1101" w:type="dxa"/>
            <w:shd w:val="clear" w:color="auto" w:fill="auto"/>
            <w:tcMar>
              <w:left w:w="103" w:type="dxa"/>
            </w:tcMar>
          </w:tcPr>
          <w:p w:rsidR="00AE147C" w:rsidRPr="001D3045" w:rsidRDefault="00AE147C" w:rsidP="00AE147C">
            <w:pPr>
              <w:rPr>
                <w:sz w:val="22"/>
                <w:szCs w:val="22"/>
              </w:rPr>
            </w:pPr>
            <w:r w:rsidRPr="001D3045">
              <w:rPr>
                <w:b/>
                <w:sz w:val="22"/>
                <w:szCs w:val="22"/>
              </w:rPr>
              <w:t>4</w:t>
            </w:r>
          </w:p>
        </w:tc>
        <w:tc>
          <w:tcPr>
            <w:tcW w:w="1569" w:type="dxa"/>
            <w:shd w:val="clear" w:color="auto" w:fill="auto"/>
            <w:tcMar>
              <w:left w:w="103" w:type="dxa"/>
            </w:tcMar>
          </w:tcPr>
          <w:p w:rsidR="00AE147C" w:rsidRPr="001D3045" w:rsidRDefault="00AE147C" w:rsidP="00AE147C">
            <w:pPr>
              <w:jc w:val="center"/>
              <w:rPr>
                <w:sz w:val="22"/>
                <w:szCs w:val="22"/>
              </w:rPr>
            </w:pPr>
            <w:r w:rsidRPr="001D3045">
              <w:rPr>
                <w:b/>
                <w:sz w:val="22"/>
                <w:szCs w:val="22"/>
              </w:rPr>
              <w:t>Оперативная память</w:t>
            </w:r>
          </w:p>
        </w:tc>
        <w:tc>
          <w:tcPr>
            <w:tcW w:w="6757" w:type="dxa"/>
            <w:shd w:val="clear" w:color="auto" w:fill="auto"/>
            <w:tcMar>
              <w:left w:w="103" w:type="dxa"/>
            </w:tcMar>
          </w:tcPr>
          <w:p w:rsidR="00AE147C" w:rsidRPr="001D3045" w:rsidRDefault="00AE147C" w:rsidP="00AE147C">
            <w:pPr>
              <w:rPr>
                <w:sz w:val="22"/>
                <w:szCs w:val="22"/>
              </w:rPr>
            </w:pPr>
            <w:r w:rsidRPr="001D3045">
              <w:rPr>
                <w:sz w:val="22"/>
                <w:szCs w:val="22"/>
                <w:lang w:bidi="en-US"/>
              </w:rPr>
              <w:t>Модуль памяти DDR4.</w:t>
            </w:r>
          </w:p>
          <w:p w:rsidR="00AE147C" w:rsidRPr="001D3045" w:rsidRDefault="00AE147C" w:rsidP="00AE147C">
            <w:pPr>
              <w:rPr>
                <w:sz w:val="22"/>
                <w:szCs w:val="22"/>
              </w:rPr>
            </w:pPr>
            <w:r w:rsidRPr="001D3045">
              <w:rPr>
                <w:sz w:val="22"/>
                <w:szCs w:val="22"/>
                <w:lang w:bidi="en-US"/>
              </w:rPr>
              <w:t>Форм-фактор DIMM 288-контактный.</w:t>
            </w:r>
          </w:p>
          <w:p w:rsidR="00AE147C" w:rsidRPr="001D3045" w:rsidRDefault="00AE147C" w:rsidP="00AE147C">
            <w:pPr>
              <w:rPr>
                <w:sz w:val="22"/>
                <w:szCs w:val="22"/>
              </w:rPr>
            </w:pPr>
            <w:r w:rsidRPr="001D3045">
              <w:rPr>
                <w:sz w:val="22"/>
                <w:szCs w:val="22"/>
                <w:lang w:bidi="en-US"/>
              </w:rPr>
              <w:t>Объем модуля памяти 16Гб.</w:t>
            </w:r>
          </w:p>
          <w:p w:rsidR="00AE147C" w:rsidRPr="001D3045" w:rsidRDefault="00AE147C" w:rsidP="00AE147C">
            <w:pPr>
              <w:rPr>
                <w:sz w:val="22"/>
                <w:szCs w:val="22"/>
              </w:rPr>
            </w:pPr>
            <w:r w:rsidRPr="001D3045">
              <w:rPr>
                <w:sz w:val="22"/>
                <w:szCs w:val="22"/>
                <w:lang w:bidi="en-US"/>
              </w:rPr>
              <w:t xml:space="preserve">Частота функционирования до 2400 </w:t>
            </w:r>
            <w:proofErr w:type="spellStart"/>
            <w:r w:rsidRPr="001D3045">
              <w:rPr>
                <w:sz w:val="22"/>
                <w:szCs w:val="22"/>
                <w:lang w:bidi="en-US"/>
              </w:rPr>
              <w:t>Мгц</w:t>
            </w:r>
            <w:proofErr w:type="spellEnd"/>
            <w:r w:rsidRPr="001D3045">
              <w:rPr>
                <w:sz w:val="22"/>
                <w:szCs w:val="22"/>
                <w:lang w:bidi="en-US"/>
              </w:rPr>
              <w:t>.</w:t>
            </w:r>
          </w:p>
          <w:p w:rsidR="00AE147C" w:rsidRPr="001D3045" w:rsidRDefault="00AE147C" w:rsidP="00AE147C">
            <w:pPr>
              <w:rPr>
                <w:sz w:val="22"/>
                <w:szCs w:val="22"/>
              </w:rPr>
            </w:pPr>
            <w:r w:rsidRPr="001D3045">
              <w:rPr>
                <w:sz w:val="22"/>
                <w:szCs w:val="22"/>
                <w:lang w:bidi="en-US"/>
              </w:rPr>
              <w:t>Стандарт памяти PC4-19200 (DDR4 2400 МГц).</w:t>
            </w:r>
          </w:p>
          <w:p w:rsidR="00AE147C" w:rsidRPr="001D3045" w:rsidRDefault="00AE147C" w:rsidP="00AE147C">
            <w:pPr>
              <w:rPr>
                <w:sz w:val="22"/>
                <w:szCs w:val="22"/>
                <w:lang w:val="en-US"/>
              </w:rPr>
            </w:pPr>
            <w:r w:rsidRPr="001D3045">
              <w:rPr>
                <w:sz w:val="22"/>
                <w:szCs w:val="22"/>
                <w:lang w:bidi="en-US"/>
              </w:rPr>
              <w:t>Пропускная способность памяти 19200 Мб/сек, латентность CL12. Поддержка</w:t>
            </w:r>
            <w:r w:rsidRPr="001D3045">
              <w:rPr>
                <w:sz w:val="22"/>
                <w:szCs w:val="22"/>
                <w:lang w:val="en-US" w:bidi="en-US"/>
              </w:rPr>
              <w:t xml:space="preserve"> XMP (Intel Extreme Memory Profiles).</w:t>
            </w:r>
          </w:p>
          <w:p w:rsidR="00AE147C" w:rsidRPr="00AE3196" w:rsidRDefault="00AE147C" w:rsidP="00AE147C">
            <w:pPr>
              <w:rPr>
                <w:sz w:val="22"/>
                <w:szCs w:val="22"/>
                <w:lang w:val="en-US"/>
              </w:rPr>
            </w:pPr>
            <w:r w:rsidRPr="001D3045">
              <w:rPr>
                <w:sz w:val="22"/>
                <w:szCs w:val="22"/>
                <w:lang w:bidi="en-US"/>
              </w:rPr>
              <w:t>Напряжение</w:t>
            </w:r>
            <w:r w:rsidRPr="0099783B">
              <w:rPr>
                <w:sz w:val="22"/>
                <w:szCs w:val="22"/>
                <w:lang w:bidi="en-US"/>
              </w:rPr>
              <w:t xml:space="preserve"> </w:t>
            </w:r>
            <w:r w:rsidRPr="001D3045">
              <w:rPr>
                <w:sz w:val="22"/>
                <w:szCs w:val="22"/>
                <w:lang w:bidi="en-US"/>
              </w:rPr>
              <w:t>питания</w:t>
            </w:r>
            <w:r w:rsidRPr="0099783B">
              <w:rPr>
                <w:sz w:val="22"/>
                <w:szCs w:val="22"/>
                <w:lang w:bidi="en-US"/>
              </w:rPr>
              <w:t xml:space="preserve"> 1.35 </w:t>
            </w:r>
            <w:r w:rsidRPr="001D3045">
              <w:rPr>
                <w:sz w:val="22"/>
                <w:szCs w:val="22"/>
                <w:lang w:bidi="en-US"/>
              </w:rPr>
              <w:t>В</w:t>
            </w:r>
            <w:r w:rsidRPr="0099783B">
              <w:rPr>
                <w:sz w:val="22"/>
                <w:szCs w:val="22"/>
                <w:lang w:bidi="en-US"/>
              </w:rPr>
              <w:t>.</w:t>
            </w:r>
          </w:p>
        </w:tc>
      </w:tr>
      <w:tr w:rsidR="00AE147C" w:rsidRPr="001D3045" w:rsidTr="00AE147C">
        <w:tc>
          <w:tcPr>
            <w:tcW w:w="1101" w:type="dxa"/>
            <w:shd w:val="clear" w:color="auto" w:fill="auto"/>
            <w:tcMar>
              <w:left w:w="103" w:type="dxa"/>
            </w:tcMar>
          </w:tcPr>
          <w:p w:rsidR="00AE147C" w:rsidRPr="001D3045" w:rsidRDefault="00AE147C" w:rsidP="00AE147C">
            <w:pPr>
              <w:rPr>
                <w:sz w:val="22"/>
                <w:szCs w:val="22"/>
              </w:rPr>
            </w:pPr>
            <w:r w:rsidRPr="001D3045">
              <w:rPr>
                <w:b/>
                <w:sz w:val="22"/>
                <w:szCs w:val="22"/>
              </w:rPr>
              <w:t>1</w:t>
            </w:r>
          </w:p>
        </w:tc>
        <w:tc>
          <w:tcPr>
            <w:tcW w:w="1569" w:type="dxa"/>
            <w:shd w:val="clear" w:color="auto" w:fill="auto"/>
            <w:tcMar>
              <w:left w:w="103" w:type="dxa"/>
            </w:tcMar>
          </w:tcPr>
          <w:p w:rsidR="00AE147C" w:rsidRPr="001D3045" w:rsidRDefault="00AE147C" w:rsidP="00AE147C">
            <w:pPr>
              <w:jc w:val="center"/>
              <w:rPr>
                <w:sz w:val="22"/>
                <w:szCs w:val="22"/>
              </w:rPr>
            </w:pPr>
            <w:r w:rsidRPr="001D3045">
              <w:rPr>
                <w:b/>
                <w:sz w:val="22"/>
                <w:szCs w:val="22"/>
              </w:rPr>
              <w:t>Видеокарта</w:t>
            </w:r>
          </w:p>
        </w:tc>
        <w:tc>
          <w:tcPr>
            <w:tcW w:w="6757" w:type="dxa"/>
            <w:shd w:val="clear" w:color="auto" w:fill="auto"/>
            <w:tcMar>
              <w:left w:w="103" w:type="dxa"/>
            </w:tcMar>
          </w:tcPr>
          <w:p w:rsidR="00AE147C" w:rsidRPr="001D3045" w:rsidRDefault="00AE147C" w:rsidP="00AE147C">
            <w:pPr>
              <w:rPr>
                <w:sz w:val="22"/>
                <w:szCs w:val="22"/>
                <w:lang w:bidi="en-US"/>
              </w:rPr>
            </w:pPr>
            <w:r w:rsidRPr="001D3045">
              <w:rPr>
                <w:sz w:val="22"/>
                <w:szCs w:val="22"/>
                <w:lang w:bidi="en-US"/>
              </w:rPr>
              <w:t xml:space="preserve">Поддержка API </w:t>
            </w:r>
            <w:proofErr w:type="spellStart"/>
            <w:r w:rsidRPr="001D3045">
              <w:rPr>
                <w:sz w:val="22"/>
                <w:szCs w:val="22"/>
                <w:lang w:bidi="en-US"/>
              </w:rPr>
              <w:t>DirectX</w:t>
            </w:r>
            <w:proofErr w:type="spellEnd"/>
            <w:r w:rsidRPr="001D3045">
              <w:rPr>
                <w:sz w:val="22"/>
                <w:szCs w:val="22"/>
                <w:lang w:bidi="en-US"/>
              </w:rPr>
              <w:t xml:space="preserve"> 12, </w:t>
            </w:r>
            <w:proofErr w:type="spellStart"/>
            <w:r w:rsidRPr="001D3045">
              <w:rPr>
                <w:sz w:val="22"/>
                <w:szCs w:val="22"/>
                <w:lang w:bidi="en-US"/>
              </w:rPr>
              <w:t>OpenGL</w:t>
            </w:r>
            <w:proofErr w:type="spellEnd"/>
            <w:r w:rsidRPr="001D3045">
              <w:rPr>
                <w:sz w:val="22"/>
                <w:szCs w:val="22"/>
                <w:lang w:bidi="en-US"/>
              </w:rPr>
              <w:t xml:space="preserve"> 4.5.</w:t>
            </w:r>
          </w:p>
          <w:p w:rsidR="00AE147C" w:rsidRPr="001D3045" w:rsidRDefault="00AE147C" w:rsidP="00AE147C">
            <w:pPr>
              <w:rPr>
                <w:sz w:val="22"/>
                <w:szCs w:val="22"/>
                <w:lang w:bidi="en-US"/>
              </w:rPr>
            </w:pPr>
            <w:r w:rsidRPr="001D3045">
              <w:rPr>
                <w:sz w:val="22"/>
                <w:szCs w:val="22"/>
                <w:lang w:bidi="en-US"/>
              </w:rPr>
              <w:t>Частота GPU</w:t>
            </w:r>
            <w:r w:rsidR="0099783B">
              <w:rPr>
                <w:sz w:val="22"/>
                <w:szCs w:val="22"/>
                <w:lang w:bidi="en-US"/>
              </w:rPr>
              <w:t xml:space="preserve"> – не менее</w:t>
            </w:r>
            <w:r w:rsidRPr="001D3045">
              <w:rPr>
                <w:sz w:val="22"/>
                <w:szCs w:val="22"/>
                <w:lang w:bidi="en-US"/>
              </w:rPr>
              <w:t xml:space="preserve"> 1480 МГц.</w:t>
            </w:r>
          </w:p>
          <w:p w:rsidR="00AE147C" w:rsidRPr="001D3045" w:rsidRDefault="00AE147C" w:rsidP="00AE147C">
            <w:pPr>
              <w:rPr>
                <w:sz w:val="22"/>
                <w:szCs w:val="22"/>
                <w:lang w:bidi="en-US"/>
              </w:rPr>
            </w:pPr>
            <w:r w:rsidRPr="001D3045">
              <w:rPr>
                <w:sz w:val="22"/>
                <w:szCs w:val="22"/>
                <w:lang w:bidi="en-US"/>
              </w:rPr>
              <w:t xml:space="preserve">Объем видеопамяти </w:t>
            </w:r>
            <w:r w:rsidR="0099783B">
              <w:rPr>
                <w:sz w:val="22"/>
                <w:szCs w:val="22"/>
                <w:lang w:bidi="en-US"/>
              </w:rPr>
              <w:t>– не менее</w:t>
            </w:r>
            <w:r w:rsidR="0099783B" w:rsidRPr="001D3045">
              <w:rPr>
                <w:sz w:val="22"/>
                <w:szCs w:val="22"/>
                <w:lang w:bidi="en-US"/>
              </w:rPr>
              <w:t xml:space="preserve"> </w:t>
            </w:r>
            <w:r w:rsidRPr="001D3045">
              <w:rPr>
                <w:sz w:val="22"/>
                <w:szCs w:val="22"/>
                <w:lang w:bidi="en-US"/>
              </w:rPr>
              <w:t>11264 Мб.</w:t>
            </w:r>
          </w:p>
          <w:p w:rsidR="00AE147C" w:rsidRPr="001D3045" w:rsidRDefault="00AE147C" w:rsidP="00AE147C">
            <w:pPr>
              <w:rPr>
                <w:sz w:val="22"/>
                <w:szCs w:val="22"/>
                <w:lang w:bidi="en-US"/>
              </w:rPr>
            </w:pPr>
            <w:r w:rsidRPr="001D3045">
              <w:rPr>
                <w:sz w:val="22"/>
                <w:szCs w:val="22"/>
                <w:lang w:bidi="en-US"/>
              </w:rPr>
              <w:t>Тип видеопамяти GDDR5X.</w:t>
            </w:r>
          </w:p>
          <w:p w:rsidR="00AE147C" w:rsidRPr="001D3045" w:rsidRDefault="00AE147C" w:rsidP="00AE147C">
            <w:pPr>
              <w:rPr>
                <w:sz w:val="22"/>
                <w:szCs w:val="22"/>
                <w:lang w:bidi="en-US"/>
              </w:rPr>
            </w:pPr>
            <w:r w:rsidRPr="001D3045">
              <w:rPr>
                <w:sz w:val="22"/>
                <w:szCs w:val="22"/>
                <w:lang w:bidi="en-US"/>
              </w:rPr>
              <w:t xml:space="preserve">Разрядность шины видеопамяти </w:t>
            </w:r>
            <w:r w:rsidR="004D5337">
              <w:rPr>
                <w:sz w:val="22"/>
                <w:szCs w:val="22"/>
                <w:lang w:bidi="en-US"/>
              </w:rPr>
              <w:t>– не менее</w:t>
            </w:r>
            <w:r w:rsidR="004D5337" w:rsidRPr="001D3045">
              <w:rPr>
                <w:sz w:val="22"/>
                <w:szCs w:val="22"/>
                <w:lang w:bidi="en-US"/>
              </w:rPr>
              <w:t xml:space="preserve"> </w:t>
            </w:r>
            <w:r w:rsidRPr="001D3045">
              <w:rPr>
                <w:sz w:val="22"/>
                <w:szCs w:val="22"/>
                <w:lang w:bidi="en-US"/>
              </w:rPr>
              <w:t>352 бита.</w:t>
            </w:r>
          </w:p>
          <w:p w:rsidR="00AE147C" w:rsidRPr="001D3045" w:rsidRDefault="00AE147C" w:rsidP="00AE147C">
            <w:pPr>
              <w:rPr>
                <w:sz w:val="22"/>
                <w:szCs w:val="22"/>
                <w:lang w:bidi="en-US"/>
              </w:rPr>
            </w:pPr>
            <w:r w:rsidRPr="001D3045">
              <w:rPr>
                <w:sz w:val="22"/>
                <w:szCs w:val="22"/>
                <w:lang w:bidi="en-US"/>
              </w:rPr>
              <w:t xml:space="preserve">Частота видеопамяти </w:t>
            </w:r>
            <w:r w:rsidR="004D5337">
              <w:rPr>
                <w:sz w:val="22"/>
                <w:szCs w:val="22"/>
                <w:lang w:bidi="en-US"/>
              </w:rPr>
              <w:t>– не менее</w:t>
            </w:r>
            <w:r w:rsidR="004D5337" w:rsidRPr="001D3045">
              <w:rPr>
                <w:sz w:val="22"/>
                <w:szCs w:val="22"/>
                <w:lang w:bidi="en-US"/>
              </w:rPr>
              <w:t xml:space="preserve"> </w:t>
            </w:r>
            <w:r w:rsidRPr="001D3045">
              <w:rPr>
                <w:sz w:val="22"/>
                <w:szCs w:val="22"/>
                <w:lang w:bidi="en-US"/>
              </w:rPr>
              <w:t>11010 МГц</w:t>
            </w:r>
          </w:p>
          <w:p w:rsidR="00AE147C" w:rsidRPr="001D3045" w:rsidRDefault="00AE147C" w:rsidP="00AE147C">
            <w:pPr>
              <w:rPr>
                <w:sz w:val="22"/>
                <w:szCs w:val="22"/>
                <w:lang w:bidi="en-US"/>
              </w:rPr>
            </w:pPr>
            <w:r w:rsidRPr="001D3045">
              <w:rPr>
                <w:sz w:val="22"/>
                <w:szCs w:val="22"/>
                <w:lang w:bidi="en-US"/>
              </w:rPr>
              <w:t xml:space="preserve">Техпроцесс 16 </w:t>
            </w:r>
            <w:proofErr w:type="spellStart"/>
            <w:r w:rsidRPr="001D3045">
              <w:rPr>
                <w:sz w:val="22"/>
                <w:szCs w:val="22"/>
                <w:lang w:bidi="en-US"/>
              </w:rPr>
              <w:t>нм</w:t>
            </w:r>
            <w:proofErr w:type="spellEnd"/>
            <w:r w:rsidRPr="001D3045">
              <w:rPr>
                <w:sz w:val="22"/>
                <w:szCs w:val="22"/>
                <w:lang w:bidi="en-US"/>
              </w:rPr>
              <w:t xml:space="preserve"> </w:t>
            </w:r>
          </w:p>
          <w:p w:rsidR="00AE147C" w:rsidRPr="001D3045" w:rsidRDefault="00AE147C" w:rsidP="00AE147C">
            <w:pPr>
              <w:rPr>
                <w:sz w:val="22"/>
                <w:szCs w:val="22"/>
                <w:lang w:bidi="en-US"/>
              </w:rPr>
            </w:pPr>
            <w:r w:rsidRPr="001D3045">
              <w:rPr>
                <w:sz w:val="22"/>
                <w:szCs w:val="22"/>
                <w:lang w:bidi="en-US"/>
              </w:rPr>
              <w:t xml:space="preserve">Интерфейс подключения PCI </w:t>
            </w:r>
            <w:proofErr w:type="spellStart"/>
            <w:r w:rsidRPr="001D3045">
              <w:rPr>
                <w:sz w:val="22"/>
                <w:szCs w:val="22"/>
                <w:lang w:bidi="en-US"/>
              </w:rPr>
              <w:t>Express</w:t>
            </w:r>
            <w:proofErr w:type="spellEnd"/>
            <w:r w:rsidRPr="001D3045">
              <w:rPr>
                <w:sz w:val="22"/>
                <w:szCs w:val="22"/>
                <w:lang w:bidi="en-US"/>
              </w:rPr>
              <w:t xml:space="preserve"> 16x </w:t>
            </w:r>
            <w:proofErr w:type="spellStart"/>
            <w:r w:rsidRPr="001D3045">
              <w:rPr>
                <w:sz w:val="22"/>
                <w:szCs w:val="22"/>
                <w:lang w:bidi="en-US"/>
              </w:rPr>
              <w:t>Express</w:t>
            </w:r>
            <w:proofErr w:type="spellEnd"/>
            <w:r w:rsidRPr="001D3045">
              <w:rPr>
                <w:sz w:val="22"/>
                <w:szCs w:val="22"/>
                <w:lang w:bidi="en-US"/>
              </w:rPr>
              <w:t xml:space="preserve"> 2.0 (совместим с </w:t>
            </w:r>
            <w:r w:rsidRPr="001D3045">
              <w:rPr>
                <w:sz w:val="22"/>
                <w:szCs w:val="22"/>
                <w:lang w:bidi="en-US"/>
              </w:rPr>
              <w:lastRenderedPageBreak/>
              <w:t xml:space="preserve">PCI </w:t>
            </w:r>
            <w:proofErr w:type="spellStart"/>
            <w:r w:rsidRPr="001D3045">
              <w:rPr>
                <w:sz w:val="22"/>
                <w:szCs w:val="22"/>
                <w:lang w:bidi="en-US"/>
              </w:rPr>
              <w:t>Express</w:t>
            </w:r>
            <w:proofErr w:type="spellEnd"/>
            <w:r w:rsidRPr="001D3045">
              <w:rPr>
                <w:sz w:val="22"/>
                <w:szCs w:val="22"/>
                <w:lang w:bidi="en-US"/>
              </w:rPr>
              <w:t xml:space="preserve"> 1.х).</w:t>
            </w:r>
          </w:p>
          <w:p w:rsidR="00AE147C" w:rsidRPr="001D3045" w:rsidRDefault="00AE147C" w:rsidP="00030272">
            <w:pPr>
              <w:rPr>
                <w:sz w:val="22"/>
                <w:szCs w:val="22"/>
                <w:lang w:bidi="en-US"/>
              </w:rPr>
            </w:pPr>
            <w:r w:rsidRPr="001D3045">
              <w:rPr>
                <w:sz w:val="22"/>
                <w:szCs w:val="22"/>
                <w:lang w:bidi="en-US"/>
              </w:rPr>
              <w:t xml:space="preserve">Необходимость дополнительного питания </w:t>
            </w:r>
          </w:p>
        </w:tc>
      </w:tr>
      <w:tr w:rsidR="00AE147C" w:rsidRPr="001D3045" w:rsidTr="00AE147C">
        <w:tc>
          <w:tcPr>
            <w:tcW w:w="1101" w:type="dxa"/>
            <w:shd w:val="clear" w:color="auto" w:fill="auto"/>
            <w:tcMar>
              <w:left w:w="103" w:type="dxa"/>
            </w:tcMar>
          </w:tcPr>
          <w:p w:rsidR="00AE147C" w:rsidRPr="001D3045" w:rsidRDefault="00AE147C" w:rsidP="00AE147C">
            <w:pPr>
              <w:rPr>
                <w:sz w:val="22"/>
                <w:szCs w:val="22"/>
              </w:rPr>
            </w:pPr>
            <w:r w:rsidRPr="001D3045">
              <w:rPr>
                <w:b/>
                <w:sz w:val="22"/>
                <w:szCs w:val="22"/>
              </w:rPr>
              <w:lastRenderedPageBreak/>
              <w:t>1</w:t>
            </w:r>
          </w:p>
        </w:tc>
        <w:tc>
          <w:tcPr>
            <w:tcW w:w="1569" w:type="dxa"/>
            <w:shd w:val="clear" w:color="auto" w:fill="auto"/>
            <w:tcMar>
              <w:left w:w="103" w:type="dxa"/>
            </w:tcMar>
          </w:tcPr>
          <w:p w:rsidR="00AE147C" w:rsidRPr="001D3045" w:rsidRDefault="00AE147C" w:rsidP="00AE147C">
            <w:pPr>
              <w:jc w:val="center"/>
              <w:rPr>
                <w:sz w:val="22"/>
                <w:szCs w:val="22"/>
              </w:rPr>
            </w:pPr>
            <w:r w:rsidRPr="001D3045">
              <w:rPr>
                <w:b/>
                <w:sz w:val="22"/>
                <w:szCs w:val="22"/>
              </w:rPr>
              <w:t>Твердотельный накопитель</w:t>
            </w:r>
          </w:p>
        </w:tc>
        <w:tc>
          <w:tcPr>
            <w:tcW w:w="6757" w:type="dxa"/>
            <w:shd w:val="clear" w:color="auto" w:fill="auto"/>
            <w:tcMar>
              <w:left w:w="103" w:type="dxa"/>
            </w:tcMar>
          </w:tcPr>
          <w:p w:rsidR="00AE147C" w:rsidRPr="001D3045" w:rsidRDefault="00AE147C" w:rsidP="00AE147C">
            <w:pPr>
              <w:rPr>
                <w:sz w:val="22"/>
                <w:szCs w:val="22"/>
              </w:rPr>
            </w:pPr>
            <w:r w:rsidRPr="001D3045">
              <w:rPr>
                <w:sz w:val="22"/>
                <w:szCs w:val="22"/>
                <w:lang w:bidi="en-US"/>
              </w:rPr>
              <w:t>Тип накопителя - SSD.</w:t>
            </w:r>
          </w:p>
          <w:p w:rsidR="00AE147C" w:rsidRPr="001D3045" w:rsidRDefault="00AE147C" w:rsidP="00AE147C">
            <w:pPr>
              <w:rPr>
                <w:sz w:val="22"/>
                <w:szCs w:val="22"/>
              </w:rPr>
            </w:pPr>
            <w:r w:rsidRPr="001D3045">
              <w:rPr>
                <w:sz w:val="22"/>
                <w:szCs w:val="22"/>
                <w:lang w:bidi="en-US"/>
              </w:rPr>
              <w:t>Емкость накопителя 1000Гб.</w:t>
            </w:r>
          </w:p>
          <w:p w:rsidR="00AE147C" w:rsidRPr="001D3045" w:rsidRDefault="00AE147C" w:rsidP="00AE147C">
            <w:pPr>
              <w:rPr>
                <w:sz w:val="22"/>
                <w:szCs w:val="22"/>
              </w:rPr>
            </w:pPr>
            <w:r w:rsidRPr="001D3045">
              <w:rPr>
                <w:sz w:val="22"/>
                <w:szCs w:val="22"/>
                <w:lang w:bidi="en-US"/>
              </w:rPr>
              <w:t xml:space="preserve">Ресурс SSD </w:t>
            </w:r>
            <w:r w:rsidR="004D5337">
              <w:rPr>
                <w:sz w:val="22"/>
                <w:szCs w:val="22"/>
                <w:lang w:bidi="en-US"/>
              </w:rPr>
              <w:t>–</w:t>
            </w:r>
            <w:r w:rsidRPr="001D3045">
              <w:rPr>
                <w:sz w:val="22"/>
                <w:szCs w:val="22"/>
                <w:lang w:bidi="en-US"/>
              </w:rPr>
              <w:t xml:space="preserve"> </w:t>
            </w:r>
            <w:r w:rsidR="004D5337">
              <w:rPr>
                <w:sz w:val="22"/>
                <w:szCs w:val="22"/>
                <w:lang w:bidi="en-US"/>
              </w:rPr>
              <w:t xml:space="preserve">не менее </w:t>
            </w:r>
            <w:r w:rsidRPr="001D3045">
              <w:rPr>
                <w:sz w:val="22"/>
                <w:szCs w:val="22"/>
                <w:lang w:bidi="en-US"/>
              </w:rPr>
              <w:t xml:space="preserve">882 TBW.  </w:t>
            </w:r>
          </w:p>
          <w:p w:rsidR="00AE147C" w:rsidRPr="001D3045" w:rsidRDefault="00AE147C" w:rsidP="00AE147C">
            <w:pPr>
              <w:rPr>
                <w:sz w:val="22"/>
                <w:szCs w:val="22"/>
              </w:rPr>
            </w:pPr>
            <w:r w:rsidRPr="001D3045">
              <w:rPr>
                <w:sz w:val="22"/>
                <w:szCs w:val="22"/>
                <w:lang w:bidi="en-US"/>
              </w:rPr>
              <w:t>Поддержка TRIM.</w:t>
            </w:r>
          </w:p>
          <w:p w:rsidR="00AE147C" w:rsidRPr="001D3045" w:rsidRDefault="00AE147C" w:rsidP="00AE147C">
            <w:pPr>
              <w:rPr>
                <w:sz w:val="22"/>
                <w:szCs w:val="22"/>
              </w:rPr>
            </w:pPr>
            <w:r w:rsidRPr="001D3045">
              <w:rPr>
                <w:sz w:val="22"/>
                <w:szCs w:val="22"/>
                <w:lang w:bidi="en-US"/>
              </w:rPr>
              <w:t>Скорость чтения до 525 МБ/сек.</w:t>
            </w:r>
          </w:p>
          <w:p w:rsidR="00AE147C" w:rsidRPr="001D3045" w:rsidRDefault="00AE147C" w:rsidP="00AE147C">
            <w:pPr>
              <w:rPr>
                <w:sz w:val="22"/>
                <w:szCs w:val="22"/>
              </w:rPr>
            </w:pPr>
            <w:r w:rsidRPr="001D3045">
              <w:rPr>
                <w:sz w:val="22"/>
                <w:szCs w:val="22"/>
                <w:lang w:bidi="en-US"/>
              </w:rPr>
              <w:t>Скорость записи до 545 МБ/сек.</w:t>
            </w:r>
          </w:p>
          <w:p w:rsidR="00AE147C" w:rsidRPr="001D3045" w:rsidRDefault="00AE147C" w:rsidP="00AE147C">
            <w:pPr>
              <w:rPr>
                <w:sz w:val="22"/>
                <w:szCs w:val="22"/>
              </w:rPr>
            </w:pPr>
            <w:proofErr w:type="spellStart"/>
            <w:r w:rsidRPr="001D3045">
              <w:rPr>
                <w:sz w:val="22"/>
                <w:szCs w:val="22"/>
                <w:lang w:bidi="en-US"/>
              </w:rPr>
              <w:t>IOmeter</w:t>
            </w:r>
            <w:proofErr w:type="spellEnd"/>
            <w:r w:rsidRPr="001D3045">
              <w:rPr>
                <w:sz w:val="22"/>
                <w:szCs w:val="22"/>
                <w:lang w:bidi="en-US"/>
              </w:rPr>
              <w:t>, скорость записи (4Кб файлов, глубина очереди 32) - 80000 IOPS.</w:t>
            </w:r>
          </w:p>
          <w:p w:rsidR="00AE147C" w:rsidRPr="001D3045" w:rsidRDefault="00AE147C" w:rsidP="00AE147C">
            <w:pPr>
              <w:rPr>
                <w:sz w:val="22"/>
                <w:szCs w:val="22"/>
              </w:rPr>
            </w:pPr>
            <w:r w:rsidRPr="001D3045">
              <w:rPr>
                <w:sz w:val="22"/>
                <w:szCs w:val="22"/>
                <w:lang w:bidi="en-US"/>
              </w:rPr>
              <w:t>Интерфейс: M.2 SATA 6Gbit/s</w:t>
            </w:r>
          </w:p>
          <w:p w:rsidR="00AE147C" w:rsidRPr="001D3045" w:rsidRDefault="00AE147C" w:rsidP="00AE147C">
            <w:pPr>
              <w:rPr>
                <w:sz w:val="22"/>
                <w:szCs w:val="22"/>
              </w:rPr>
            </w:pPr>
            <w:r w:rsidRPr="001D3045">
              <w:rPr>
                <w:sz w:val="22"/>
                <w:szCs w:val="22"/>
                <w:lang w:bidi="en-US"/>
              </w:rPr>
              <w:t>Пропускная способность интерфейса 600 Мб/сек.</w:t>
            </w:r>
          </w:p>
          <w:p w:rsidR="00AE147C" w:rsidRPr="001D3045" w:rsidRDefault="00AE147C" w:rsidP="00AE147C">
            <w:pPr>
              <w:rPr>
                <w:sz w:val="22"/>
                <w:szCs w:val="22"/>
              </w:rPr>
            </w:pPr>
            <w:r w:rsidRPr="001D3045">
              <w:rPr>
                <w:sz w:val="22"/>
                <w:szCs w:val="22"/>
                <w:lang w:bidi="en-US"/>
              </w:rPr>
              <w:t xml:space="preserve">Формат накопителя M.2 </w:t>
            </w:r>
            <w:proofErr w:type="spellStart"/>
            <w:r w:rsidRPr="001D3045">
              <w:rPr>
                <w:sz w:val="22"/>
                <w:szCs w:val="22"/>
                <w:lang w:bidi="en-US"/>
              </w:rPr>
              <w:t>Type</w:t>
            </w:r>
            <w:proofErr w:type="spellEnd"/>
            <w:r w:rsidRPr="001D3045">
              <w:rPr>
                <w:sz w:val="22"/>
                <w:szCs w:val="22"/>
                <w:lang w:bidi="en-US"/>
              </w:rPr>
              <w:t xml:space="preserve"> 2280 M </w:t>
            </w:r>
            <w:proofErr w:type="spellStart"/>
            <w:r w:rsidRPr="001D3045">
              <w:rPr>
                <w:sz w:val="22"/>
                <w:szCs w:val="22"/>
                <w:lang w:bidi="en-US"/>
              </w:rPr>
              <w:t>Key</w:t>
            </w:r>
            <w:proofErr w:type="spellEnd"/>
            <w:r w:rsidRPr="001D3045">
              <w:rPr>
                <w:sz w:val="22"/>
                <w:szCs w:val="22"/>
                <w:lang w:bidi="en-US"/>
              </w:rPr>
              <w:t>.</w:t>
            </w:r>
          </w:p>
          <w:p w:rsidR="00AE147C" w:rsidRPr="001D3045" w:rsidRDefault="00AE147C" w:rsidP="00AE147C">
            <w:pPr>
              <w:rPr>
                <w:sz w:val="22"/>
                <w:szCs w:val="22"/>
              </w:rPr>
            </w:pPr>
            <w:r w:rsidRPr="001D3045">
              <w:rPr>
                <w:sz w:val="22"/>
                <w:szCs w:val="22"/>
                <w:lang w:bidi="en-US"/>
              </w:rPr>
              <w:t xml:space="preserve">Время наработки на отказ (MTBF) </w:t>
            </w:r>
            <w:r w:rsidR="004D5337">
              <w:rPr>
                <w:sz w:val="22"/>
                <w:szCs w:val="22"/>
                <w:lang w:bidi="en-US"/>
              </w:rPr>
              <w:t>–</w:t>
            </w:r>
            <w:r w:rsidRPr="001D3045">
              <w:rPr>
                <w:sz w:val="22"/>
                <w:szCs w:val="22"/>
                <w:lang w:bidi="en-US"/>
              </w:rPr>
              <w:t xml:space="preserve"> </w:t>
            </w:r>
            <w:r w:rsidR="004D5337">
              <w:rPr>
                <w:sz w:val="22"/>
                <w:szCs w:val="22"/>
                <w:lang w:bidi="en-US"/>
              </w:rPr>
              <w:t xml:space="preserve">не менее </w:t>
            </w:r>
            <w:r w:rsidRPr="001D3045">
              <w:rPr>
                <w:sz w:val="22"/>
                <w:szCs w:val="22"/>
                <w:lang w:bidi="en-US"/>
              </w:rPr>
              <w:t>1.75 млн. часов.</w:t>
            </w:r>
          </w:p>
          <w:p w:rsidR="00AE147C" w:rsidRPr="001D3045" w:rsidRDefault="00AE147C" w:rsidP="00AE147C">
            <w:pPr>
              <w:rPr>
                <w:sz w:val="22"/>
                <w:szCs w:val="22"/>
              </w:rPr>
            </w:pPr>
          </w:p>
        </w:tc>
      </w:tr>
    </w:tbl>
    <w:p w:rsidR="00AE147C" w:rsidRPr="001D3045" w:rsidRDefault="00AE147C" w:rsidP="00AE147C">
      <w:pPr>
        <w:rPr>
          <w:b/>
          <w:sz w:val="22"/>
          <w:szCs w:val="22"/>
        </w:rPr>
      </w:pPr>
    </w:p>
    <w:p w:rsidR="00AE147C" w:rsidRPr="001D3045" w:rsidRDefault="00AE147C" w:rsidP="00AE147C">
      <w:pPr>
        <w:rPr>
          <w:sz w:val="22"/>
          <w:szCs w:val="22"/>
        </w:rPr>
      </w:pPr>
      <w:r w:rsidRPr="001D3045">
        <w:rPr>
          <w:b/>
          <w:sz w:val="22"/>
          <w:szCs w:val="22"/>
        </w:rPr>
        <w:t>Минимальные требуемые параметры для Переносной рабочей станции конфигурации «1»:</w:t>
      </w:r>
    </w:p>
    <w:tbl>
      <w:tblPr>
        <w:tblStyle w:val="ac"/>
        <w:tblW w:w="9477" w:type="dxa"/>
        <w:tblInd w:w="-5" w:type="dxa"/>
        <w:tblCellMar>
          <w:left w:w="103" w:type="dxa"/>
        </w:tblCellMar>
        <w:tblLook w:val="04A0" w:firstRow="1" w:lastRow="0" w:firstColumn="1" w:lastColumn="0" w:noHBand="0" w:noVBand="1"/>
      </w:tblPr>
      <w:tblGrid>
        <w:gridCol w:w="1088"/>
        <w:gridCol w:w="1769"/>
        <w:gridCol w:w="6620"/>
      </w:tblGrid>
      <w:tr w:rsidR="00AE147C" w:rsidRPr="001D3045" w:rsidTr="00AE3196">
        <w:tc>
          <w:tcPr>
            <w:tcW w:w="1088" w:type="dxa"/>
            <w:shd w:val="clear" w:color="auto" w:fill="auto"/>
            <w:tcMar>
              <w:left w:w="103" w:type="dxa"/>
            </w:tcMar>
          </w:tcPr>
          <w:p w:rsidR="00AE147C" w:rsidRPr="001D3045" w:rsidRDefault="00AE147C" w:rsidP="00AE147C">
            <w:pPr>
              <w:jc w:val="center"/>
              <w:rPr>
                <w:b/>
                <w:sz w:val="22"/>
                <w:szCs w:val="22"/>
              </w:rPr>
            </w:pPr>
            <w:r w:rsidRPr="001D3045">
              <w:rPr>
                <w:b/>
                <w:sz w:val="22"/>
                <w:szCs w:val="22"/>
              </w:rPr>
              <w:t>Кол-во, шт.</w:t>
            </w:r>
          </w:p>
        </w:tc>
        <w:tc>
          <w:tcPr>
            <w:tcW w:w="8389" w:type="dxa"/>
            <w:gridSpan w:val="2"/>
            <w:shd w:val="clear" w:color="auto" w:fill="auto"/>
            <w:tcMar>
              <w:left w:w="103" w:type="dxa"/>
            </w:tcMar>
          </w:tcPr>
          <w:p w:rsidR="00AE147C" w:rsidRPr="001D3045" w:rsidRDefault="00AE147C" w:rsidP="00AE147C">
            <w:pPr>
              <w:jc w:val="center"/>
              <w:rPr>
                <w:b/>
                <w:sz w:val="22"/>
                <w:szCs w:val="22"/>
              </w:rPr>
            </w:pPr>
            <w:r w:rsidRPr="001D3045">
              <w:rPr>
                <w:b/>
                <w:sz w:val="22"/>
                <w:szCs w:val="22"/>
              </w:rPr>
              <w:t>Технические характеристики</w:t>
            </w:r>
          </w:p>
        </w:tc>
      </w:tr>
      <w:tr w:rsidR="00AE147C" w:rsidRPr="001D3045" w:rsidTr="00AE3196">
        <w:tc>
          <w:tcPr>
            <w:tcW w:w="1088" w:type="dxa"/>
            <w:shd w:val="clear" w:color="auto" w:fill="auto"/>
            <w:tcMar>
              <w:left w:w="103" w:type="dxa"/>
            </w:tcMar>
          </w:tcPr>
          <w:p w:rsidR="00AE147C" w:rsidRPr="001D3045" w:rsidRDefault="00AE147C" w:rsidP="00AE147C">
            <w:pPr>
              <w:rPr>
                <w:b/>
                <w:sz w:val="22"/>
                <w:szCs w:val="22"/>
              </w:rPr>
            </w:pPr>
            <w:r w:rsidRPr="001D3045">
              <w:rPr>
                <w:b/>
                <w:sz w:val="22"/>
                <w:szCs w:val="22"/>
              </w:rPr>
              <w:t>1</w:t>
            </w:r>
          </w:p>
        </w:tc>
        <w:tc>
          <w:tcPr>
            <w:tcW w:w="1769" w:type="dxa"/>
            <w:shd w:val="clear" w:color="auto" w:fill="auto"/>
            <w:tcMar>
              <w:left w:w="103" w:type="dxa"/>
            </w:tcMar>
          </w:tcPr>
          <w:p w:rsidR="00AE147C" w:rsidRPr="001D3045" w:rsidRDefault="00AE147C" w:rsidP="00AE147C">
            <w:pPr>
              <w:jc w:val="center"/>
              <w:rPr>
                <w:b/>
                <w:sz w:val="22"/>
                <w:szCs w:val="22"/>
              </w:rPr>
            </w:pPr>
            <w:r w:rsidRPr="001D3045">
              <w:rPr>
                <w:b/>
                <w:sz w:val="22"/>
                <w:szCs w:val="22"/>
              </w:rPr>
              <w:t>Корпус</w:t>
            </w:r>
          </w:p>
        </w:tc>
        <w:tc>
          <w:tcPr>
            <w:tcW w:w="6620" w:type="dxa"/>
            <w:shd w:val="clear" w:color="auto" w:fill="auto"/>
            <w:tcMar>
              <w:left w:w="103" w:type="dxa"/>
            </w:tcMar>
          </w:tcPr>
          <w:p w:rsidR="00AE147C" w:rsidRPr="001D3045" w:rsidRDefault="004D5337" w:rsidP="00AE147C">
            <w:pPr>
              <w:rPr>
                <w:sz w:val="22"/>
                <w:szCs w:val="22"/>
                <w:lang w:bidi="en-US"/>
              </w:rPr>
            </w:pPr>
            <w:r>
              <w:rPr>
                <w:sz w:val="22"/>
                <w:szCs w:val="22"/>
                <w:lang w:bidi="en-US"/>
              </w:rPr>
              <w:t>Расцветка ноутбука должна быть нейтральной.</w:t>
            </w:r>
          </w:p>
          <w:p w:rsidR="00AE147C" w:rsidRPr="001D3045" w:rsidRDefault="00AE147C" w:rsidP="00AE147C">
            <w:pPr>
              <w:rPr>
                <w:sz w:val="22"/>
                <w:szCs w:val="22"/>
                <w:lang w:bidi="en-US"/>
              </w:rPr>
            </w:pPr>
            <w:r w:rsidRPr="001D3045">
              <w:rPr>
                <w:sz w:val="22"/>
                <w:szCs w:val="22"/>
                <w:lang w:bidi="en-US"/>
              </w:rPr>
              <w:t>Размеры 378 мм х 264.3 мм х 24.8 мм.</w:t>
            </w:r>
          </w:p>
          <w:p w:rsidR="00AE147C" w:rsidRPr="001D3045" w:rsidRDefault="00AE147C" w:rsidP="00AE147C">
            <w:pPr>
              <w:rPr>
                <w:sz w:val="22"/>
                <w:szCs w:val="22"/>
                <w:lang w:bidi="en-US"/>
              </w:rPr>
            </w:pPr>
          </w:p>
        </w:tc>
      </w:tr>
      <w:tr w:rsidR="00AE147C" w:rsidRPr="001D3045" w:rsidTr="00AE3196">
        <w:tc>
          <w:tcPr>
            <w:tcW w:w="1088" w:type="dxa"/>
            <w:shd w:val="clear" w:color="auto" w:fill="auto"/>
            <w:tcMar>
              <w:left w:w="103" w:type="dxa"/>
            </w:tcMar>
          </w:tcPr>
          <w:p w:rsidR="00AE147C" w:rsidRPr="001D3045" w:rsidRDefault="00AE147C" w:rsidP="00AE147C">
            <w:pPr>
              <w:rPr>
                <w:b/>
                <w:sz w:val="22"/>
                <w:szCs w:val="22"/>
              </w:rPr>
            </w:pPr>
            <w:r w:rsidRPr="001D3045">
              <w:rPr>
                <w:b/>
                <w:sz w:val="22"/>
                <w:szCs w:val="22"/>
              </w:rPr>
              <w:t>1</w:t>
            </w:r>
          </w:p>
        </w:tc>
        <w:tc>
          <w:tcPr>
            <w:tcW w:w="1769" w:type="dxa"/>
            <w:shd w:val="clear" w:color="auto" w:fill="auto"/>
            <w:tcMar>
              <w:left w:w="103" w:type="dxa"/>
            </w:tcMar>
          </w:tcPr>
          <w:p w:rsidR="00AE147C" w:rsidRPr="001D3045" w:rsidRDefault="00AE147C" w:rsidP="00AE147C">
            <w:pPr>
              <w:jc w:val="center"/>
              <w:rPr>
                <w:b/>
                <w:sz w:val="22"/>
                <w:szCs w:val="22"/>
              </w:rPr>
            </w:pPr>
            <w:r w:rsidRPr="001D3045">
              <w:rPr>
                <w:b/>
                <w:sz w:val="22"/>
                <w:szCs w:val="22"/>
              </w:rPr>
              <w:t>Центральный процессор</w:t>
            </w:r>
          </w:p>
        </w:tc>
        <w:tc>
          <w:tcPr>
            <w:tcW w:w="6620" w:type="dxa"/>
            <w:shd w:val="clear" w:color="auto" w:fill="auto"/>
            <w:tcMar>
              <w:left w:w="103" w:type="dxa"/>
            </w:tcMar>
          </w:tcPr>
          <w:p w:rsidR="00AE147C" w:rsidRPr="001D3045" w:rsidRDefault="00AE147C" w:rsidP="00AE147C">
            <w:pPr>
              <w:rPr>
                <w:sz w:val="22"/>
                <w:szCs w:val="22"/>
                <w:lang w:bidi="en-US"/>
              </w:rPr>
            </w:pPr>
            <w:r w:rsidRPr="001D3045">
              <w:rPr>
                <w:sz w:val="22"/>
                <w:szCs w:val="22"/>
                <w:lang w:bidi="en-US"/>
              </w:rPr>
              <w:t>Процессор с частотой работы процессора 2.3 ГГц и в режиме </w:t>
            </w:r>
            <w:proofErr w:type="spellStart"/>
            <w:r w:rsidRPr="001D3045">
              <w:rPr>
                <w:sz w:val="22"/>
                <w:szCs w:val="22"/>
                <w:lang w:bidi="en-US"/>
              </w:rPr>
              <w:t>Turbo</w:t>
            </w:r>
            <w:proofErr w:type="spellEnd"/>
            <w:r w:rsidRPr="001D3045">
              <w:rPr>
                <w:sz w:val="22"/>
                <w:szCs w:val="22"/>
                <w:lang w:bidi="en-US"/>
              </w:rPr>
              <w:t xml:space="preserve"> </w:t>
            </w:r>
            <w:proofErr w:type="spellStart"/>
            <w:r w:rsidRPr="001D3045">
              <w:rPr>
                <w:sz w:val="22"/>
                <w:szCs w:val="22"/>
                <w:lang w:bidi="en-US"/>
              </w:rPr>
              <w:t>Boost</w:t>
            </w:r>
            <w:proofErr w:type="spellEnd"/>
            <w:r w:rsidRPr="001D3045">
              <w:rPr>
                <w:sz w:val="22"/>
                <w:szCs w:val="22"/>
                <w:lang w:bidi="en-US"/>
              </w:rPr>
              <w:t> 2.8 ГГц.</w:t>
            </w:r>
          </w:p>
          <w:p w:rsidR="00AE147C" w:rsidRPr="001D3045" w:rsidRDefault="00AE147C" w:rsidP="00AE147C">
            <w:pPr>
              <w:rPr>
                <w:sz w:val="22"/>
                <w:szCs w:val="22"/>
                <w:lang w:bidi="en-US"/>
              </w:rPr>
            </w:pPr>
            <w:r w:rsidRPr="001D3045">
              <w:rPr>
                <w:sz w:val="22"/>
                <w:szCs w:val="22"/>
                <w:lang w:bidi="en-US"/>
              </w:rPr>
              <w:t xml:space="preserve">Ядром процессора </w:t>
            </w:r>
            <w:proofErr w:type="spellStart"/>
            <w:r w:rsidRPr="001D3045">
              <w:rPr>
                <w:sz w:val="22"/>
                <w:szCs w:val="22"/>
                <w:lang w:bidi="en-US"/>
              </w:rPr>
              <w:t>Skylake</w:t>
            </w:r>
            <w:proofErr w:type="spellEnd"/>
            <w:r w:rsidRPr="001D3045">
              <w:rPr>
                <w:sz w:val="22"/>
                <w:szCs w:val="22"/>
                <w:lang w:bidi="en-US"/>
              </w:rPr>
              <w:t xml:space="preserve">, кэш ядра L3 - 3 Мб, поддержка 64 бит, 2 ядра, </w:t>
            </w:r>
            <w:proofErr w:type="gramStart"/>
            <w:r w:rsidRPr="001D3045">
              <w:rPr>
                <w:sz w:val="22"/>
                <w:szCs w:val="22"/>
                <w:lang w:bidi="en-US"/>
              </w:rPr>
              <w:t>четырех</w:t>
            </w:r>
            <w:r w:rsidR="00C6054C">
              <w:rPr>
                <w:sz w:val="22"/>
                <w:szCs w:val="22"/>
                <w:lang w:bidi="en-US"/>
              </w:rPr>
              <w:t>-</w:t>
            </w:r>
            <w:r w:rsidRPr="001D3045">
              <w:rPr>
                <w:sz w:val="22"/>
                <w:szCs w:val="22"/>
                <w:lang w:bidi="en-US"/>
              </w:rPr>
              <w:t>поточный</w:t>
            </w:r>
            <w:proofErr w:type="gramEnd"/>
            <w:r w:rsidRPr="001D3045">
              <w:rPr>
                <w:sz w:val="22"/>
                <w:szCs w:val="22"/>
                <w:lang w:bidi="en-US"/>
              </w:rPr>
              <w:t>.</w:t>
            </w:r>
          </w:p>
          <w:p w:rsidR="00AE147C" w:rsidRPr="001D3045" w:rsidRDefault="00AE147C" w:rsidP="00AE147C">
            <w:pPr>
              <w:rPr>
                <w:sz w:val="22"/>
                <w:szCs w:val="22"/>
                <w:lang w:bidi="en-US"/>
              </w:rPr>
            </w:pPr>
          </w:p>
        </w:tc>
      </w:tr>
      <w:tr w:rsidR="00AE147C" w:rsidRPr="001D3045" w:rsidTr="00AE3196">
        <w:tc>
          <w:tcPr>
            <w:tcW w:w="1088" w:type="dxa"/>
            <w:shd w:val="clear" w:color="auto" w:fill="auto"/>
            <w:tcMar>
              <w:left w:w="103" w:type="dxa"/>
            </w:tcMar>
          </w:tcPr>
          <w:p w:rsidR="00AE147C" w:rsidRPr="001D3045" w:rsidRDefault="00AE147C" w:rsidP="00AE147C">
            <w:pPr>
              <w:rPr>
                <w:b/>
                <w:sz w:val="22"/>
                <w:szCs w:val="22"/>
              </w:rPr>
            </w:pPr>
            <w:r w:rsidRPr="001D3045">
              <w:rPr>
                <w:b/>
                <w:sz w:val="22"/>
                <w:szCs w:val="22"/>
              </w:rPr>
              <w:t>1</w:t>
            </w:r>
          </w:p>
        </w:tc>
        <w:tc>
          <w:tcPr>
            <w:tcW w:w="1769" w:type="dxa"/>
            <w:shd w:val="clear" w:color="auto" w:fill="auto"/>
            <w:tcMar>
              <w:left w:w="103" w:type="dxa"/>
            </w:tcMar>
          </w:tcPr>
          <w:p w:rsidR="00AE147C" w:rsidRPr="001D3045" w:rsidRDefault="00AE147C" w:rsidP="00AE147C">
            <w:pPr>
              <w:jc w:val="center"/>
              <w:rPr>
                <w:b/>
                <w:sz w:val="22"/>
                <w:szCs w:val="22"/>
              </w:rPr>
            </w:pPr>
            <w:r w:rsidRPr="001D3045">
              <w:rPr>
                <w:b/>
                <w:sz w:val="22"/>
                <w:szCs w:val="22"/>
              </w:rPr>
              <w:t>Видеокарта</w:t>
            </w:r>
          </w:p>
        </w:tc>
        <w:tc>
          <w:tcPr>
            <w:tcW w:w="6620" w:type="dxa"/>
            <w:shd w:val="clear" w:color="auto" w:fill="auto"/>
            <w:tcMar>
              <w:left w:w="103" w:type="dxa"/>
            </w:tcMar>
          </w:tcPr>
          <w:p w:rsidR="00AE147C" w:rsidRPr="001D3045" w:rsidRDefault="00AE147C" w:rsidP="00AE147C">
            <w:pPr>
              <w:rPr>
                <w:sz w:val="22"/>
                <w:szCs w:val="22"/>
                <w:lang w:bidi="en-US"/>
              </w:rPr>
            </w:pPr>
            <w:r w:rsidRPr="001D3045">
              <w:rPr>
                <w:sz w:val="22"/>
                <w:szCs w:val="22"/>
                <w:lang w:bidi="en-US"/>
              </w:rPr>
              <w:t xml:space="preserve">Интегрированная видеокарта </w:t>
            </w:r>
            <w:proofErr w:type="spellStart"/>
            <w:r w:rsidRPr="001D3045">
              <w:rPr>
                <w:sz w:val="22"/>
                <w:szCs w:val="22"/>
                <w:lang w:bidi="en-US"/>
              </w:rPr>
              <w:t>Intel</w:t>
            </w:r>
            <w:proofErr w:type="spellEnd"/>
            <w:r w:rsidRPr="001D3045">
              <w:rPr>
                <w:sz w:val="22"/>
                <w:szCs w:val="22"/>
                <w:lang w:bidi="en-US"/>
              </w:rPr>
              <w:t xml:space="preserve"> HD </w:t>
            </w:r>
            <w:proofErr w:type="spellStart"/>
            <w:r w:rsidRPr="001D3045">
              <w:rPr>
                <w:sz w:val="22"/>
                <w:szCs w:val="22"/>
                <w:lang w:bidi="en-US"/>
              </w:rPr>
              <w:t>Graphics</w:t>
            </w:r>
            <w:proofErr w:type="spellEnd"/>
            <w:r w:rsidRPr="001D3045">
              <w:rPr>
                <w:sz w:val="22"/>
                <w:szCs w:val="22"/>
                <w:lang w:bidi="en-US"/>
              </w:rPr>
              <w:t xml:space="preserve"> 520.</w:t>
            </w:r>
          </w:p>
        </w:tc>
      </w:tr>
      <w:tr w:rsidR="00AE147C" w:rsidRPr="001D3045" w:rsidTr="00AE3196">
        <w:tc>
          <w:tcPr>
            <w:tcW w:w="1088" w:type="dxa"/>
            <w:shd w:val="clear" w:color="auto" w:fill="auto"/>
            <w:tcMar>
              <w:left w:w="103" w:type="dxa"/>
            </w:tcMar>
          </w:tcPr>
          <w:p w:rsidR="00AE147C" w:rsidRPr="001D3045" w:rsidRDefault="00AE147C" w:rsidP="00AE147C">
            <w:pPr>
              <w:rPr>
                <w:b/>
                <w:sz w:val="22"/>
                <w:szCs w:val="22"/>
              </w:rPr>
            </w:pPr>
            <w:r w:rsidRPr="001D3045">
              <w:rPr>
                <w:b/>
                <w:sz w:val="22"/>
                <w:szCs w:val="22"/>
              </w:rPr>
              <w:t>1</w:t>
            </w:r>
          </w:p>
        </w:tc>
        <w:tc>
          <w:tcPr>
            <w:tcW w:w="1769" w:type="dxa"/>
            <w:shd w:val="clear" w:color="auto" w:fill="auto"/>
            <w:tcMar>
              <w:left w:w="103" w:type="dxa"/>
            </w:tcMar>
          </w:tcPr>
          <w:p w:rsidR="00AE147C" w:rsidRPr="001D3045" w:rsidRDefault="00AE147C" w:rsidP="00AE147C">
            <w:pPr>
              <w:jc w:val="center"/>
              <w:rPr>
                <w:b/>
                <w:sz w:val="22"/>
                <w:szCs w:val="22"/>
              </w:rPr>
            </w:pPr>
            <w:r w:rsidRPr="001D3045">
              <w:rPr>
                <w:b/>
                <w:sz w:val="22"/>
                <w:szCs w:val="22"/>
              </w:rPr>
              <w:t>Экран</w:t>
            </w:r>
          </w:p>
        </w:tc>
        <w:tc>
          <w:tcPr>
            <w:tcW w:w="6620" w:type="dxa"/>
            <w:shd w:val="clear" w:color="auto" w:fill="auto"/>
            <w:tcMar>
              <w:left w:w="103" w:type="dxa"/>
            </w:tcMar>
          </w:tcPr>
          <w:p w:rsidR="00AE147C" w:rsidRPr="001D3045" w:rsidRDefault="00AE147C" w:rsidP="00AE147C">
            <w:pPr>
              <w:rPr>
                <w:sz w:val="22"/>
                <w:szCs w:val="22"/>
                <w:lang w:bidi="en-US"/>
              </w:rPr>
            </w:pPr>
            <w:r w:rsidRPr="001D3045">
              <w:rPr>
                <w:sz w:val="22"/>
                <w:szCs w:val="22"/>
                <w:lang w:bidi="en-US"/>
              </w:rPr>
              <w:t>Широкоформатный.</w:t>
            </w:r>
          </w:p>
          <w:p w:rsidR="00AE147C" w:rsidRPr="001D3045" w:rsidRDefault="00AE147C" w:rsidP="00AE147C">
            <w:pPr>
              <w:rPr>
                <w:sz w:val="22"/>
                <w:szCs w:val="22"/>
                <w:lang w:bidi="en-US"/>
              </w:rPr>
            </w:pPr>
            <w:r w:rsidRPr="001D3045">
              <w:rPr>
                <w:sz w:val="22"/>
                <w:szCs w:val="22"/>
                <w:lang w:bidi="en-US"/>
              </w:rPr>
              <w:t>Диагональ дисплея -15.6 ''.</w:t>
            </w:r>
          </w:p>
          <w:p w:rsidR="00AE147C" w:rsidRPr="001D3045" w:rsidRDefault="00AE147C" w:rsidP="00AE147C">
            <w:pPr>
              <w:rPr>
                <w:sz w:val="22"/>
                <w:szCs w:val="22"/>
                <w:lang w:bidi="en-US"/>
              </w:rPr>
            </w:pPr>
            <w:r w:rsidRPr="001D3045">
              <w:rPr>
                <w:sz w:val="22"/>
                <w:szCs w:val="22"/>
                <w:lang w:bidi="en-US"/>
              </w:rPr>
              <w:t>Покрытие экрана Антибликовое.</w:t>
            </w:r>
          </w:p>
          <w:p w:rsidR="00AE147C" w:rsidRPr="001D3045" w:rsidRDefault="00AE147C" w:rsidP="00AE147C">
            <w:pPr>
              <w:rPr>
                <w:sz w:val="22"/>
                <w:szCs w:val="22"/>
                <w:lang w:bidi="en-US"/>
              </w:rPr>
            </w:pPr>
            <w:r w:rsidRPr="001D3045">
              <w:rPr>
                <w:sz w:val="22"/>
                <w:szCs w:val="22"/>
                <w:lang w:bidi="en-US"/>
              </w:rPr>
              <w:t>Разрешение дисплея: 1920x1080 (</w:t>
            </w:r>
            <w:proofErr w:type="spellStart"/>
            <w:r w:rsidRPr="001D3045">
              <w:rPr>
                <w:sz w:val="22"/>
                <w:szCs w:val="22"/>
                <w:lang w:bidi="en-US"/>
              </w:rPr>
              <w:t>Full</w:t>
            </w:r>
            <w:proofErr w:type="spellEnd"/>
            <w:r w:rsidRPr="001D3045">
              <w:rPr>
                <w:sz w:val="22"/>
                <w:szCs w:val="22"/>
                <w:lang w:bidi="en-US"/>
              </w:rPr>
              <w:t xml:space="preserve"> HD).</w:t>
            </w:r>
          </w:p>
        </w:tc>
      </w:tr>
      <w:tr w:rsidR="00AE147C" w:rsidRPr="001D3045" w:rsidTr="00AE3196">
        <w:tc>
          <w:tcPr>
            <w:tcW w:w="1088" w:type="dxa"/>
            <w:shd w:val="clear" w:color="auto" w:fill="auto"/>
            <w:tcMar>
              <w:left w:w="103" w:type="dxa"/>
            </w:tcMar>
          </w:tcPr>
          <w:p w:rsidR="00AE147C" w:rsidRPr="001D3045" w:rsidRDefault="00AE147C" w:rsidP="00AE147C">
            <w:pPr>
              <w:rPr>
                <w:b/>
                <w:sz w:val="22"/>
                <w:szCs w:val="22"/>
              </w:rPr>
            </w:pPr>
            <w:r w:rsidRPr="001D3045">
              <w:rPr>
                <w:b/>
                <w:sz w:val="22"/>
                <w:szCs w:val="22"/>
              </w:rPr>
              <w:t>1</w:t>
            </w:r>
          </w:p>
        </w:tc>
        <w:tc>
          <w:tcPr>
            <w:tcW w:w="1769" w:type="dxa"/>
            <w:shd w:val="clear" w:color="auto" w:fill="auto"/>
            <w:tcMar>
              <w:left w:w="103" w:type="dxa"/>
            </w:tcMar>
          </w:tcPr>
          <w:p w:rsidR="00AE147C" w:rsidRPr="001D3045" w:rsidRDefault="00AE147C" w:rsidP="00AE147C">
            <w:pPr>
              <w:jc w:val="center"/>
              <w:rPr>
                <w:b/>
                <w:sz w:val="22"/>
                <w:szCs w:val="22"/>
              </w:rPr>
            </w:pPr>
            <w:r w:rsidRPr="001D3045">
              <w:rPr>
                <w:b/>
                <w:sz w:val="22"/>
                <w:szCs w:val="22"/>
              </w:rPr>
              <w:t>Оперативная память</w:t>
            </w:r>
          </w:p>
        </w:tc>
        <w:tc>
          <w:tcPr>
            <w:tcW w:w="6620" w:type="dxa"/>
            <w:shd w:val="clear" w:color="auto" w:fill="auto"/>
            <w:tcMar>
              <w:left w:w="103" w:type="dxa"/>
            </w:tcMar>
          </w:tcPr>
          <w:p w:rsidR="00AE147C" w:rsidRPr="001D3045" w:rsidRDefault="00AE147C" w:rsidP="00AE147C">
            <w:pPr>
              <w:rPr>
                <w:sz w:val="22"/>
                <w:szCs w:val="22"/>
                <w:lang w:bidi="en-US"/>
              </w:rPr>
            </w:pPr>
            <w:r w:rsidRPr="001D3045">
              <w:rPr>
                <w:sz w:val="22"/>
                <w:szCs w:val="22"/>
                <w:lang w:bidi="en-US"/>
              </w:rPr>
              <w:t>Тип памяти - DDR4.</w:t>
            </w:r>
          </w:p>
          <w:p w:rsidR="00AE147C" w:rsidRPr="001D3045" w:rsidRDefault="00AE147C" w:rsidP="00AE147C">
            <w:pPr>
              <w:rPr>
                <w:sz w:val="22"/>
                <w:szCs w:val="22"/>
                <w:lang w:bidi="en-US"/>
              </w:rPr>
            </w:pPr>
            <w:r w:rsidRPr="001D3045">
              <w:rPr>
                <w:sz w:val="22"/>
                <w:szCs w:val="22"/>
                <w:lang w:bidi="en-US"/>
              </w:rPr>
              <w:t>Объем модуля памяти 8 Гб SO-DIMM;</w:t>
            </w:r>
          </w:p>
          <w:p w:rsidR="00AE147C" w:rsidRPr="001D3045" w:rsidRDefault="00AE147C" w:rsidP="00AE147C">
            <w:pPr>
              <w:rPr>
                <w:sz w:val="22"/>
                <w:szCs w:val="22"/>
                <w:lang w:bidi="en-US"/>
              </w:rPr>
            </w:pPr>
            <w:r w:rsidRPr="001D3045">
              <w:rPr>
                <w:sz w:val="22"/>
                <w:szCs w:val="22"/>
                <w:lang w:bidi="en-US"/>
              </w:rPr>
              <w:t>Частота функционирования 2133 МГц.</w:t>
            </w:r>
          </w:p>
        </w:tc>
      </w:tr>
      <w:tr w:rsidR="00AE147C" w:rsidRPr="001D3045" w:rsidTr="00AE3196">
        <w:tc>
          <w:tcPr>
            <w:tcW w:w="1088" w:type="dxa"/>
            <w:shd w:val="clear" w:color="auto" w:fill="auto"/>
            <w:tcMar>
              <w:left w:w="103" w:type="dxa"/>
            </w:tcMar>
          </w:tcPr>
          <w:p w:rsidR="00AE147C" w:rsidRPr="001D3045" w:rsidRDefault="00AE147C" w:rsidP="00AE147C">
            <w:pPr>
              <w:rPr>
                <w:b/>
                <w:sz w:val="22"/>
                <w:szCs w:val="22"/>
              </w:rPr>
            </w:pPr>
            <w:r w:rsidRPr="001D3045">
              <w:rPr>
                <w:b/>
                <w:sz w:val="22"/>
                <w:szCs w:val="22"/>
              </w:rPr>
              <w:t>1</w:t>
            </w:r>
          </w:p>
        </w:tc>
        <w:tc>
          <w:tcPr>
            <w:tcW w:w="1769" w:type="dxa"/>
            <w:shd w:val="clear" w:color="auto" w:fill="auto"/>
            <w:tcMar>
              <w:left w:w="103" w:type="dxa"/>
            </w:tcMar>
          </w:tcPr>
          <w:p w:rsidR="00AE147C" w:rsidRPr="001D3045" w:rsidRDefault="00AE147C" w:rsidP="00AE147C">
            <w:pPr>
              <w:jc w:val="center"/>
              <w:rPr>
                <w:b/>
                <w:sz w:val="22"/>
                <w:szCs w:val="22"/>
              </w:rPr>
            </w:pPr>
            <w:r w:rsidRPr="001D3045">
              <w:rPr>
                <w:b/>
                <w:sz w:val="22"/>
                <w:szCs w:val="22"/>
              </w:rPr>
              <w:t>Жесткий диск</w:t>
            </w:r>
          </w:p>
        </w:tc>
        <w:tc>
          <w:tcPr>
            <w:tcW w:w="6620" w:type="dxa"/>
            <w:shd w:val="clear" w:color="auto" w:fill="auto"/>
            <w:tcMar>
              <w:left w:w="103" w:type="dxa"/>
            </w:tcMar>
          </w:tcPr>
          <w:p w:rsidR="00AE147C" w:rsidRPr="001D3045" w:rsidRDefault="00AE147C" w:rsidP="00AE147C">
            <w:pPr>
              <w:rPr>
                <w:sz w:val="22"/>
                <w:szCs w:val="22"/>
                <w:lang w:bidi="en-US"/>
              </w:rPr>
            </w:pPr>
            <w:r w:rsidRPr="001D3045">
              <w:rPr>
                <w:sz w:val="22"/>
                <w:szCs w:val="22"/>
                <w:lang w:bidi="en-US"/>
              </w:rPr>
              <w:t>Тип накопителя - HDD.</w:t>
            </w:r>
          </w:p>
          <w:p w:rsidR="00AE147C" w:rsidRPr="001D3045" w:rsidRDefault="00AE147C" w:rsidP="00AE147C">
            <w:pPr>
              <w:rPr>
                <w:sz w:val="22"/>
                <w:szCs w:val="22"/>
                <w:lang w:bidi="en-US"/>
              </w:rPr>
            </w:pPr>
            <w:r w:rsidRPr="001D3045">
              <w:rPr>
                <w:sz w:val="22"/>
                <w:szCs w:val="22"/>
                <w:lang w:bidi="en-US"/>
              </w:rPr>
              <w:t xml:space="preserve">Емкость накопителя 1 </w:t>
            </w:r>
            <w:proofErr w:type="spellStart"/>
            <w:r w:rsidRPr="001D3045">
              <w:rPr>
                <w:sz w:val="22"/>
                <w:szCs w:val="22"/>
                <w:lang w:bidi="en-US"/>
              </w:rPr>
              <w:t>Tb</w:t>
            </w:r>
            <w:proofErr w:type="spellEnd"/>
            <w:r w:rsidRPr="001D3045">
              <w:rPr>
                <w:sz w:val="22"/>
                <w:szCs w:val="22"/>
                <w:lang w:bidi="en-US"/>
              </w:rPr>
              <w:t>.</w:t>
            </w:r>
          </w:p>
          <w:p w:rsidR="00AE147C" w:rsidRPr="001D3045" w:rsidRDefault="00AE147C" w:rsidP="00AE147C">
            <w:pPr>
              <w:rPr>
                <w:sz w:val="22"/>
                <w:szCs w:val="22"/>
                <w:lang w:bidi="en-US"/>
              </w:rPr>
            </w:pPr>
            <w:r w:rsidRPr="001D3045">
              <w:rPr>
                <w:sz w:val="22"/>
                <w:szCs w:val="22"/>
                <w:lang w:bidi="en-US"/>
              </w:rPr>
              <w:t>скорость вращения шпинделя 5400 оборотов/мин.</w:t>
            </w:r>
          </w:p>
          <w:p w:rsidR="00AE147C" w:rsidRPr="001D3045" w:rsidRDefault="00AE147C" w:rsidP="00AE147C">
            <w:pPr>
              <w:rPr>
                <w:sz w:val="22"/>
                <w:szCs w:val="22"/>
                <w:lang w:bidi="en-US"/>
              </w:rPr>
            </w:pPr>
            <w:r w:rsidRPr="001D3045">
              <w:rPr>
                <w:sz w:val="22"/>
                <w:szCs w:val="22"/>
                <w:lang w:bidi="en-US"/>
              </w:rPr>
              <w:t xml:space="preserve">интерфейс SATA. </w:t>
            </w:r>
          </w:p>
          <w:p w:rsidR="00AE147C" w:rsidRPr="001D3045" w:rsidRDefault="00AE147C" w:rsidP="00AE147C">
            <w:pPr>
              <w:rPr>
                <w:sz w:val="22"/>
                <w:szCs w:val="22"/>
                <w:lang w:bidi="en-US"/>
              </w:rPr>
            </w:pPr>
            <w:r w:rsidRPr="001D3045">
              <w:rPr>
                <w:sz w:val="22"/>
                <w:szCs w:val="22"/>
                <w:lang w:bidi="en-US"/>
              </w:rPr>
              <w:t>формат накопителя  2.5".</w:t>
            </w:r>
          </w:p>
        </w:tc>
      </w:tr>
      <w:tr w:rsidR="00AE147C" w:rsidRPr="001D3045" w:rsidTr="00AE3196">
        <w:tc>
          <w:tcPr>
            <w:tcW w:w="1088" w:type="dxa"/>
            <w:shd w:val="clear" w:color="auto" w:fill="auto"/>
            <w:tcMar>
              <w:left w:w="103" w:type="dxa"/>
            </w:tcMar>
          </w:tcPr>
          <w:p w:rsidR="00AE147C" w:rsidRPr="001D3045" w:rsidRDefault="00AE147C" w:rsidP="00AE147C">
            <w:pPr>
              <w:rPr>
                <w:b/>
                <w:sz w:val="22"/>
                <w:szCs w:val="22"/>
              </w:rPr>
            </w:pPr>
            <w:r w:rsidRPr="001D3045">
              <w:rPr>
                <w:b/>
                <w:sz w:val="22"/>
                <w:szCs w:val="22"/>
              </w:rPr>
              <w:t>1</w:t>
            </w:r>
          </w:p>
        </w:tc>
        <w:tc>
          <w:tcPr>
            <w:tcW w:w="1769" w:type="dxa"/>
            <w:shd w:val="clear" w:color="auto" w:fill="auto"/>
            <w:tcMar>
              <w:left w:w="103" w:type="dxa"/>
            </w:tcMar>
          </w:tcPr>
          <w:p w:rsidR="00AE147C" w:rsidRPr="001D3045" w:rsidRDefault="00AE147C" w:rsidP="00AE147C">
            <w:pPr>
              <w:jc w:val="center"/>
              <w:rPr>
                <w:b/>
                <w:sz w:val="22"/>
                <w:szCs w:val="22"/>
              </w:rPr>
            </w:pPr>
            <w:r w:rsidRPr="001D3045">
              <w:rPr>
                <w:b/>
                <w:sz w:val="22"/>
                <w:szCs w:val="22"/>
              </w:rPr>
              <w:t>Звуковая подсистема</w:t>
            </w:r>
          </w:p>
        </w:tc>
        <w:tc>
          <w:tcPr>
            <w:tcW w:w="6620" w:type="dxa"/>
            <w:shd w:val="clear" w:color="auto" w:fill="auto"/>
            <w:tcMar>
              <w:left w:w="103" w:type="dxa"/>
            </w:tcMar>
          </w:tcPr>
          <w:p w:rsidR="00AE147C" w:rsidRPr="001D3045" w:rsidRDefault="00AE147C" w:rsidP="00AE147C">
            <w:pPr>
              <w:rPr>
                <w:sz w:val="22"/>
                <w:szCs w:val="22"/>
                <w:lang w:bidi="en-US"/>
              </w:rPr>
            </w:pPr>
            <w:r w:rsidRPr="001D3045">
              <w:rPr>
                <w:sz w:val="22"/>
                <w:szCs w:val="22"/>
                <w:lang w:bidi="en-US"/>
              </w:rPr>
              <w:t>Наличие 2х стереодинамиков.</w:t>
            </w:r>
          </w:p>
          <w:p w:rsidR="00AE147C" w:rsidRPr="001D3045" w:rsidRDefault="00AE147C" w:rsidP="00AE147C">
            <w:pPr>
              <w:rPr>
                <w:sz w:val="22"/>
                <w:szCs w:val="22"/>
                <w:lang w:bidi="en-US"/>
              </w:rPr>
            </w:pPr>
            <w:r w:rsidRPr="001D3045">
              <w:rPr>
                <w:sz w:val="22"/>
                <w:szCs w:val="22"/>
                <w:lang w:bidi="en-US"/>
              </w:rPr>
              <w:t>Встроенный двунаправленный микрофон.</w:t>
            </w:r>
          </w:p>
          <w:p w:rsidR="00AE147C" w:rsidRPr="001D3045" w:rsidRDefault="00AE147C" w:rsidP="00AE147C">
            <w:pPr>
              <w:rPr>
                <w:sz w:val="22"/>
                <w:szCs w:val="22"/>
                <w:lang w:bidi="en-US"/>
              </w:rPr>
            </w:pPr>
            <w:r w:rsidRPr="001D3045">
              <w:rPr>
                <w:sz w:val="22"/>
                <w:szCs w:val="22"/>
                <w:lang w:bidi="en-US"/>
              </w:rPr>
              <w:t>1 х Комбинированный разъем для наушников и микрофона.</w:t>
            </w:r>
          </w:p>
        </w:tc>
      </w:tr>
      <w:tr w:rsidR="00AE147C" w:rsidRPr="001D3045" w:rsidTr="00AE3196">
        <w:tc>
          <w:tcPr>
            <w:tcW w:w="1088" w:type="dxa"/>
            <w:shd w:val="clear" w:color="auto" w:fill="auto"/>
            <w:tcMar>
              <w:left w:w="103" w:type="dxa"/>
            </w:tcMar>
          </w:tcPr>
          <w:p w:rsidR="00AE147C" w:rsidRPr="001D3045" w:rsidRDefault="00AE147C" w:rsidP="00AE147C">
            <w:pPr>
              <w:rPr>
                <w:b/>
                <w:sz w:val="22"/>
                <w:szCs w:val="22"/>
              </w:rPr>
            </w:pPr>
            <w:r w:rsidRPr="001D3045">
              <w:rPr>
                <w:b/>
                <w:sz w:val="22"/>
                <w:szCs w:val="22"/>
              </w:rPr>
              <w:t>1</w:t>
            </w:r>
          </w:p>
        </w:tc>
        <w:tc>
          <w:tcPr>
            <w:tcW w:w="1769" w:type="dxa"/>
            <w:shd w:val="clear" w:color="auto" w:fill="auto"/>
            <w:tcMar>
              <w:left w:w="103" w:type="dxa"/>
            </w:tcMar>
          </w:tcPr>
          <w:p w:rsidR="00AE147C" w:rsidRPr="001D3045" w:rsidRDefault="00AE147C" w:rsidP="00AE147C">
            <w:pPr>
              <w:jc w:val="center"/>
              <w:rPr>
                <w:b/>
                <w:sz w:val="22"/>
                <w:szCs w:val="22"/>
              </w:rPr>
            </w:pPr>
            <w:r w:rsidRPr="001D3045">
              <w:rPr>
                <w:b/>
                <w:sz w:val="22"/>
                <w:szCs w:val="22"/>
              </w:rPr>
              <w:t>Питание ноутбука</w:t>
            </w:r>
          </w:p>
        </w:tc>
        <w:tc>
          <w:tcPr>
            <w:tcW w:w="6620" w:type="dxa"/>
            <w:shd w:val="clear" w:color="auto" w:fill="auto"/>
            <w:tcMar>
              <w:left w:w="103" w:type="dxa"/>
            </w:tcMar>
          </w:tcPr>
          <w:p w:rsidR="00AE147C" w:rsidRPr="001D3045" w:rsidRDefault="00AE147C" w:rsidP="00AE147C">
            <w:pPr>
              <w:rPr>
                <w:sz w:val="22"/>
                <w:szCs w:val="22"/>
                <w:lang w:bidi="en-US"/>
              </w:rPr>
            </w:pPr>
            <w:r w:rsidRPr="001D3045">
              <w:rPr>
                <w:sz w:val="22"/>
                <w:szCs w:val="22"/>
                <w:lang w:bidi="en-US"/>
              </w:rPr>
              <w:t>Интеллектуальный адаптер переменного тока 45 Вт.</w:t>
            </w:r>
          </w:p>
          <w:p w:rsidR="00AE147C" w:rsidRPr="001D3045" w:rsidRDefault="00AE147C" w:rsidP="00AE147C">
            <w:pPr>
              <w:rPr>
                <w:sz w:val="22"/>
                <w:szCs w:val="22"/>
                <w:lang w:bidi="en-US"/>
              </w:rPr>
            </w:pPr>
            <w:r w:rsidRPr="001D3045">
              <w:rPr>
                <w:sz w:val="22"/>
                <w:szCs w:val="22"/>
                <w:lang w:bidi="en-US"/>
              </w:rPr>
              <w:t>4-элементный литий-ионный аккумулятор 44 Вт-ч.</w:t>
            </w:r>
          </w:p>
        </w:tc>
      </w:tr>
      <w:tr w:rsidR="00AE147C" w:rsidRPr="001D3045" w:rsidTr="00AE3196">
        <w:tc>
          <w:tcPr>
            <w:tcW w:w="1088" w:type="dxa"/>
            <w:shd w:val="clear" w:color="auto" w:fill="auto"/>
            <w:tcMar>
              <w:left w:w="103" w:type="dxa"/>
            </w:tcMar>
          </w:tcPr>
          <w:p w:rsidR="00AE147C" w:rsidRPr="001D3045" w:rsidRDefault="00AE147C" w:rsidP="00AE147C">
            <w:pPr>
              <w:rPr>
                <w:b/>
                <w:sz w:val="22"/>
                <w:szCs w:val="22"/>
              </w:rPr>
            </w:pPr>
            <w:r w:rsidRPr="001D3045">
              <w:rPr>
                <w:b/>
                <w:sz w:val="22"/>
                <w:szCs w:val="22"/>
              </w:rPr>
              <w:t>1</w:t>
            </w:r>
          </w:p>
        </w:tc>
        <w:tc>
          <w:tcPr>
            <w:tcW w:w="1769" w:type="dxa"/>
            <w:shd w:val="clear" w:color="auto" w:fill="auto"/>
            <w:tcMar>
              <w:left w:w="103" w:type="dxa"/>
            </w:tcMar>
          </w:tcPr>
          <w:p w:rsidR="00AE147C" w:rsidRPr="001D3045" w:rsidRDefault="00AE147C" w:rsidP="00AE147C">
            <w:pPr>
              <w:jc w:val="center"/>
              <w:rPr>
                <w:b/>
                <w:sz w:val="22"/>
                <w:szCs w:val="22"/>
              </w:rPr>
            </w:pPr>
            <w:r w:rsidRPr="001D3045">
              <w:rPr>
                <w:b/>
                <w:sz w:val="22"/>
                <w:szCs w:val="22"/>
              </w:rPr>
              <w:t>Установленная операционная система</w:t>
            </w:r>
          </w:p>
        </w:tc>
        <w:tc>
          <w:tcPr>
            <w:tcW w:w="6620" w:type="dxa"/>
            <w:shd w:val="clear" w:color="auto" w:fill="auto"/>
            <w:tcMar>
              <w:left w:w="103" w:type="dxa"/>
            </w:tcMar>
          </w:tcPr>
          <w:p w:rsidR="00AE147C" w:rsidRPr="001D3045" w:rsidRDefault="00DB437F" w:rsidP="00AE147C">
            <w:pPr>
              <w:rPr>
                <w:sz w:val="22"/>
                <w:szCs w:val="22"/>
                <w:lang w:bidi="en-US"/>
              </w:rPr>
            </w:pPr>
            <w:r w:rsidRPr="001D3045">
              <w:rPr>
                <w:sz w:val="22"/>
                <w:szCs w:val="22"/>
                <w:lang w:bidi="en-US"/>
              </w:rPr>
              <w:t>Опционально:</w:t>
            </w:r>
            <w:r>
              <w:rPr>
                <w:sz w:val="22"/>
                <w:szCs w:val="22"/>
                <w:lang w:bidi="en-US"/>
              </w:rPr>
              <w:t xml:space="preserve"> л</w:t>
            </w:r>
            <w:r w:rsidR="00AE147C" w:rsidRPr="001D3045">
              <w:rPr>
                <w:sz w:val="22"/>
                <w:szCs w:val="22"/>
                <w:lang w:bidi="en-US"/>
              </w:rPr>
              <w:t>ицензионная</w:t>
            </w:r>
            <w:r w:rsidR="00AE147C" w:rsidRPr="00DB437F">
              <w:rPr>
                <w:sz w:val="22"/>
                <w:szCs w:val="22"/>
                <w:lang w:bidi="en-US"/>
              </w:rPr>
              <w:t xml:space="preserve"> </w:t>
            </w:r>
            <w:r w:rsidR="00AE147C" w:rsidRPr="001D3045">
              <w:rPr>
                <w:sz w:val="22"/>
                <w:szCs w:val="22"/>
                <w:lang w:val="en-US" w:bidi="en-US"/>
              </w:rPr>
              <w:t>Microsoft</w:t>
            </w:r>
            <w:r w:rsidR="00AE147C" w:rsidRPr="00DB437F">
              <w:rPr>
                <w:sz w:val="22"/>
                <w:szCs w:val="22"/>
                <w:lang w:bidi="en-US"/>
              </w:rPr>
              <w:t xml:space="preserve"> </w:t>
            </w:r>
            <w:r w:rsidR="00AE147C" w:rsidRPr="001D3045">
              <w:rPr>
                <w:sz w:val="22"/>
                <w:szCs w:val="22"/>
                <w:lang w:val="en-US" w:bidi="en-US"/>
              </w:rPr>
              <w:t>Windows</w:t>
            </w:r>
            <w:r w:rsidR="00AE147C" w:rsidRPr="00DB437F">
              <w:rPr>
                <w:sz w:val="22"/>
                <w:szCs w:val="22"/>
                <w:lang w:bidi="en-US"/>
              </w:rPr>
              <w:t xml:space="preserve"> 7 </w:t>
            </w:r>
            <w:r w:rsidR="00AE147C" w:rsidRPr="001D3045">
              <w:rPr>
                <w:sz w:val="22"/>
                <w:szCs w:val="22"/>
                <w:lang w:val="en-US" w:bidi="en-US"/>
              </w:rPr>
              <w:t>Professional</w:t>
            </w:r>
            <w:r w:rsidR="00AE147C" w:rsidRPr="00DB437F">
              <w:rPr>
                <w:sz w:val="22"/>
                <w:szCs w:val="22"/>
                <w:lang w:bidi="en-US"/>
              </w:rPr>
              <w:t xml:space="preserve"> (64-</w:t>
            </w:r>
            <w:r w:rsidR="00AE147C" w:rsidRPr="001D3045">
              <w:rPr>
                <w:sz w:val="22"/>
                <w:szCs w:val="22"/>
                <w:lang w:bidi="en-US"/>
              </w:rPr>
              <w:t>разрядная</w:t>
            </w:r>
            <w:r>
              <w:rPr>
                <w:sz w:val="22"/>
                <w:szCs w:val="22"/>
                <w:lang w:bidi="en-US"/>
              </w:rPr>
              <w:t xml:space="preserve">), </w:t>
            </w:r>
            <w:r w:rsidR="00AE147C" w:rsidRPr="001D3045">
              <w:rPr>
                <w:sz w:val="22"/>
                <w:szCs w:val="22"/>
                <w:lang w:bidi="en-US"/>
              </w:rPr>
              <w:t xml:space="preserve">возможность обновления операционной системы до версии </w:t>
            </w:r>
            <w:proofErr w:type="spellStart"/>
            <w:r w:rsidR="00AE147C" w:rsidRPr="001D3045">
              <w:rPr>
                <w:sz w:val="22"/>
                <w:szCs w:val="22"/>
                <w:lang w:bidi="en-US"/>
              </w:rPr>
              <w:t>Windows</w:t>
            </w:r>
            <w:proofErr w:type="spellEnd"/>
            <w:r w:rsidR="00AE147C" w:rsidRPr="001D3045">
              <w:rPr>
                <w:sz w:val="22"/>
                <w:szCs w:val="22"/>
                <w:lang w:bidi="en-US"/>
              </w:rPr>
              <w:t xml:space="preserve"> 10 </w:t>
            </w:r>
            <w:proofErr w:type="spellStart"/>
            <w:r w:rsidR="00AE147C" w:rsidRPr="001D3045">
              <w:rPr>
                <w:sz w:val="22"/>
                <w:szCs w:val="22"/>
                <w:lang w:bidi="en-US"/>
              </w:rPr>
              <w:t>Pro</w:t>
            </w:r>
            <w:proofErr w:type="spellEnd"/>
            <w:r w:rsidR="00AE147C" w:rsidRPr="001D3045">
              <w:rPr>
                <w:sz w:val="22"/>
                <w:szCs w:val="22"/>
                <w:lang w:bidi="en-US"/>
              </w:rPr>
              <w:t>.</w:t>
            </w:r>
          </w:p>
        </w:tc>
      </w:tr>
      <w:tr w:rsidR="00AE147C" w:rsidRPr="00A57A5E" w:rsidTr="00AE3196">
        <w:tc>
          <w:tcPr>
            <w:tcW w:w="1088" w:type="dxa"/>
            <w:shd w:val="clear" w:color="auto" w:fill="auto"/>
            <w:tcMar>
              <w:left w:w="103" w:type="dxa"/>
            </w:tcMar>
          </w:tcPr>
          <w:p w:rsidR="00AE147C" w:rsidRPr="001D3045" w:rsidRDefault="00AE147C" w:rsidP="00AE147C">
            <w:pPr>
              <w:rPr>
                <w:b/>
                <w:sz w:val="22"/>
                <w:szCs w:val="22"/>
              </w:rPr>
            </w:pPr>
            <w:r w:rsidRPr="001D3045">
              <w:rPr>
                <w:b/>
                <w:sz w:val="22"/>
                <w:szCs w:val="22"/>
              </w:rPr>
              <w:t>1</w:t>
            </w:r>
          </w:p>
        </w:tc>
        <w:tc>
          <w:tcPr>
            <w:tcW w:w="1769" w:type="dxa"/>
            <w:shd w:val="clear" w:color="auto" w:fill="auto"/>
            <w:tcMar>
              <w:left w:w="103" w:type="dxa"/>
            </w:tcMar>
          </w:tcPr>
          <w:p w:rsidR="00AE147C" w:rsidRPr="001D3045" w:rsidRDefault="00AE147C" w:rsidP="00AE147C">
            <w:pPr>
              <w:jc w:val="center"/>
              <w:rPr>
                <w:b/>
                <w:sz w:val="22"/>
                <w:szCs w:val="22"/>
              </w:rPr>
            </w:pPr>
            <w:r w:rsidRPr="001D3045">
              <w:rPr>
                <w:b/>
                <w:sz w:val="22"/>
                <w:szCs w:val="22"/>
              </w:rPr>
              <w:t>Разъемы ноутбука</w:t>
            </w:r>
          </w:p>
        </w:tc>
        <w:tc>
          <w:tcPr>
            <w:tcW w:w="6620" w:type="dxa"/>
            <w:shd w:val="clear" w:color="auto" w:fill="auto"/>
            <w:tcMar>
              <w:left w:w="103" w:type="dxa"/>
            </w:tcMar>
          </w:tcPr>
          <w:p w:rsidR="00AE147C" w:rsidRPr="001D3045" w:rsidRDefault="00AE147C" w:rsidP="00AE147C">
            <w:pPr>
              <w:rPr>
                <w:sz w:val="22"/>
                <w:szCs w:val="22"/>
                <w:lang w:val="en-US" w:bidi="en-US"/>
              </w:rPr>
            </w:pPr>
            <w:r w:rsidRPr="001D3045">
              <w:rPr>
                <w:sz w:val="22"/>
                <w:szCs w:val="22"/>
                <w:lang w:val="en-US" w:bidi="en-US"/>
              </w:rPr>
              <w:t>1 x VGA</w:t>
            </w:r>
          </w:p>
          <w:p w:rsidR="00AE147C" w:rsidRPr="001D3045" w:rsidRDefault="00AE147C" w:rsidP="00AE147C">
            <w:pPr>
              <w:rPr>
                <w:sz w:val="22"/>
                <w:szCs w:val="22"/>
                <w:lang w:val="en-US" w:bidi="en-US"/>
              </w:rPr>
            </w:pPr>
            <w:r w:rsidRPr="001D3045">
              <w:rPr>
                <w:sz w:val="22"/>
                <w:szCs w:val="22"/>
                <w:lang w:val="en-US" w:bidi="en-US"/>
              </w:rPr>
              <w:t>2 x USB 2.0</w:t>
            </w:r>
          </w:p>
          <w:p w:rsidR="00AE147C" w:rsidRPr="001D3045" w:rsidRDefault="00AE147C" w:rsidP="00AE147C">
            <w:pPr>
              <w:rPr>
                <w:sz w:val="22"/>
                <w:szCs w:val="22"/>
                <w:lang w:val="en-US" w:bidi="en-US"/>
              </w:rPr>
            </w:pPr>
            <w:r w:rsidRPr="001D3045">
              <w:rPr>
                <w:sz w:val="22"/>
                <w:szCs w:val="22"/>
                <w:lang w:val="en-US" w:bidi="en-US"/>
              </w:rPr>
              <w:t>2 x USB 3.0</w:t>
            </w:r>
          </w:p>
          <w:p w:rsidR="00AE147C" w:rsidRPr="001D3045" w:rsidRDefault="00AE147C" w:rsidP="00AE147C">
            <w:pPr>
              <w:rPr>
                <w:sz w:val="22"/>
                <w:szCs w:val="22"/>
                <w:lang w:val="en-US" w:bidi="en-US"/>
              </w:rPr>
            </w:pPr>
            <w:r w:rsidRPr="001D3045">
              <w:rPr>
                <w:sz w:val="22"/>
                <w:szCs w:val="22"/>
                <w:lang w:val="en-US" w:bidi="en-US"/>
              </w:rPr>
              <w:t xml:space="preserve">1 x </w:t>
            </w:r>
            <w:r w:rsidRPr="001D3045">
              <w:rPr>
                <w:sz w:val="22"/>
                <w:szCs w:val="22"/>
                <w:lang w:bidi="en-US"/>
              </w:rPr>
              <w:t>Разъём</w:t>
            </w:r>
            <w:r w:rsidRPr="001D3045">
              <w:rPr>
                <w:sz w:val="22"/>
                <w:szCs w:val="22"/>
                <w:lang w:val="en-US" w:bidi="en-US"/>
              </w:rPr>
              <w:t xml:space="preserve"> RJ-45</w:t>
            </w:r>
          </w:p>
          <w:p w:rsidR="00AE147C" w:rsidRPr="001D3045" w:rsidRDefault="00AE147C" w:rsidP="00AE147C">
            <w:pPr>
              <w:rPr>
                <w:sz w:val="22"/>
                <w:szCs w:val="22"/>
                <w:lang w:val="en-US" w:bidi="en-US"/>
              </w:rPr>
            </w:pPr>
            <w:r w:rsidRPr="001D3045">
              <w:rPr>
                <w:sz w:val="22"/>
                <w:szCs w:val="22"/>
                <w:lang w:val="en-US" w:bidi="en-US"/>
              </w:rPr>
              <w:t>1 x HDMI</w:t>
            </w:r>
          </w:p>
        </w:tc>
      </w:tr>
      <w:tr w:rsidR="00AE147C" w:rsidRPr="001D3045" w:rsidTr="00AE3196">
        <w:tc>
          <w:tcPr>
            <w:tcW w:w="1088" w:type="dxa"/>
            <w:shd w:val="clear" w:color="auto" w:fill="auto"/>
            <w:tcMar>
              <w:left w:w="103" w:type="dxa"/>
            </w:tcMar>
          </w:tcPr>
          <w:p w:rsidR="00AE147C" w:rsidRPr="001D3045" w:rsidRDefault="00AE147C" w:rsidP="00AE147C">
            <w:pPr>
              <w:rPr>
                <w:b/>
                <w:sz w:val="22"/>
                <w:szCs w:val="22"/>
              </w:rPr>
            </w:pPr>
            <w:r w:rsidRPr="001D3045">
              <w:rPr>
                <w:b/>
                <w:sz w:val="22"/>
                <w:szCs w:val="22"/>
              </w:rPr>
              <w:t>1</w:t>
            </w:r>
          </w:p>
        </w:tc>
        <w:tc>
          <w:tcPr>
            <w:tcW w:w="1769" w:type="dxa"/>
            <w:shd w:val="clear" w:color="auto" w:fill="auto"/>
            <w:tcMar>
              <w:left w:w="103" w:type="dxa"/>
            </w:tcMar>
          </w:tcPr>
          <w:p w:rsidR="00AE147C" w:rsidRPr="001D3045" w:rsidRDefault="00AE147C" w:rsidP="00AE147C">
            <w:pPr>
              <w:jc w:val="center"/>
              <w:rPr>
                <w:b/>
                <w:sz w:val="22"/>
                <w:szCs w:val="22"/>
              </w:rPr>
            </w:pPr>
            <w:r w:rsidRPr="001D3045">
              <w:rPr>
                <w:b/>
                <w:sz w:val="22"/>
                <w:szCs w:val="22"/>
              </w:rPr>
              <w:t>Дополнительно</w:t>
            </w:r>
          </w:p>
        </w:tc>
        <w:tc>
          <w:tcPr>
            <w:tcW w:w="6620" w:type="dxa"/>
            <w:shd w:val="clear" w:color="auto" w:fill="auto"/>
            <w:tcMar>
              <w:left w:w="103" w:type="dxa"/>
            </w:tcMar>
          </w:tcPr>
          <w:p w:rsidR="00AE147C" w:rsidRPr="001D3045" w:rsidRDefault="00AE147C" w:rsidP="00AE147C">
            <w:pPr>
              <w:rPr>
                <w:sz w:val="22"/>
                <w:szCs w:val="22"/>
                <w:lang w:bidi="en-US"/>
              </w:rPr>
            </w:pPr>
            <w:r w:rsidRPr="001D3045">
              <w:rPr>
                <w:sz w:val="22"/>
                <w:szCs w:val="22"/>
                <w:lang w:bidi="en-US"/>
              </w:rPr>
              <w:t xml:space="preserve">Чипсет </w:t>
            </w:r>
            <w:proofErr w:type="spellStart"/>
            <w:r w:rsidRPr="001D3045">
              <w:rPr>
                <w:sz w:val="22"/>
                <w:szCs w:val="22"/>
                <w:lang w:bidi="en-US"/>
              </w:rPr>
              <w:t>Intel</w:t>
            </w:r>
            <w:proofErr w:type="spellEnd"/>
            <w:r w:rsidRPr="001D3045">
              <w:rPr>
                <w:sz w:val="22"/>
                <w:szCs w:val="22"/>
                <w:lang w:bidi="en-US"/>
              </w:rPr>
              <w:t xml:space="preserve"> </w:t>
            </w:r>
            <w:proofErr w:type="spellStart"/>
            <w:r w:rsidRPr="001D3045">
              <w:rPr>
                <w:sz w:val="22"/>
                <w:szCs w:val="22"/>
                <w:lang w:bidi="en-US"/>
              </w:rPr>
              <w:t>SoC</w:t>
            </w:r>
            <w:proofErr w:type="spellEnd"/>
            <w:r w:rsidRPr="001D3045">
              <w:rPr>
                <w:sz w:val="22"/>
                <w:szCs w:val="22"/>
                <w:lang w:bidi="en-US"/>
              </w:rPr>
              <w:t>.</w:t>
            </w:r>
          </w:p>
          <w:p w:rsidR="00AE147C" w:rsidRPr="001D3045" w:rsidRDefault="00AE147C" w:rsidP="00AE147C">
            <w:pPr>
              <w:rPr>
                <w:sz w:val="22"/>
                <w:szCs w:val="22"/>
                <w:lang w:bidi="en-US"/>
              </w:rPr>
            </w:pPr>
            <w:r w:rsidRPr="001D3045">
              <w:rPr>
                <w:sz w:val="22"/>
                <w:szCs w:val="22"/>
                <w:lang w:bidi="en-US"/>
              </w:rPr>
              <w:t xml:space="preserve">Оптический накопитель DVD </w:t>
            </w:r>
            <w:proofErr w:type="spellStart"/>
            <w:r w:rsidRPr="001D3045">
              <w:rPr>
                <w:sz w:val="22"/>
                <w:szCs w:val="22"/>
                <w:lang w:bidi="en-US"/>
              </w:rPr>
              <w:t>SuperMulti</w:t>
            </w:r>
            <w:proofErr w:type="spellEnd"/>
            <w:r w:rsidRPr="001D3045">
              <w:rPr>
                <w:sz w:val="22"/>
                <w:szCs w:val="22"/>
                <w:lang w:bidi="en-US"/>
              </w:rPr>
              <w:t xml:space="preserve">. </w:t>
            </w:r>
          </w:p>
          <w:p w:rsidR="00AE147C" w:rsidRPr="001D3045" w:rsidRDefault="00AE147C" w:rsidP="00AE147C">
            <w:pPr>
              <w:rPr>
                <w:sz w:val="22"/>
                <w:szCs w:val="22"/>
                <w:lang w:bidi="en-US"/>
              </w:rPr>
            </w:pPr>
            <w:r w:rsidRPr="001D3045">
              <w:rPr>
                <w:sz w:val="22"/>
                <w:szCs w:val="22"/>
                <w:lang w:bidi="en-US"/>
              </w:rPr>
              <w:t xml:space="preserve">Сетевая карта - </w:t>
            </w:r>
            <w:proofErr w:type="spellStart"/>
            <w:r w:rsidRPr="001D3045">
              <w:rPr>
                <w:sz w:val="22"/>
                <w:szCs w:val="22"/>
                <w:lang w:bidi="en-US"/>
              </w:rPr>
              <w:t>Realtek</w:t>
            </w:r>
            <w:proofErr w:type="spellEnd"/>
            <w:r w:rsidRPr="001D3045">
              <w:rPr>
                <w:sz w:val="22"/>
                <w:szCs w:val="22"/>
                <w:lang w:bidi="en-US"/>
              </w:rPr>
              <w:t xml:space="preserve"> </w:t>
            </w:r>
            <w:proofErr w:type="spellStart"/>
            <w:r w:rsidRPr="001D3045">
              <w:rPr>
                <w:sz w:val="22"/>
                <w:szCs w:val="22"/>
                <w:lang w:bidi="en-US"/>
              </w:rPr>
              <w:t>Ethernet</w:t>
            </w:r>
            <w:proofErr w:type="spellEnd"/>
            <w:r w:rsidRPr="001D3045">
              <w:rPr>
                <w:sz w:val="22"/>
                <w:szCs w:val="22"/>
                <w:lang w:bidi="en-US"/>
              </w:rPr>
              <w:t xml:space="preserve"> (10/100/1000 Мбит/с).</w:t>
            </w:r>
          </w:p>
          <w:p w:rsidR="00AE147C" w:rsidRPr="001D3045" w:rsidRDefault="00AE147C" w:rsidP="00AE147C">
            <w:pPr>
              <w:rPr>
                <w:sz w:val="22"/>
                <w:szCs w:val="22"/>
                <w:lang w:bidi="en-US"/>
              </w:rPr>
            </w:pPr>
            <w:r w:rsidRPr="001D3045">
              <w:rPr>
                <w:sz w:val="22"/>
                <w:szCs w:val="22"/>
                <w:lang w:bidi="en-US"/>
              </w:rPr>
              <w:t xml:space="preserve">Поддержка </w:t>
            </w:r>
            <w:proofErr w:type="spellStart"/>
            <w:r w:rsidRPr="001D3045">
              <w:rPr>
                <w:sz w:val="22"/>
                <w:szCs w:val="22"/>
                <w:lang w:bidi="en-US"/>
              </w:rPr>
              <w:t>Wi-Fi</w:t>
            </w:r>
            <w:proofErr w:type="spellEnd"/>
            <w:r w:rsidRPr="001D3045">
              <w:rPr>
                <w:sz w:val="22"/>
                <w:szCs w:val="22"/>
                <w:lang w:bidi="en-US"/>
              </w:rPr>
              <w:t xml:space="preserve"> (b/g/n/</w:t>
            </w:r>
            <w:proofErr w:type="spellStart"/>
            <w:r w:rsidRPr="001D3045">
              <w:rPr>
                <w:sz w:val="22"/>
                <w:szCs w:val="22"/>
                <w:lang w:bidi="en-US"/>
              </w:rPr>
              <w:t>ac</w:t>
            </w:r>
            <w:proofErr w:type="spellEnd"/>
            <w:r w:rsidRPr="001D3045">
              <w:rPr>
                <w:sz w:val="22"/>
                <w:szCs w:val="22"/>
                <w:lang w:bidi="en-US"/>
              </w:rPr>
              <w:t>).</w:t>
            </w:r>
          </w:p>
          <w:p w:rsidR="00AE147C" w:rsidRPr="001D3045" w:rsidRDefault="00AE147C" w:rsidP="00AE147C">
            <w:pPr>
              <w:rPr>
                <w:sz w:val="22"/>
                <w:szCs w:val="22"/>
                <w:lang w:bidi="en-US"/>
              </w:rPr>
            </w:pPr>
            <w:r w:rsidRPr="001D3045">
              <w:rPr>
                <w:sz w:val="22"/>
                <w:szCs w:val="22"/>
                <w:lang w:bidi="en-US"/>
              </w:rPr>
              <w:t>Веб</w:t>
            </w:r>
            <w:r w:rsidR="00AE3196" w:rsidRPr="00AE3196">
              <w:rPr>
                <w:sz w:val="22"/>
                <w:szCs w:val="22"/>
                <w:lang w:bidi="en-US"/>
              </w:rPr>
              <w:t>-</w:t>
            </w:r>
            <w:r w:rsidRPr="001D3045">
              <w:rPr>
                <w:sz w:val="22"/>
                <w:szCs w:val="22"/>
                <w:lang w:bidi="en-US"/>
              </w:rPr>
              <w:t>камера с разрешением 720p HD.</w:t>
            </w:r>
          </w:p>
          <w:p w:rsidR="00AE147C" w:rsidRPr="001D3045" w:rsidRDefault="00AE147C" w:rsidP="00AE147C">
            <w:pPr>
              <w:rPr>
                <w:sz w:val="22"/>
                <w:szCs w:val="22"/>
                <w:lang w:bidi="en-US"/>
              </w:rPr>
            </w:pPr>
            <w:r w:rsidRPr="001D3045">
              <w:rPr>
                <w:sz w:val="22"/>
                <w:szCs w:val="22"/>
                <w:lang w:bidi="en-US"/>
              </w:rPr>
              <w:lastRenderedPageBreak/>
              <w:t>Полноразмерная клавиатура с защитой от попадания жидкости.</w:t>
            </w:r>
          </w:p>
        </w:tc>
      </w:tr>
    </w:tbl>
    <w:p w:rsidR="00AE147C" w:rsidRPr="001D3045" w:rsidRDefault="00AE147C" w:rsidP="00AE147C">
      <w:pPr>
        <w:rPr>
          <w:sz w:val="22"/>
          <w:szCs w:val="22"/>
          <w:highlight w:val="yellow"/>
          <w:lang w:bidi="en-US"/>
        </w:rPr>
      </w:pPr>
    </w:p>
    <w:p w:rsidR="00AE147C" w:rsidRPr="001D3045" w:rsidRDefault="00AE147C" w:rsidP="00AE147C">
      <w:pPr>
        <w:rPr>
          <w:sz w:val="22"/>
          <w:szCs w:val="22"/>
          <w:lang w:bidi="en-US"/>
        </w:rPr>
      </w:pPr>
      <w:r w:rsidRPr="001D3045">
        <w:rPr>
          <w:b/>
          <w:sz w:val="22"/>
          <w:szCs w:val="22"/>
          <w:lang w:bidi="en-US"/>
        </w:rPr>
        <w:t>Минимальные требуемые параметры для Переносной рабочей станции конфигурации «2»:</w:t>
      </w:r>
    </w:p>
    <w:tbl>
      <w:tblPr>
        <w:tblStyle w:val="ac"/>
        <w:tblW w:w="9477" w:type="dxa"/>
        <w:tblInd w:w="-5" w:type="dxa"/>
        <w:tblCellMar>
          <w:left w:w="103" w:type="dxa"/>
        </w:tblCellMar>
        <w:tblLook w:val="04A0" w:firstRow="1" w:lastRow="0" w:firstColumn="1" w:lastColumn="0" w:noHBand="0" w:noVBand="1"/>
      </w:tblPr>
      <w:tblGrid>
        <w:gridCol w:w="1089"/>
        <w:gridCol w:w="1769"/>
        <w:gridCol w:w="6619"/>
      </w:tblGrid>
      <w:tr w:rsidR="00AE147C" w:rsidRPr="001D3045" w:rsidTr="00AE147C">
        <w:tc>
          <w:tcPr>
            <w:tcW w:w="1101" w:type="dxa"/>
            <w:shd w:val="clear" w:color="auto" w:fill="auto"/>
            <w:tcMar>
              <w:left w:w="103" w:type="dxa"/>
            </w:tcMar>
          </w:tcPr>
          <w:p w:rsidR="00AE147C" w:rsidRPr="001D3045" w:rsidRDefault="00AE147C" w:rsidP="00AE147C">
            <w:pPr>
              <w:jc w:val="center"/>
              <w:rPr>
                <w:sz w:val="22"/>
                <w:szCs w:val="22"/>
              </w:rPr>
            </w:pPr>
            <w:r w:rsidRPr="001D3045">
              <w:rPr>
                <w:b/>
                <w:sz w:val="22"/>
                <w:szCs w:val="22"/>
              </w:rPr>
              <w:t>Кол-во, шт.</w:t>
            </w:r>
          </w:p>
        </w:tc>
        <w:tc>
          <w:tcPr>
            <w:tcW w:w="8376" w:type="dxa"/>
            <w:gridSpan w:val="2"/>
            <w:shd w:val="clear" w:color="auto" w:fill="auto"/>
            <w:tcMar>
              <w:left w:w="103" w:type="dxa"/>
            </w:tcMar>
          </w:tcPr>
          <w:p w:rsidR="00AE147C" w:rsidRPr="001D3045" w:rsidRDefault="00AE147C" w:rsidP="00AE147C">
            <w:pPr>
              <w:jc w:val="center"/>
              <w:rPr>
                <w:sz w:val="22"/>
                <w:szCs w:val="22"/>
              </w:rPr>
            </w:pPr>
            <w:r w:rsidRPr="001D3045">
              <w:rPr>
                <w:b/>
                <w:sz w:val="22"/>
                <w:szCs w:val="22"/>
              </w:rPr>
              <w:t>Технические характеристики</w:t>
            </w:r>
          </w:p>
        </w:tc>
      </w:tr>
      <w:tr w:rsidR="00AE147C" w:rsidRPr="001D3045" w:rsidTr="00AE147C">
        <w:tc>
          <w:tcPr>
            <w:tcW w:w="1101" w:type="dxa"/>
            <w:shd w:val="clear" w:color="auto" w:fill="auto"/>
            <w:tcMar>
              <w:left w:w="103" w:type="dxa"/>
            </w:tcMar>
          </w:tcPr>
          <w:p w:rsidR="00AE147C" w:rsidRPr="001D3045" w:rsidRDefault="00AE147C" w:rsidP="00AE147C">
            <w:pPr>
              <w:rPr>
                <w:sz w:val="22"/>
                <w:szCs w:val="22"/>
              </w:rPr>
            </w:pPr>
            <w:r w:rsidRPr="001D3045">
              <w:rPr>
                <w:b/>
                <w:sz w:val="22"/>
                <w:szCs w:val="22"/>
              </w:rPr>
              <w:t>1</w:t>
            </w:r>
          </w:p>
        </w:tc>
        <w:tc>
          <w:tcPr>
            <w:tcW w:w="1620" w:type="dxa"/>
            <w:shd w:val="clear" w:color="auto" w:fill="auto"/>
            <w:tcMar>
              <w:left w:w="103" w:type="dxa"/>
            </w:tcMar>
          </w:tcPr>
          <w:p w:rsidR="00AE147C" w:rsidRPr="001D3045" w:rsidRDefault="00AE147C" w:rsidP="00AE147C">
            <w:pPr>
              <w:jc w:val="center"/>
              <w:rPr>
                <w:b/>
                <w:sz w:val="22"/>
                <w:szCs w:val="22"/>
              </w:rPr>
            </w:pPr>
            <w:r w:rsidRPr="001D3045">
              <w:rPr>
                <w:b/>
                <w:sz w:val="22"/>
                <w:szCs w:val="22"/>
              </w:rPr>
              <w:t>Корпус</w:t>
            </w:r>
          </w:p>
        </w:tc>
        <w:tc>
          <w:tcPr>
            <w:tcW w:w="6756" w:type="dxa"/>
            <w:shd w:val="clear" w:color="auto" w:fill="auto"/>
            <w:tcMar>
              <w:left w:w="103" w:type="dxa"/>
            </w:tcMar>
          </w:tcPr>
          <w:p w:rsidR="00AE147C" w:rsidRPr="001D3045" w:rsidRDefault="00AE147C" w:rsidP="00AE147C">
            <w:pPr>
              <w:rPr>
                <w:sz w:val="22"/>
                <w:szCs w:val="22"/>
                <w:lang w:bidi="en-US"/>
              </w:rPr>
            </w:pPr>
            <w:r w:rsidRPr="001D3045">
              <w:rPr>
                <w:sz w:val="22"/>
                <w:szCs w:val="22"/>
                <w:lang w:bidi="en-US"/>
              </w:rPr>
              <w:t>Размеры не более 360 мм х 240 мм х 20 мм.</w:t>
            </w:r>
          </w:p>
          <w:p w:rsidR="00AE147C" w:rsidRPr="001D3045" w:rsidRDefault="00AE147C" w:rsidP="00AE147C">
            <w:pPr>
              <w:rPr>
                <w:sz w:val="22"/>
                <w:szCs w:val="22"/>
                <w:lang w:bidi="en-US"/>
              </w:rPr>
            </w:pPr>
          </w:p>
        </w:tc>
      </w:tr>
      <w:tr w:rsidR="00AE147C" w:rsidRPr="001D3045" w:rsidTr="00AE147C">
        <w:tc>
          <w:tcPr>
            <w:tcW w:w="1101" w:type="dxa"/>
            <w:shd w:val="clear" w:color="auto" w:fill="auto"/>
            <w:tcMar>
              <w:left w:w="103" w:type="dxa"/>
            </w:tcMar>
          </w:tcPr>
          <w:p w:rsidR="00AE147C" w:rsidRPr="001D3045" w:rsidRDefault="00AE147C" w:rsidP="00AE147C">
            <w:pPr>
              <w:rPr>
                <w:sz w:val="22"/>
                <w:szCs w:val="22"/>
              </w:rPr>
            </w:pPr>
            <w:r w:rsidRPr="001D3045">
              <w:rPr>
                <w:b/>
                <w:sz w:val="22"/>
                <w:szCs w:val="22"/>
              </w:rPr>
              <w:t>1</w:t>
            </w:r>
          </w:p>
        </w:tc>
        <w:tc>
          <w:tcPr>
            <w:tcW w:w="1620" w:type="dxa"/>
            <w:shd w:val="clear" w:color="auto" w:fill="auto"/>
            <w:tcMar>
              <w:left w:w="103" w:type="dxa"/>
            </w:tcMar>
          </w:tcPr>
          <w:p w:rsidR="00AE147C" w:rsidRPr="001D3045" w:rsidRDefault="00AE147C" w:rsidP="00AE147C">
            <w:pPr>
              <w:jc w:val="center"/>
              <w:rPr>
                <w:b/>
                <w:sz w:val="22"/>
                <w:szCs w:val="22"/>
              </w:rPr>
            </w:pPr>
            <w:r w:rsidRPr="001D3045">
              <w:rPr>
                <w:b/>
                <w:sz w:val="22"/>
                <w:szCs w:val="22"/>
              </w:rPr>
              <w:t>Центральный процессор</w:t>
            </w:r>
          </w:p>
        </w:tc>
        <w:tc>
          <w:tcPr>
            <w:tcW w:w="6756" w:type="dxa"/>
            <w:shd w:val="clear" w:color="auto" w:fill="auto"/>
            <w:tcMar>
              <w:left w:w="103" w:type="dxa"/>
            </w:tcMar>
          </w:tcPr>
          <w:p w:rsidR="00AE147C" w:rsidRPr="001D3045" w:rsidRDefault="00AE147C" w:rsidP="00AE147C">
            <w:pPr>
              <w:rPr>
                <w:sz w:val="22"/>
                <w:szCs w:val="22"/>
                <w:lang w:bidi="en-US"/>
              </w:rPr>
            </w:pPr>
            <w:r w:rsidRPr="001D3045">
              <w:rPr>
                <w:sz w:val="22"/>
                <w:szCs w:val="22"/>
                <w:lang w:bidi="en-US"/>
              </w:rPr>
              <w:t xml:space="preserve">Литография: 14 </w:t>
            </w:r>
            <w:proofErr w:type="spellStart"/>
            <w:r w:rsidRPr="001D3045">
              <w:rPr>
                <w:sz w:val="22"/>
                <w:szCs w:val="22"/>
                <w:lang w:bidi="en-US"/>
              </w:rPr>
              <w:t>нм</w:t>
            </w:r>
            <w:proofErr w:type="spellEnd"/>
          </w:p>
          <w:p w:rsidR="00AE147C" w:rsidRPr="001D3045" w:rsidRDefault="00AE147C" w:rsidP="00AE147C">
            <w:pPr>
              <w:rPr>
                <w:sz w:val="22"/>
                <w:szCs w:val="22"/>
                <w:lang w:bidi="en-US"/>
              </w:rPr>
            </w:pPr>
            <w:r w:rsidRPr="001D3045">
              <w:rPr>
                <w:sz w:val="22"/>
                <w:szCs w:val="22"/>
                <w:lang w:bidi="en-US"/>
              </w:rPr>
              <w:t>Объем кэша L2: 1 Мб</w:t>
            </w:r>
          </w:p>
          <w:p w:rsidR="00AE147C" w:rsidRPr="001D3045" w:rsidRDefault="00AE147C" w:rsidP="00AE147C">
            <w:pPr>
              <w:rPr>
                <w:sz w:val="22"/>
                <w:szCs w:val="22"/>
                <w:lang w:bidi="en-US"/>
              </w:rPr>
            </w:pPr>
            <w:r w:rsidRPr="001D3045">
              <w:rPr>
                <w:sz w:val="22"/>
                <w:szCs w:val="22"/>
                <w:lang w:bidi="en-US"/>
              </w:rPr>
              <w:t>Объем кэша L3: 8 Мб</w:t>
            </w:r>
          </w:p>
          <w:p w:rsidR="00AE147C" w:rsidRPr="001D3045" w:rsidRDefault="00AE147C" w:rsidP="00AE147C">
            <w:pPr>
              <w:rPr>
                <w:sz w:val="22"/>
                <w:szCs w:val="22"/>
                <w:lang w:bidi="en-US"/>
              </w:rPr>
            </w:pPr>
            <w:r w:rsidRPr="001D3045">
              <w:rPr>
                <w:sz w:val="22"/>
                <w:szCs w:val="22"/>
                <w:lang w:bidi="en-US"/>
              </w:rPr>
              <w:t xml:space="preserve">Количество ядер: 4   </w:t>
            </w:r>
          </w:p>
          <w:p w:rsidR="00AE147C" w:rsidRPr="001D3045" w:rsidRDefault="00AE147C" w:rsidP="00AE147C">
            <w:pPr>
              <w:rPr>
                <w:sz w:val="22"/>
                <w:szCs w:val="22"/>
                <w:lang w:bidi="en-US"/>
              </w:rPr>
            </w:pPr>
            <w:r w:rsidRPr="001D3045">
              <w:rPr>
                <w:sz w:val="22"/>
                <w:szCs w:val="22"/>
                <w:lang w:bidi="en-US"/>
              </w:rPr>
              <w:t>Количество потоков: 8</w:t>
            </w:r>
          </w:p>
          <w:p w:rsidR="00AE147C" w:rsidRPr="001D3045" w:rsidRDefault="00AE147C" w:rsidP="00AE147C">
            <w:pPr>
              <w:rPr>
                <w:sz w:val="22"/>
                <w:szCs w:val="22"/>
                <w:lang w:bidi="en-US"/>
              </w:rPr>
            </w:pPr>
            <w:r w:rsidRPr="001D3045">
              <w:rPr>
                <w:sz w:val="22"/>
                <w:szCs w:val="22"/>
                <w:lang w:bidi="en-US"/>
              </w:rPr>
              <w:t>Базовая тактовая частота: 2.7 ГГц</w:t>
            </w:r>
          </w:p>
          <w:p w:rsidR="00AE147C" w:rsidRPr="001D3045" w:rsidRDefault="00AE147C" w:rsidP="00AE147C">
            <w:pPr>
              <w:rPr>
                <w:sz w:val="22"/>
                <w:szCs w:val="22"/>
                <w:lang w:bidi="en-US"/>
              </w:rPr>
            </w:pPr>
            <w:r w:rsidRPr="001D3045">
              <w:rPr>
                <w:sz w:val="22"/>
                <w:szCs w:val="22"/>
                <w:lang w:bidi="en-US"/>
              </w:rPr>
              <w:t xml:space="preserve">Максимальная тактовая частота с технологией </w:t>
            </w:r>
            <w:proofErr w:type="spellStart"/>
            <w:r w:rsidRPr="001D3045">
              <w:rPr>
                <w:sz w:val="22"/>
                <w:szCs w:val="22"/>
                <w:lang w:bidi="en-US"/>
              </w:rPr>
              <w:t>Turbo</w:t>
            </w:r>
            <w:proofErr w:type="spellEnd"/>
            <w:r w:rsidRPr="001D3045">
              <w:rPr>
                <w:sz w:val="22"/>
                <w:szCs w:val="22"/>
                <w:lang w:bidi="en-US"/>
              </w:rPr>
              <w:t xml:space="preserve"> </w:t>
            </w:r>
            <w:proofErr w:type="spellStart"/>
            <w:r w:rsidRPr="001D3045">
              <w:rPr>
                <w:sz w:val="22"/>
                <w:szCs w:val="22"/>
                <w:lang w:bidi="en-US"/>
              </w:rPr>
              <w:t>Boost</w:t>
            </w:r>
            <w:proofErr w:type="spellEnd"/>
            <w:r w:rsidRPr="001D3045">
              <w:rPr>
                <w:sz w:val="22"/>
                <w:szCs w:val="22"/>
                <w:lang w:bidi="en-US"/>
              </w:rPr>
              <w:t>: 3.6 ГГц</w:t>
            </w:r>
          </w:p>
        </w:tc>
      </w:tr>
      <w:tr w:rsidR="00AE147C" w:rsidRPr="00A57A5E" w:rsidTr="00AE147C">
        <w:tc>
          <w:tcPr>
            <w:tcW w:w="1101" w:type="dxa"/>
            <w:shd w:val="clear" w:color="auto" w:fill="auto"/>
            <w:tcMar>
              <w:left w:w="103" w:type="dxa"/>
            </w:tcMar>
          </w:tcPr>
          <w:p w:rsidR="00AE147C" w:rsidRPr="001D3045" w:rsidRDefault="00AE147C" w:rsidP="00AE147C">
            <w:pPr>
              <w:rPr>
                <w:sz w:val="22"/>
                <w:szCs w:val="22"/>
              </w:rPr>
            </w:pPr>
            <w:r w:rsidRPr="001D3045">
              <w:rPr>
                <w:b/>
                <w:sz w:val="22"/>
                <w:szCs w:val="22"/>
              </w:rPr>
              <w:t>1</w:t>
            </w:r>
          </w:p>
        </w:tc>
        <w:tc>
          <w:tcPr>
            <w:tcW w:w="1620" w:type="dxa"/>
            <w:shd w:val="clear" w:color="auto" w:fill="auto"/>
            <w:tcMar>
              <w:left w:w="103" w:type="dxa"/>
            </w:tcMar>
          </w:tcPr>
          <w:p w:rsidR="00AE147C" w:rsidRPr="001D3045" w:rsidRDefault="00AE147C" w:rsidP="00AE147C">
            <w:pPr>
              <w:jc w:val="center"/>
              <w:rPr>
                <w:b/>
                <w:sz w:val="22"/>
                <w:szCs w:val="22"/>
              </w:rPr>
            </w:pPr>
            <w:r w:rsidRPr="001D3045">
              <w:rPr>
                <w:b/>
                <w:sz w:val="22"/>
                <w:szCs w:val="22"/>
              </w:rPr>
              <w:t>Видеокарта</w:t>
            </w:r>
          </w:p>
        </w:tc>
        <w:tc>
          <w:tcPr>
            <w:tcW w:w="6756" w:type="dxa"/>
            <w:shd w:val="clear" w:color="auto" w:fill="auto"/>
            <w:tcMar>
              <w:left w:w="103" w:type="dxa"/>
            </w:tcMar>
          </w:tcPr>
          <w:p w:rsidR="00AE147C" w:rsidRPr="001D3045" w:rsidRDefault="00AE147C" w:rsidP="00AE147C">
            <w:pPr>
              <w:rPr>
                <w:sz w:val="22"/>
                <w:szCs w:val="22"/>
                <w:lang w:bidi="en-US"/>
              </w:rPr>
            </w:pPr>
            <w:r w:rsidRPr="001D3045">
              <w:rPr>
                <w:sz w:val="22"/>
                <w:szCs w:val="22"/>
                <w:lang w:bidi="en-US"/>
              </w:rPr>
              <w:t>Дискретная.</w:t>
            </w:r>
          </w:p>
          <w:p w:rsidR="00AE147C" w:rsidRPr="001D3045" w:rsidRDefault="00AE147C" w:rsidP="00AE147C">
            <w:pPr>
              <w:rPr>
                <w:sz w:val="22"/>
                <w:szCs w:val="22"/>
                <w:lang w:bidi="en-US"/>
              </w:rPr>
            </w:pPr>
            <w:r w:rsidRPr="001D3045">
              <w:rPr>
                <w:sz w:val="22"/>
                <w:szCs w:val="22"/>
                <w:lang w:bidi="en-US"/>
              </w:rPr>
              <w:t>Арх</w:t>
            </w:r>
            <w:r w:rsidR="00C6054C">
              <w:rPr>
                <w:sz w:val="22"/>
                <w:szCs w:val="22"/>
                <w:lang w:bidi="en-US"/>
              </w:rPr>
              <w:t>и</w:t>
            </w:r>
            <w:r w:rsidRPr="001D3045">
              <w:rPr>
                <w:sz w:val="22"/>
                <w:szCs w:val="22"/>
                <w:lang w:bidi="en-US"/>
              </w:rPr>
              <w:t xml:space="preserve">тектура ГП: </w:t>
            </w:r>
            <w:proofErr w:type="spellStart"/>
            <w:r w:rsidRPr="001D3045">
              <w:rPr>
                <w:sz w:val="22"/>
                <w:szCs w:val="22"/>
                <w:lang w:bidi="en-US"/>
              </w:rPr>
              <w:t>Maxwell</w:t>
            </w:r>
            <w:proofErr w:type="spellEnd"/>
          </w:p>
          <w:p w:rsidR="00AE147C" w:rsidRPr="001D3045" w:rsidRDefault="00AE147C" w:rsidP="00AE147C">
            <w:pPr>
              <w:rPr>
                <w:sz w:val="22"/>
                <w:szCs w:val="22"/>
                <w:lang w:bidi="en-US"/>
              </w:rPr>
            </w:pPr>
            <w:r w:rsidRPr="001D3045">
              <w:rPr>
                <w:sz w:val="22"/>
                <w:szCs w:val="22"/>
                <w:lang w:bidi="en-US"/>
              </w:rPr>
              <w:t xml:space="preserve">Технология: 28 </w:t>
            </w:r>
            <w:proofErr w:type="spellStart"/>
            <w:r w:rsidRPr="001D3045">
              <w:rPr>
                <w:sz w:val="22"/>
                <w:szCs w:val="22"/>
                <w:lang w:bidi="en-US"/>
              </w:rPr>
              <w:t>нм</w:t>
            </w:r>
            <w:proofErr w:type="spellEnd"/>
          </w:p>
          <w:p w:rsidR="00AE147C" w:rsidRPr="001D3045" w:rsidRDefault="00AE147C" w:rsidP="00AE147C">
            <w:pPr>
              <w:pStyle w:val="afff3"/>
              <w:spacing w:after="0" w:line="240" w:lineRule="auto"/>
              <w:rPr>
                <w:rFonts w:ascii="Times New Roman" w:hAnsi="Times New Roman" w:cs="Times New Roman"/>
                <w:lang w:bidi="en-US"/>
              </w:rPr>
            </w:pPr>
            <w:r w:rsidRPr="001D3045">
              <w:rPr>
                <w:rFonts w:ascii="Times New Roman" w:hAnsi="Times New Roman" w:cs="Times New Roman"/>
                <w:lang w:bidi="en-US"/>
              </w:rPr>
              <w:t>Видеопамять (объём): 2048 Мб</w:t>
            </w:r>
          </w:p>
          <w:p w:rsidR="00AE147C" w:rsidRPr="00AE3196" w:rsidRDefault="00AE147C" w:rsidP="00AE147C">
            <w:pPr>
              <w:pStyle w:val="afff3"/>
              <w:spacing w:after="0" w:line="240" w:lineRule="auto"/>
              <w:rPr>
                <w:rFonts w:ascii="Times New Roman" w:hAnsi="Times New Roman" w:cs="Times New Roman"/>
                <w:lang w:bidi="en-US"/>
              </w:rPr>
            </w:pPr>
            <w:r w:rsidRPr="001D3045">
              <w:rPr>
                <w:rFonts w:ascii="Times New Roman" w:hAnsi="Times New Roman" w:cs="Times New Roman"/>
                <w:lang w:bidi="en-US"/>
              </w:rPr>
              <w:t>Видеопамять</w:t>
            </w:r>
            <w:r w:rsidRPr="00AE3196">
              <w:rPr>
                <w:rFonts w:ascii="Times New Roman" w:hAnsi="Times New Roman" w:cs="Times New Roman"/>
                <w:lang w:bidi="en-US"/>
              </w:rPr>
              <w:t xml:space="preserve"> (</w:t>
            </w:r>
            <w:r w:rsidRPr="001D3045">
              <w:rPr>
                <w:rFonts w:ascii="Times New Roman" w:hAnsi="Times New Roman" w:cs="Times New Roman"/>
                <w:lang w:bidi="en-US"/>
              </w:rPr>
              <w:t>тип</w:t>
            </w:r>
            <w:r w:rsidRPr="00AE3196">
              <w:rPr>
                <w:rFonts w:ascii="Times New Roman" w:hAnsi="Times New Roman" w:cs="Times New Roman"/>
                <w:lang w:bidi="en-US"/>
              </w:rPr>
              <w:t xml:space="preserve">): </w:t>
            </w:r>
            <w:r w:rsidRPr="001D3045">
              <w:rPr>
                <w:rFonts w:ascii="Times New Roman" w:hAnsi="Times New Roman" w:cs="Times New Roman"/>
                <w:lang w:val="en-US" w:bidi="en-US"/>
              </w:rPr>
              <w:t>GDDR</w:t>
            </w:r>
            <w:r w:rsidRPr="00AE3196">
              <w:rPr>
                <w:rFonts w:ascii="Times New Roman" w:hAnsi="Times New Roman" w:cs="Times New Roman"/>
                <w:lang w:bidi="en-US"/>
              </w:rPr>
              <w:t>5</w:t>
            </w:r>
          </w:p>
          <w:p w:rsidR="00AE147C" w:rsidRPr="001D3045" w:rsidRDefault="00AE147C" w:rsidP="00AE147C">
            <w:pPr>
              <w:pStyle w:val="afff3"/>
              <w:spacing w:after="0" w:line="240" w:lineRule="auto"/>
              <w:rPr>
                <w:rFonts w:ascii="Times New Roman" w:hAnsi="Times New Roman" w:cs="Times New Roman"/>
                <w:lang w:val="en-US" w:bidi="en-US"/>
              </w:rPr>
            </w:pPr>
            <w:r w:rsidRPr="001D3045">
              <w:rPr>
                <w:rFonts w:ascii="Times New Roman" w:hAnsi="Times New Roman" w:cs="Times New Roman"/>
                <w:lang w:bidi="en-US"/>
              </w:rPr>
              <w:t>Поддержка</w:t>
            </w:r>
            <w:r w:rsidRPr="001D3045">
              <w:rPr>
                <w:rFonts w:ascii="Times New Roman" w:hAnsi="Times New Roman" w:cs="Times New Roman"/>
                <w:lang w:val="en-US" w:bidi="en-US"/>
              </w:rPr>
              <w:t xml:space="preserve">: Optimus, PhysX, 3D Vision Pro, </w:t>
            </w:r>
            <w:proofErr w:type="spellStart"/>
            <w:r w:rsidRPr="001D3045">
              <w:rPr>
                <w:rFonts w:ascii="Times New Roman" w:hAnsi="Times New Roman" w:cs="Times New Roman"/>
                <w:lang w:val="en-US" w:bidi="en-US"/>
              </w:rPr>
              <w:t>nView</w:t>
            </w:r>
            <w:proofErr w:type="spellEnd"/>
          </w:p>
        </w:tc>
      </w:tr>
      <w:tr w:rsidR="00AE147C" w:rsidRPr="001D3045" w:rsidTr="00AE147C">
        <w:tc>
          <w:tcPr>
            <w:tcW w:w="1101" w:type="dxa"/>
            <w:shd w:val="clear" w:color="auto" w:fill="auto"/>
            <w:tcMar>
              <w:left w:w="103" w:type="dxa"/>
            </w:tcMar>
          </w:tcPr>
          <w:p w:rsidR="00AE147C" w:rsidRPr="001D3045" w:rsidRDefault="00AE147C" w:rsidP="00AE147C">
            <w:pPr>
              <w:rPr>
                <w:sz w:val="22"/>
                <w:szCs w:val="22"/>
              </w:rPr>
            </w:pPr>
            <w:r w:rsidRPr="001D3045">
              <w:rPr>
                <w:b/>
                <w:sz w:val="22"/>
                <w:szCs w:val="22"/>
              </w:rPr>
              <w:t>1</w:t>
            </w:r>
          </w:p>
        </w:tc>
        <w:tc>
          <w:tcPr>
            <w:tcW w:w="1620" w:type="dxa"/>
            <w:shd w:val="clear" w:color="auto" w:fill="auto"/>
            <w:tcMar>
              <w:left w:w="103" w:type="dxa"/>
            </w:tcMar>
          </w:tcPr>
          <w:p w:rsidR="00AE147C" w:rsidRPr="001D3045" w:rsidRDefault="00AE147C" w:rsidP="00AE147C">
            <w:pPr>
              <w:jc w:val="center"/>
              <w:rPr>
                <w:b/>
                <w:sz w:val="22"/>
                <w:szCs w:val="22"/>
              </w:rPr>
            </w:pPr>
            <w:r w:rsidRPr="001D3045">
              <w:rPr>
                <w:b/>
                <w:sz w:val="22"/>
                <w:szCs w:val="22"/>
              </w:rPr>
              <w:t>Экран</w:t>
            </w:r>
          </w:p>
        </w:tc>
        <w:tc>
          <w:tcPr>
            <w:tcW w:w="6756" w:type="dxa"/>
            <w:shd w:val="clear" w:color="auto" w:fill="auto"/>
            <w:tcMar>
              <w:left w:w="103" w:type="dxa"/>
            </w:tcMar>
          </w:tcPr>
          <w:p w:rsidR="00AE147C" w:rsidRPr="001D3045" w:rsidRDefault="00AE147C" w:rsidP="00AE147C">
            <w:pPr>
              <w:rPr>
                <w:sz w:val="22"/>
                <w:szCs w:val="22"/>
                <w:lang w:bidi="en-US"/>
              </w:rPr>
            </w:pPr>
            <w:r w:rsidRPr="001D3045">
              <w:rPr>
                <w:sz w:val="22"/>
                <w:szCs w:val="22"/>
                <w:lang w:bidi="en-US"/>
              </w:rPr>
              <w:t xml:space="preserve">Диагональ дисплея: 15.6 '' </w:t>
            </w:r>
            <w:proofErr w:type="gramStart"/>
            <w:r w:rsidRPr="001D3045">
              <w:rPr>
                <w:sz w:val="22"/>
                <w:szCs w:val="22"/>
                <w:lang w:bidi="en-US"/>
              </w:rPr>
              <w:t>широкоформатный</w:t>
            </w:r>
            <w:proofErr w:type="gramEnd"/>
          </w:p>
          <w:p w:rsidR="00AE147C" w:rsidRPr="001D3045" w:rsidRDefault="00AE147C" w:rsidP="00AE147C">
            <w:pPr>
              <w:rPr>
                <w:sz w:val="22"/>
                <w:szCs w:val="22"/>
                <w:lang w:bidi="en-US"/>
              </w:rPr>
            </w:pPr>
            <w:r w:rsidRPr="001D3045">
              <w:rPr>
                <w:sz w:val="22"/>
                <w:szCs w:val="22"/>
                <w:lang w:bidi="en-US"/>
              </w:rPr>
              <w:t>Разрешение дисплея: 3840x2160</w:t>
            </w:r>
          </w:p>
        </w:tc>
      </w:tr>
      <w:tr w:rsidR="00AE147C" w:rsidRPr="001D3045" w:rsidTr="00AE147C">
        <w:tc>
          <w:tcPr>
            <w:tcW w:w="1101" w:type="dxa"/>
            <w:shd w:val="clear" w:color="auto" w:fill="auto"/>
            <w:tcMar>
              <w:left w:w="103" w:type="dxa"/>
            </w:tcMar>
          </w:tcPr>
          <w:p w:rsidR="00AE147C" w:rsidRPr="001D3045" w:rsidRDefault="00AE147C" w:rsidP="00AE147C">
            <w:pPr>
              <w:rPr>
                <w:sz w:val="22"/>
                <w:szCs w:val="22"/>
              </w:rPr>
            </w:pPr>
            <w:r w:rsidRPr="001D3045">
              <w:rPr>
                <w:b/>
                <w:sz w:val="22"/>
                <w:szCs w:val="22"/>
              </w:rPr>
              <w:t>2</w:t>
            </w:r>
          </w:p>
        </w:tc>
        <w:tc>
          <w:tcPr>
            <w:tcW w:w="1620" w:type="dxa"/>
            <w:shd w:val="clear" w:color="auto" w:fill="auto"/>
            <w:tcMar>
              <w:left w:w="103" w:type="dxa"/>
            </w:tcMar>
          </w:tcPr>
          <w:p w:rsidR="00AE147C" w:rsidRPr="001D3045" w:rsidRDefault="00AE147C" w:rsidP="00AE147C">
            <w:pPr>
              <w:jc w:val="center"/>
              <w:rPr>
                <w:b/>
                <w:sz w:val="22"/>
                <w:szCs w:val="22"/>
              </w:rPr>
            </w:pPr>
            <w:r w:rsidRPr="001D3045">
              <w:rPr>
                <w:b/>
                <w:sz w:val="22"/>
                <w:szCs w:val="22"/>
              </w:rPr>
              <w:t>Оперативная память</w:t>
            </w:r>
          </w:p>
        </w:tc>
        <w:tc>
          <w:tcPr>
            <w:tcW w:w="6756" w:type="dxa"/>
            <w:shd w:val="clear" w:color="auto" w:fill="auto"/>
            <w:tcMar>
              <w:left w:w="103" w:type="dxa"/>
            </w:tcMar>
          </w:tcPr>
          <w:p w:rsidR="00AE147C" w:rsidRPr="001D3045" w:rsidRDefault="00AE147C" w:rsidP="00AE147C">
            <w:pPr>
              <w:rPr>
                <w:sz w:val="22"/>
                <w:szCs w:val="22"/>
                <w:lang w:bidi="en-US"/>
              </w:rPr>
            </w:pPr>
            <w:r w:rsidRPr="001D3045">
              <w:rPr>
                <w:sz w:val="22"/>
                <w:szCs w:val="22"/>
                <w:lang w:bidi="en-US"/>
              </w:rPr>
              <w:t>Тип памяти - DDR4.</w:t>
            </w:r>
          </w:p>
          <w:p w:rsidR="00AE147C" w:rsidRPr="001D3045" w:rsidRDefault="00AE147C" w:rsidP="00AE147C">
            <w:pPr>
              <w:rPr>
                <w:sz w:val="22"/>
                <w:szCs w:val="22"/>
                <w:lang w:bidi="en-US"/>
              </w:rPr>
            </w:pPr>
            <w:r w:rsidRPr="001D3045">
              <w:rPr>
                <w:sz w:val="22"/>
                <w:szCs w:val="22"/>
                <w:lang w:bidi="en-US"/>
              </w:rPr>
              <w:t>Объем модуля памяти 16 Гб SO-DIMM;</w:t>
            </w:r>
          </w:p>
          <w:p w:rsidR="00AE147C" w:rsidRPr="001D3045" w:rsidRDefault="00AE147C" w:rsidP="00AE147C">
            <w:pPr>
              <w:rPr>
                <w:sz w:val="22"/>
                <w:szCs w:val="22"/>
                <w:lang w:bidi="en-US"/>
              </w:rPr>
            </w:pPr>
            <w:r w:rsidRPr="001D3045">
              <w:rPr>
                <w:sz w:val="22"/>
                <w:szCs w:val="22"/>
                <w:lang w:bidi="en-US"/>
              </w:rPr>
              <w:t>Частота функционирования 2133 МГц.</w:t>
            </w:r>
          </w:p>
        </w:tc>
      </w:tr>
      <w:tr w:rsidR="00AE147C" w:rsidRPr="001D3045" w:rsidTr="00AE147C">
        <w:tc>
          <w:tcPr>
            <w:tcW w:w="1101" w:type="dxa"/>
            <w:shd w:val="clear" w:color="auto" w:fill="auto"/>
            <w:tcMar>
              <w:left w:w="103" w:type="dxa"/>
            </w:tcMar>
          </w:tcPr>
          <w:p w:rsidR="00AE147C" w:rsidRPr="001D3045" w:rsidRDefault="00AE147C" w:rsidP="00AE147C">
            <w:pPr>
              <w:rPr>
                <w:sz w:val="22"/>
                <w:szCs w:val="22"/>
              </w:rPr>
            </w:pPr>
            <w:r w:rsidRPr="001D3045">
              <w:rPr>
                <w:b/>
                <w:sz w:val="22"/>
                <w:szCs w:val="22"/>
              </w:rPr>
              <w:t>1</w:t>
            </w:r>
          </w:p>
        </w:tc>
        <w:tc>
          <w:tcPr>
            <w:tcW w:w="1620" w:type="dxa"/>
            <w:shd w:val="clear" w:color="auto" w:fill="auto"/>
            <w:tcMar>
              <w:left w:w="103" w:type="dxa"/>
            </w:tcMar>
          </w:tcPr>
          <w:p w:rsidR="00AE147C" w:rsidRPr="001D3045" w:rsidRDefault="00AE147C" w:rsidP="00AE147C">
            <w:pPr>
              <w:jc w:val="center"/>
              <w:rPr>
                <w:b/>
                <w:sz w:val="22"/>
                <w:szCs w:val="22"/>
              </w:rPr>
            </w:pPr>
            <w:r w:rsidRPr="001D3045">
              <w:rPr>
                <w:b/>
                <w:sz w:val="22"/>
                <w:szCs w:val="22"/>
              </w:rPr>
              <w:t>Жесткий диск</w:t>
            </w:r>
          </w:p>
        </w:tc>
        <w:tc>
          <w:tcPr>
            <w:tcW w:w="6756" w:type="dxa"/>
            <w:shd w:val="clear" w:color="auto" w:fill="auto"/>
            <w:tcMar>
              <w:left w:w="103" w:type="dxa"/>
            </w:tcMar>
          </w:tcPr>
          <w:p w:rsidR="00AE147C" w:rsidRPr="001D3045" w:rsidRDefault="00AE147C" w:rsidP="00AE147C">
            <w:pPr>
              <w:rPr>
                <w:sz w:val="22"/>
                <w:szCs w:val="22"/>
                <w:lang w:bidi="en-US"/>
              </w:rPr>
            </w:pPr>
            <w:r w:rsidRPr="001D3045">
              <w:rPr>
                <w:sz w:val="22"/>
                <w:szCs w:val="22"/>
                <w:lang w:bidi="en-US"/>
              </w:rPr>
              <w:t>Тип накопителя: SSD</w:t>
            </w:r>
          </w:p>
          <w:p w:rsidR="00AE147C" w:rsidRPr="001D3045" w:rsidRDefault="00AE147C" w:rsidP="00AE147C">
            <w:pPr>
              <w:rPr>
                <w:sz w:val="22"/>
                <w:szCs w:val="22"/>
                <w:lang w:bidi="en-US"/>
              </w:rPr>
            </w:pPr>
            <w:r w:rsidRPr="001D3045">
              <w:rPr>
                <w:sz w:val="22"/>
                <w:szCs w:val="22"/>
                <w:lang w:bidi="en-US"/>
              </w:rPr>
              <w:t xml:space="preserve">Емкость накопителя: 1 </w:t>
            </w:r>
            <w:proofErr w:type="spellStart"/>
            <w:r w:rsidRPr="001D3045">
              <w:rPr>
                <w:sz w:val="22"/>
                <w:szCs w:val="22"/>
                <w:lang w:bidi="en-US"/>
              </w:rPr>
              <w:t>Tb</w:t>
            </w:r>
            <w:proofErr w:type="spellEnd"/>
          </w:p>
          <w:p w:rsidR="00AE147C" w:rsidRPr="001D3045" w:rsidRDefault="00AE147C" w:rsidP="00AE147C">
            <w:pPr>
              <w:rPr>
                <w:sz w:val="22"/>
                <w:szCs w:val="22"/>
                <w:lang w:bidi="en-US"/>
              </w:rPr>
            </w:pPr>
            <w:r w:rsidRPr="001D3045">
              <w:rPr>
                <w:sz w:val="22"/>
                <w:szCs w:val="22"/>
                <w:lang w:bidi="en-US"/>
              </w:rPr>
              <w:t xml:space="preserve">Интерфейс: </w:t>
            </w:r>
            <w:proofErr w:type="spellStart"/>
            <w:r w:rsidRPr="001D3045">
              <w:rPr>
                <w:sz w:val="22"/>
                <w:szCs w:val="22"/>
                <w:lang w:bidi="en-US"/>
              </w:rPr>
              <w:t>Serial</w:t>
            </w:r>
            <w:proofErr w:type="spellEnd"/>
            <w:r w:rsidRPr="001D3045">
              <w:rPr>
                <w:sz w:val="22"/>
                <w:szCs w:val="22"/>
                <w:lang w:bidi="en-US"/>
              </w:rPr>
              <w:t xml:space="preserve"> ATA</w:t>
            </w:r>
          </w:p>
          <w:p w:rsidR="00AE147C" w:rsidRPr="001D3045" w:rsidRDefault="00AE147C" w:rsidP="00AE147C">
            <w:pPr>
              <w:rPr>
                <w:sz w:val="22"/>
                <w:szCs w:val="22"/>
                <w:lang w:bidi="en-US"/>
              </w:rPr>
            </w:pPr>
            <w:r w:rsidRPr="001D3045">
              <w:rPr>
                <w:sz w:val="22"/>
                <w:szCs w:val="22"/>
                <w:lang w:bidi="en-US"/>
              </w:rPr>
              <w:t>Форм-фактор: 2.5"</w:t>
            </w:r>
          </w:p>
        </w:tc>
      </w:tr>
      <w:tr w:rsidR="00AE147C" w:rsidRPr="001D3045" w:rsidTr="00AE147C">
        <w:tc>
          <w:tcPr>
            <w:tcW w:w="1101" w:type="dxa"/>
            <w:shd w:val="clear" w:color="auto" w:fill="auto"/>
            <w:tcMar>
              <w:left w:w="103" w:type="dxa"/>
            </w:tcMar>
          </w:tcPr>
          <w:p w:rsidR="00AE147C" w:rsidRPr="001D3045" w:rsidRDefault="00AE147C" w:rsidP="00AE147C">
            <w:pPr>
              <w:rPr>
                <w:sz w:val="22"/>
                <w:szCs w:val="22"/>
              </w:rPr>
            </w:pPr>
            <w:r w:rsidRPr="001D3045">
              <w:rPr>
                <w:b/>
                <w:sz w:val="22"/>
                <w:szCs w:val="22"/>
              </w:rPr>
              <w:t>1</w:t>
            </w:r>
          </w:p>
        </w:tc>
        <w:tc>
          <w:tcPr>
            <w:tcW w:w="1620" w:type="dxa"/>
            <w:shd w:val="clear" w:color="auto" w:fill="auto"/>
            <w:tcMar>
              <w:left w:w="103" w:type="dxa"/>
            </w:tcMar>
          </w:tcPr>
          <w:p w:rsidR="00AE147C" w:rsidRPr="001D3045" w:rsidRDefault="00AE147C" w:rsidP="00AE147C">
            <w:pPr>
              <w:jc w:val="center"/>
              <w:rPr>
                <w:b/>
                <w:sz w:val="22"/>
                <w:szCs w:val="22"/>
              </w:rPr>
            </w:pPr>
            <w:r w:rsidRPr="001D3045">
              <w:rPr>
                <w:b/>
                <w:sz w:val="22"/>
                <w:szCs w:val="22"/>
              </w:rPr>
              <w:t>Устройство чтения флэш-карт</w:t>
            </w:r>
          </w:p>
        </w:tc>
        <w:tc>
          <w:tcPr>
            <w:tcW w:w="6756" w:type="dxa"/>
            <w:shd w:val="clear" w:color="auto" w:fill="auto"/>
            <w:tcMar>
              <w:left w:w="103" w:type="dxa"/>
            </w:tcMar>
          </w:tcPr>
          <w:p w:rsidR="00AE147C" w:rsidRPr="001D3045" w:rsidRDefault="00AE147C" w:rsidP="00AE147C">
            <w:pPr>
              <w:rPr>
                <w:sz w:val="22"/>
                <w:szCs w:val="22"/>
                <w:lang w:bidi="en-US"/>
              </w:rPr>
            </w:pPr>
            <w:r w:rsidRPr="001D3045">
              <w:rPr>
                <w:sz w:val="22"/>
                <w:szCs w:val="22"/>
                <w:lang w:bidi="en-US"/>
              </w:rPr>
              <w:t>SD, SDHC, SDXC</w:t>
            </w:r>
          </w:p>
        </w:tc>
      </w:tr>
      <w:tr w:rsidR="00AE147C" w:rsidRPr="001D3045" w:rsidTr="00AE147C">
        <w:tc>
          <w:tcPr>
            <w:tcW w:w="1101" w:type="dxa"/>
            <w:shd w:val="clear" w:color="auto" w:fill="auto"/>
            <w:tcMar>
              <w:left w:w="103" w:type="dxa"/>
            </w:tcMar>
          </w:tcPr>
          <w:p w:rsidR="00AE147C" w:rsidRPr="001D3045" w:rsidRDefault="00AE147C" w:rsidP="00AE147C">
            <w:pPr>
              <w:rPr>
                <w:sz w:val="22"/>
                <w:szCs w:val="22"/>
              </w:rPr>
            </w:pPr>
            <w:r w:rsidRPr="001D3045">
              <w:rPr>
                <w:b/>
                <w:sz w:val="22"/>
                <w:szCs w:val="22"/>
              </w:rPr>
              <w:t>1</w:t>
            </w:r>
          </w:p>
        </w:tc>
        <w:tc>
          <w:tcPr>
            <w:tcW w:w="1620" w:type="dxa"/>
            <w:shd w:val="clear" w:color="auto" w:fill="auto"/>
            <w:tcMar>
              <w:left w:w="103" w:type="dxa"/>
            </w:tcMar>
          </w:tcPr>
          <w:p w:rsidR="00AE147C" w:rsidRPr="001D3045" w:rsidRDefault="00AE147C" w:rsidP="00AE147C">
            <w:pPr>
              <w:jc w:val="center"/>
              <w:rPr>
                <w:b/>
                <w:sz w:val="22"/>
                <w:szCs w:val="22"/>
              </w:rPr>
            </w:pPr>
            <w:r w:rsidRPr="001D3045">
              <w:rPr>
                <w:b/>
                <w:sz w:val="22"/>
                <w:szCs w:val="22"/>
              </w:rPr>
              <w:t>Звуковая подсистема</w:t>
            </w:r>
          </w:p>
        </w:tc>
        <w:tc>
          <w:tcPr>
            <w:tcW w:w="6756" w:type="dxa"/>
            <w:shd w:val="clear" w:color="auto" w:fill="auto"/>
            <w:tcMar>
              <w:left w:w="103" w:type="dxa"/>
            </w:tcMar>
          </w:tcPr>
          <w:p w:rsidR="00AE147C" w:rsidRPr="001D3045" w:rsidRDefault="00AE147C" w:rsidP="00AE147C">
            <w:pPr>
              <w:rPr>
                <w:sz w:val="22"/>
                <w:szCs w:val="22"/>
                <w:lang w:bidi="en-US"/>
              </w:rPr>
            </w:pPr>
            <w:r w:rsidRPr="001D3045">
              <w:rPr>
                <w:sz w:val="22"/>
                <w:szCs w:val="22"/>
                <w:lang w:bidi="en-US"/>
              </w:rPr>
              <w:t>Наличие 2х стереодинамиков.</w:t>
            </w:r>
          </w:p>
          <w:p w:rsidR="00AE147C" w:rsidRPr="001D3045" w:rsidRDefault="00AE147C" w:rsidP="00AE147C">
            <w:pPr>
              <w:rPr>
                <w:sz w:val="22"/>
                <w:szCs w:val="22"/>
                <w:lang w:bidi="en-US"/>
              </w:rPr>
            </w:pPr>
            <w:r w:rsidRPr="001D3045">
              <w:rPr>
                <w:sz w:val="22"/>
                <w:szCs w:val="22"/>
                <w:lang w:bidi="en-US"/>
              </w:rPr>
              <w:t>Встроенный двунаправленный микрофон.</w:t>
            </w:r>
          </w:p>
          <w:p w:rsidR="00AE147C" w:rsidRPr="001D3045" w:rsidRDefault="00AE147C" w:rsidP="00AE147C">
            <w:pPr>
              <w:rPr>
                <w:sz w:val="22"/>
                <w:szCs w:val="22"/>
                <w:lang w:bidi="en-US"/>
              </w:rPr>
            </w:pPr>
            <w:r w:rsidRPr="001D3045">
              <w:rPr>
                <w:sz w:val="22"/>
                <w:szCs w:val="22"/>
                <w:lang w:bidi="en-US"/>
              </w:rPr>
              <w:t>1 х Комбинированный разъем для наушников и микрофона.</w:t>
            </w:r>
          </w:p>
        </w:tc>
      </w:tr>
      <w:tr w:rsidR="00AE147C" w:rsidRPr="001D3045" w:rsidTr="00AE147C">
        <w:tc>
          <w:tcPr>
            <w:tcW w:w="1101" w:type="dxa"/>
            <w:shd w:val="clear" w:color="auto" w:fill="auto"/>
            <w:tcMar>
              <w:left w:w="103" w:type="dxa"/>
            </w:tcMar>
          </w:tcPr>
          <w:p w:rsidR="00AE147C" w:rsidRPr="001D3045" w:rsidRDefault="00AE147C" w:rsidP="00AE147C">
            <w:pPr>
              <w:rPr>
                <w:sz w:val="22"/>
                <w:szCs w:val="22"/>
              </w:rPr>
            </w:pPr>
            <w:r w:rsidRPr="001D3045">
              <w:rPr>
                <w:b/>
                <w:sz w:val="22"/>
                <w:szCs w:val="22"/>
              </w:rPr>
              <w:t>1</w:t>
            </w:r>
          </w:p>
        </w:tc>
        <w:tc>
          <w:tcPr>
            <w:tcW w:w="1620" w:type="dxa"/>
            <w:shd w:val="clear" w:color="auto" w:fill="auto"/>
            <w:tcMar>
              <w:left w:w="103" w:type="dxa"/>
            </w:tcMar>
          </w:tcPr>
          <w:p w:rsidR="00AE147C" w:rsidRPr="001D3045" w:rsidRDefault="00AE147C" w:rsidP="00AE147C">
            <w:pPr>
              <w:jc w:val="center"/>
              <w:rPr>
                <w:b/>
                <w:sz w:val="22"/>
                <w:szCs w:val="22"/>
              </w:rPr>
            </w:pPr>
            <w:r w:rsidRPr="001D3045">
              <w:rPr>
                <w:b/>
                <w:sz w:val="22"/>
                <w:szCs w:val="22"/>
              </w:rPr>
              <w:t>Питание ноутбука</w:t>
            </w:r>
          </w:p>
        </w:tc>
        <w:tc>
          <w:tcPr>
            <w:tcW w:w="6756" w:type="dxa"/>
            <w:shd w:val="clear" w:color="auto" w:fill="auto"/>
            <w:tcMar>
              <w:left w:w="103" w:type="dxa"/>
            </w:tcMar>
          </w:tcPr>
          <w:p w:rsidR="00AE147C" w:rsidRPr="001D3045" w:rsidRDefault="00AE147C" w:rsidP="00AE147C">
            <w:pPr>
              <w:rPr>
                <w:sz w:val="22"/>
                <w:szCs w:val="22"/>
                <w:lang w:bidi="en-US"/>
              </w:rPr>
            </w:pPr>
            <w:r w:rsidRPr="001D3045">
              <w:rPr>
                <w:sz w:val="22"/>
                <w:szCs w:val="22"/>
                <w:lang w:bidi="en-US"/>
              </w:rPr>
              <w:t>Интеллектуальный адаптер переменного тока 45 Вт.</w:t>
            </w:r>
          </w:p>
          <w:p w:rsidR="00AE147C" w:rsidRPr="001D3045" w:rsidRDefault="00AE147C" w:rsidP="00AE147C">
            <w:pPr>
              <w:rPr>
                <w:sz w:val="22"/>
                <w:szCs w:val="22"/>
                <w:lang w:bidi="en-US"/>
              </w:rPr>
            </w:pPr>
            <w:r w:rsidRPr="001D3045">
              <w:rPr>
                <w:sz w:val="22"/>
                <w:szCs w:val="22"/>
                <w:lang w:bidi="en-US"/>
              </w:rPr>
              <w:t>4-элементный литий-ионный аккумулятор 44 Вт-ч.</w:t>
            </w:r>
          </w:p>
        </w:tc>
      </w:tr>
      <w:tr w:rsidR="00AE147C" w:rsidRPr="001D3045" w:rsidTr="00AE147C">
        <w:tc>
          <w:tcPr>
            <w:tcW w:w="1101" w:type="dxa"/>
            <w:shd w:val="clear" w:color="auto" w:fill="auto"/>
            <w:tcMar>
              <w:left w:w="103" w:type="dxa"/>
            </w:tcMar>
          </w:tcPr>
          <w:p w:rsidR="00AE147C" w:rsidRPr="001D3045" w:rsidRDefault="00AE147C" w:rsidP="00AE147C">
            <w:pPr>
              <w:rPr>
                <w:sz w:val="22"/>
                <w:szCs w:val="22"/>
              </w:rPr>
            </w:pPr>
            <w:r w:rsidRPr="001D3045">
              <w:rPr>
                <w:b/>
                <w:sz w:val="22"/>
                <w:szCs w:val="22"/>
              </w:rPr>
              <w:t>1</w:t>
            </w:r>
          </w:p>
        </w:tc>
        <w:tc>
          <w:tcPr>
            <w:tcW w:w="1620" w:type="dxa"/>
            <w:shd w:val="clear" w:color="auto" w:fill="auto"/>
            <w:tcMar>
              <w:left w:w="103" w:type="dxa"/>
            </w:tcMar>
          </w:tcPr>
          <w:p w:rsidR="00AE147C" w:rsidRPr="001D3045" w:rsidRDefault="00AE147C" w:rsidP="00AE147C">
            <w:pPr>
              <w:jc w:val="center"/>
              <w:rPr>
                <w:b/>
                <w:sz w:val="22"/>
                <w:szCs w:val="22"/>
              </w:rPr>
            </w:pPr>
            <w:r w:rsidRPr="001D3045">
              <w:rPr>
                <w:b/>
                <w:sz w:val="22"/>
                <w:szCs w:val="22"/>
              </w:rPr>
              <w:t>Установленная операционная система</w:t>
            </w:r>
          </w:p>
        </w:tc>
        <w:tc>
          <w:tcPr>
            <w:tcW w:w="6756" w:type="dxa"/>
            <w:shd w:val="clear" w:color="auto" w:fill="auto"/>
            <w:tcMar>
              <w:left w:w="103" w:type="dxa"/>
            </w:tcMar>
          </w:tcPr>
          <w:p w:rsidR="00AE147C" w:rsidRPr="001D3045" w:rsidRDefault="004D5337" w:rsidP="00AE147C">
            <w:pPr>
              <w:rPr>
                <w:sz w:val="22"/>
                <w:szCs w:val="22"/>
                <w:lang w:bidi="en-US"/>
              </w:rPr>
            </w:pPr>
            <w:r w:rsidRPr="001D3045">
              <w:rPr>
                <w:sz w:val="22"/>
                <w:szCs w:val="22"/>
                <w:lang w:bidi="en-US"/>
              </w:rPr>
              <w:t>Опционально:</w:t>
            </w:r>
            <w:r>
              <w:rPr>
                <w:sz w:val="22"/>
                <w:szCs w:val="22"/>
                <w:lang w:bidi="en-US"/>
              </w:rPr>
              <w:t xml:space="preserve"> л</w:t>
            </w:r>
            <w:r w:rsidRPr="001D3045">
              <w:rPr>
                <w:sz w:val="22"/>
                <w:szCs w:val="22"/>
                <w:lang w:bidi="en-US"/>
              </w:rPr>
              <w:t>ицензионная</w:t>
            </w:r>
            <w:r w:rsidRPr="00DB437F">
              <w:rPr>
                <w:sz w:val="22"/>
                <w:szCs w:val="22"/>
                <w:lang w:bidi="en-US"/>
              </w:rPr>
              <w:t xml:space="preserve"> </w:t>
            </w:r>
            <w:r w:rsidRPr="001D3045">
              <w:rPr>
                <w:sz w:val="22"/>
                <w:szCs w:val="22"/>
                <w:lang w:val="en-US" w:bidi="en-US"/>
              </w:rPr>
              <w:t>Microsoft</w:t>
            </w:r>
            <w:r w:rsidRPr="00DB437F">
              <w:rPr>
                <w:sz w:val="22"/>
                <w:szCs w:val="22"/>
                <w:lang w:bidi="en-US"/>
              </w:rPr>
              <w:t xml:space="preserve"> </w:t>
            </w:r>
            <w:r w:rsidRPr="001D3045">
              <w:rPr>
                <w:sz w:val="22"/>
                <w:szCs w:val="22"/>
                <w:lang w:val="en-US" w:bidi="en-US"/>
              </w:rPr>
              <w:t>Windows</w:t>
            </w:r>
            <w:r w:rsidRPr="00DB437F">
              <w:rPr>
                <w:sz w:val="22"/>
                <w:szCs w:val="22"/>
                <w:lang w:bidi="en-US"/>
              </w:rPr>
              <w:t xml:space="preserve"> 7 </w:t>
            </w:r>
            <w:r w:rsidRPr="001D3045">
              <w:rPr>
                <w:sz w:val="22"/>
                <w:szCs w:val="22"/>
                <w:lang w:val="en-US" w:bidi="en-US"/>
              </w:rPr>
              <w:t>Professional</w:t>
            </w:r>
            <w:r w:rsidRPr="00DB437F">
              <w:rPr>
                <w:sz w:val="22"/>
                <w:szCs w:val="22"/>
                <w:lang w:bidi="en-US"/>
              </w:rPr>
              <w:t xml:space="preserve"> (64-</w:t>
            </w:r>
            <w:r w:rsidRPr="001D3045">
              <w:rPr>
                <w:sz w:val="22"/>
                <w:szCs w:val="22"/>
                <w:lang w:bidi="en-US"/>
              </w:rPr>
              <w:t>разрядная</w:t>
            </w:r>
            <w:r>
              <w:rPr>
                <w:sz w:val="22"/>
                <w:szCs w:val="22"/>
                <w:lang w:bidi="en-US"/>
              </w:rPr>
              <w:t xml:space="preserve">), </w:t>
            </w:r>
            <w:r w:rsidRPr="001D3045">
              <w:rPr>
                <w:sz w:val="22"/>
                <w:szCs w:val="22"/>
                <w:lang w:bidi="en-US"/>
              </w:rPr>
              <w:t xml:space="preserve">возможность обновления операционной системы до версии </w:t>
            </w:r>
            <w:proofErr w:type="spellStart"/>
            <w:r w:rsidRPr="001D3045">
              <w:rPr>
                <w:sz w:val="22"/>
                <w:szCs w:val="22"/>
                <w:lang w:bidi="en-US"/>
              </w:rPr>
              <w:t>Windows</w:t>
            </w:r>
            <w:proofErr w:type="spellEnd"/>
            <w:r w:rsidRPr="001D3045">
              <w:rPr>
                <w:sz w:val="22"/>
                <w:szCs w:val="22"/>
                <w:lang w:bidi="en-US"/>
              </w:rPr>
              <w:t xml:space="preserve"> 10 </w:t>
            </w:r>
            <w:proofErr w:type="spellStart"/>
            <w:r w:rsidRPr="001D3045">
              <w:rPr>
                <w:sz w:val="22"/>
                <w:szCs w:val="22"/>
                <w:lang w:bidi="en-US"/>
              </w:rPr>
              <w:t>Pro</w:t>
            </w:r>
            <w:proofErr w:type="spellEnd"/>
            <w:r w:rsidRPr="001D3045">
              <w:rPr>
                <w:sz w:val="22"/>
                <w:szCs w:val="22"/>
                <w:lang w:bidi="en-US"/>
              </w:rPr>
              <w:t>.</w:t>
            </w:r>
          </w:p>
        </w:tc>
      </w:tr>
      <w:tr w:rsidR="00AE147C" w:rsidRPr="001D3045" w:rsidTr="00AE147C">
        <w:tc>
          <w:tcPr>
            <w:tcW w:w="1101" w:type="dxa"/>
            <w:shd w:val="clear" w:color="auto" w:fill="auto"/>
            <w:tcMar>
              <w:left w:w="103" w:type="dxa"/>
            </w:tcMar>
          </w:tcPr>
          <w:p w:rsidR="00AE147C" w:rsidRPr="001D3045" w:rsidRDefault="00AE147C" w:rsidP="00AE147C">
            <w:pPr>
              <w:rPr>
                <w:sz w:val="22"/>
                <w:szCs w:val="22"/>
              </w:rPr>
            </w:pPr>
            <w:r w:rsidRPr="001D3045">
              <w:rPr>
                <w:b/>
                <w:sz w:val="22"/>
                <w:szCs w:val="22"/>
              </w:rPr>
              <w:t>1</w:t>
            </w:r>
          </w:p>
        </w:tc>
        <w:tc>
          <w:tcPr>
            <w:tcW w:w="1620" w:type="dxa"/>
            <w:shd w:val="clear" w:color="auto" w:fill="auto"/>
            <w:tcMar>
              <w:left w:w="103" w:type="dxa"/>
            </w:tcMar>
          </w:tcPr>
          <w:p w:rsidR="00AE147C" w:rsidRPr="001D3045" w:rsidRDefault="00AE147C" w:rsidP="00AE147C">
            <w:pPr>
              <w:jc w:val="center"/>
              <w:rPr>
                <w:b/>
                <w:sz w:val="22"/>
                <w:szCs w:val="22"/>
              </w:rPr>
            </w:pPr>
            <w:r w:rsidRPr="001D3045">
              <w:rPr>
                <w:b/>
                <w:sz w:val="22"/>
                <w:szCs w:val="22"/>
              </w:rPr>
              <w:t>Разъемы ноутбука</w:t>
            </w:r>
          </w:p>
        </w:tc>
        <w:tc>
          <w:tcPr>
            <w:tcW w:w="6756" w:type="dxa"/>
            <w:shd w:val="clear" w:color="auto" w:fill="auto"/>
            <w:tcMar>
              <w:left w:w="103" w:type="dxa"/>
            </w:tcMar>
          </w:tcPr>
          <w:p w:rsidR="00AE147C" w:rsidRPr="001D3045" w:rsidRDefault="00AE147C" w:rsidP="00AE147C">
            <w:pPr>
              <w:rPr>
                <w:sz w:val="22"/>
                <w:szCs w:val="22"/>
                <w:lang w:val="en-US" w:bidi="en-US"/>
              </w:rPr>
            </w:pPr>
            <w:r w:rsidRPr="001D3045">
              <w:rPr>
                <w:sz w:val="22"/>
                <w:szCs w:val="22"/>
                <w:lang w:val="en-US" w:bidi="en-US"/>
              </w:rPr>
              <w:t>1 x Thunderbolt 3</w:t>
            </w:r>
          </w:p>
          <w:p w:rsidR="00AE147C" w:rsidRPr="001D3045" w:rsidRDefault="00AE147C" w:rsidP="00AE147C">
            <w:pPr>
              <w:rPr>
                <w:sz w:val="22"/>
                <w:szCs w:val="22"/>
                <w:lang w:val="en-US" w:bidi="en-US"/>
              </w:rPr>
            </w:pPr>
            <w:r w:rsidRPr="001D3045">
              <w:rPr>
                <w:sz w:val="22"/>
                <w:szCs w:val="22"/>
                <w:lang w:val="en-US" w:bidi="en-US"/>
              </w:rPr>
              <w:t xml:space="preserve">2 x USB 3.0 </w:t>
            </w:r>
            <w:r w:rsidRPr="001D3045">
              <w:rPr>
                <w:sz w:val="22"/>
                <w:szCs w:val="22"/>
                <w:lang w:bidi="en-US"/>
              </w:rPr>
              <w:t>с</w:t>
            </w:r>
            <w:r w:rsidRPr="001D3045">
              <w:rPr>
                <w:sz w:val="22"/>
                <w:szCs w:val="22"/>
                <w:lang w:val="en-US" w:bidi="en-US"/>
              </w:rPr>
              <w:t xml:space="preserve"> </w:t>
            </w:r>
            <w:r w:rsidRPr="001D3045">
              <w:rPr>
                <w:sz w:val="22"/>
                <w:szCs w:val="22"/>
                <w:lang w:bidi="en-US"/>
              </w:rPr>
              <w:t>технологией</w:t>
            </w:r>
            <w:r w:rsidRPr="001D3045">
              <w:rPr>
                <w:sz w:val="22"/>
                <w:szCs w:val="22"/>
                <w:lang w:val="en-US" w:bidi="en-US"/>
              </w:rPr>
              <w:t xml:space="preserve"> </w:t>
            </w:r>
            <w:proofErr w:type="spellStart"/>
            <w:r w:rsidRPr="001D3045">
              <w:rPr>
                <w:sz w:val="22"/>
                <w:szCs w:val="22"/>
                <w:lang w:val="en-US" w:bidi="en-US"/>
              </w:rPr>
              <w:t>PowerShare</w:t>
            </w:r>
            <w:proofErr w:type="spellEnd"/>
          </w:p>
          <w:p w:rsidR="00AE147C" w:rsidRPr="001D3045" w:rsidRDefault="00AE147C" w:rsidP="00AE147C">
            <w:pPr>
              <w:rPr>
                <w:sz w:val="22"/>
                <w:szCs w:val="22"/>
                <w:lang w:bidi="en-US"/>
              </w:rPr>
            </w:pPr>
            <w:r w:rsidRPr="001D3045">
              <w:rPr>
                <w:sz w:val="22"/>
                <w:szCs w:val="22"/>
                <w:lang w:bidi="en-US"/>
              </w:rPr>
              <w:t>1 x HDMI</w:t>
            </w:r>
          </w:p>
          <w:p w:rsidR="00AE147C" w:rsidRPr="001D3045" w:rsidRDefault="00AE147C" w:rsidP="00AE147C">
            <w:pPr>
              <w:rPr>
                <w:sz w:val="22"/>
                <w:szCs w:val="22"/>
                <w:lang w:bidi="en-US"/>
              </w:rPr>
            </w:pPr>
            <w:r w:rsidRPr="001D3045">
              <w:rPr>
                <w:sz w:val="22"/>
                <w:szCs w:val="22"/>
                <w:lang w:bidi="en-US"/>
              </w:rPr>
              <w:t>1 x комбинированный разъем для наушников и микрофона</w:t>
            </w:r>
          </w:p>
        </w:tc>
      </w:tr>
      <w:tr w:rsidR="00AE147C" w:rsidRPr="001D3045" w:rsidTr="00AE147C">
        <w:tc>
          <w:tcPr>
            <w:tcW w:w="1101" w:type="dxa"/>
            <w:shd w:val="clear" w:color="auto" w:fill="auto"/>
            <w:tcMar>
              <w:left w:w="103" w:type="dxa"/>
            </w:tcMar>
          </w:tcPr>
          <w:p w:rsidR="00AE147C" w:rsidRPr="001D3045" w:rsidRDefault="00AE147C" w:rsidP="00AE147C">
            <w:pPr>
              <w:rPr>
                <w:sz w:val="22"/>
                <w:szCs w:val="22"/>
              </w:rPr>
            </w:pPr>
            <w:r w:rsidRPr="001D3045">
              <w:rPr>
                <w:b/>
                <w:sz w:val="22"/>
                <w:szCs w:val="22"/>
              </w:rPr>
              <w:t>1</w:t>
            </w:r>
          </w:p>
        </w:tc>
        <w:tc>
          <w:tcPr>
            <w:tcW w:w="1620" w:type="dxa"/>
            <w:shd w:val="clear" w:color="auto" w:fill="auto"/>
            <w:tcMar>
              <w:left w:w="103" w:type="dxa"/>
            </w:tcMar>
          </w:tcPr>
          <w:p w:rsidR="00AE147C" w:rsidRPr="001D3045" w:rsidRDefault="00AE147C" w:rsidP="00AE147C">
            <w:pPr>
              <w:jc w:val="center"/>
              <w:rPr>
                <w:b/>
                <w:sz w:val="22"/>
                <w:szCs w:val="22"/>
              </w:rPr>
            </w:pPr>
            <w:r w:rsidRPr="001D3045">
              <w:rPr>
                <w:b/>
                <w:sz w:val="22"/>
                <w:szCs w:val="22"/>
              </w:rPr>
              <w:t>Дополнительно</w:t>
            </w:r>
          </w:p>
        </w:tc>
        <w:tc>
          <w:tcPr>
            <w:tcW w:w="6756" w:type="dxa"/>
            <w:shd w:val="clear" w:color="auto" w:fill="auto"/>
            <w:tcMar>
              <w:left w:w="103" w:type="dxa"/>
            </w:tcMar>
          </w:tcPr>
          <w:p w:rsidR="00AE147C" w:rsidRPr="001D3045" w:rsidRDefault="00AE147C" w:rsidP="00AE147C">
            <w:pPr>
              <w:rPr>
                <w:sz w:val="22"/>
                <w:szCs w:val="22"/>
                <w:lang w:bidi="en-US"/>
              </w:rPr>
            </w:pPr>
            <w:r w:rsidRPr="001D3045">
              <w:rPr>
                <w:sz w:val="22"/>
                <w:szCs w:val="22"/>
                <w:lang w:bidi="en-US"/>
              </w:rPr>
              <w:t xml:space="preserve">Чипсет </w:t>
            </w:r>
            <w:proofErr w:type="spellStart"/>
            <w:r w:rsidRPr="001D3045">
              <w:rPr>
                <w:sz w:val="22"/>
                <w:szCs w:val="22"/>
                <w:lang w:bidi="en-US"/>
              </w:rPr>
              <w:t>Intel</w:t>
            </w:r>
            <w:proofErr w:type="spellEnd"/>
            <w:r w:rsidRPr="001D3045">
              <w:rPr>
                <w:sz w:val="22"/>
                <w:szCs w:val="22"/>
                <w:lang w:bidi="en-US"/>
              </w:rPr>
              <w:t xml:space="preserve"> CM236.</w:t>
            </w:r>
          </w:p>
          <w:p w:rsidR="00AE147C" w:rsidRPr="001D3045" w:rsidRDefault="00AE147C" w:rsidP="00AE147C">
            <w:pPr>
              <w:rPr>
                <w:sz w:val="22"/>
                <w:szCs w:val="22"/>
                <w:lang w:bidi="en-US"/>
              </w:rPr>
            </w:pPr>
            <w:r w:rsidRPr="001D3045">
              <w:rPr>
                <w:sz w:val="22"/>
                <w:szCs w:val="22"/>
                <w:lang w:bidi="en-US"/>
              </w:rPr>
              <w:t xml:space="preserve">Поддержка </w:t>
            </w:r>
            <w:proofErr w:type="spellStart"/>
            <w:r w:rsidRPr="001D3045">
              <w:rPr>
                <w:sz w:val="22"/>
                <w:szCs w:val="22"/>
                <w:lang w:bidi="en-US"/>
              </w:rPr>
              <w:t>Wi-Fi</w:t>
            </w:r>
            <w:proofErr w:type="spellEnd"/>
            <w:r w:rsidRPr="001D3045">
              <w:rPr>
                <w:sz w:val="22"/>
                <w:szCs w:val="22"/>
                <w:lang w:bidi="en-US"/>
              </w:rPr>
              <w:t xml:space="preserve"> 802.11ac.</w:t>
            </w:r>
          </w:p>
          <w:p w:rsidR="00AE147C" w:rsidRPr="001D3045" w:rsidRDefault="00AE147C" w:rsidP="00AE147C">
            <w:pPr>
              <w:rPr>
                <w:sz w:val="22"/>
                <w:szCs w:val="22"/>
                <w:lang w:bidi="en-US"/>
              </w:rPr>
            </w:pPr>
            <w:r w:rsidRPr="001D3045">
              <w:rPr>
                <w:sz w:val="22"/>
                <w:szCs w:val="22"/>
                <w:lang w:bidi="en-US"/>
              </w:rPr>
              <w:t>Веб</w:t>
            </w:r>
            <w:r w:rsidR="00AE3196">
              <w:rPr>
                <w:sz w:val="22"/>
                <w:szCs w:val="22"/>
                <w:lang w:val="en-US" w:bidi="en-US"/>
              </w:rPr>
              <w:t>-</w:t>
            </w:r>
            <w:r w:rsidRPr="001D3045">
              <w:rPr>
                <w:sz w:val="22"/>
                <w:szCs w:val="22"/>
                <w:lang w:bidi="en-US"/>
              </w:rPr>
              <w:t>камера</w:t>
            </w:r>
          </w:p>
        </w:tc>
      </w:tr>
    </w:tbl>
    <w:p w:rsidR="00AE147C" w:rsidRPr="001D3045" w:rsidRDefault="00AE147C" w:rsidP="00AE147C">
      <w:pPr>
        <w:rPr>
          <w:b/>
          <w:sz w:val="22"/>
          <w:szCs w:val="22"/>
        </w:rPr>
      </w:pPr>
    </w:p>
    <w:p w:rsidR="00AE147C" w:rsidRPr="001D3045" w:rsidRDefault="00AE147C" w:rsidP="00AE147C">
      <w:pPr>
        <w:rPr>
          <w:sz w:val="22"/>
          <w:szCs w:val="22"/>
        </w:rPr>
      </w:pPr>
      <w:r w:rsidRPr="001D3045">
        <w:rPr>
          <w:b/>
          <w:sz w:val="22"/>
          <w:szCs w:val="22"/>
        </w:rPr>
        <w:t>Минимальные требуемые параметры для Компьютерной периферии:</w:t>
      </w:r>
    </w:p>
    <w:tbl>
      <w:tblPr>
        <w:tblStyle w:val="ac"/>
        <w:tblW w:w="9571" w:type="dxa"/>
        <w:tblInd w:w="-5" w:type="dxa"/>
        <w:tblCellMar>
          <w:left w:w="103" w:type="dxa"/>
        </w:tblCellMar>
        <w:tblLook w:val="04A0" w:firstRow="1" w:lastRow="0" w:firstColumn="1" w:lastColumn="0" w:noHBand="0" w:noVBand="1"/>
      </w:tblPr>
      <w:tblGrid>
        <w:gridCol w:w="3081"/>
        <w:gridCol w:w="6490"/>
      </w:tblGrid>
      <w:tr w:rsidR="00AE147C" w:rsidRPr="001D3045" w:rsidTr="00AE147C">
        <w:tc>
          <w:tcPr>
            <w:tcW w:w="9571" w:type="dxa"/>
            <w:gridSpan w:val="2"/>
            <w:shd w:val="clear" w:color="auto" w:fill="auto"/>
            <w:tcMar>
              <w:left w:w="103" w:type="dxa"/>
            </w:tcMar>
          </w:tcPr>
          <w:p w:rsidR="00AE147C" w:rsidRPr="001D3045" w:rsidRDefault="00AE147C" w:rsidP="00AE147C">
            <w:pPr>
              <w:jc w:val="center"/>
              <w:rPr>
                <w:b/>
                <w:sz w:val="22"/>
                <w:szCs w:val="22"/>
              </w:rPr>
            </w:pPr>
            <w:r w:rsidRPr="001D3045">
              <w:rPr>
                <w:b/>
                <w:sz w:val="22"/>
                <w:szCs w:val="22"/>
              </w:rPr>
              <w:t>Технические характеристики</w:t>
            </w:r>
          </w:p>
        </w:tc>
      </w:tr>
      <w:tr w:rsidR="00AE147C" w:rsidRPr="001D3045" w:rsidTr="00AE147C">
        <w:tc>
          <w:tcPr>
            <w:tcW w:w="3081" w:type="dxa"/>
            <w:shd w:val="clear" w:color="auto" w:fill="auto"/>
            <w:tcMar>
              <w:left w:w="103" w:type="dxa"/>
            </w:tcMar>
          </w:tcPr>
          <w:p w:rsidR="00AE147C" w:rsidRPr="001D3045" w:rsidRDefault="00AE147C" w:rsidP="00AE147C">
            <w:pPr>
              <w:jc w:val="center"/>
              <w:rPr>
                <w:b/>
                <w:sz w:val="22"/>
                <w:szCs w:val="22"/>
              </w:rPr>
            </w:pPr>
            <w:r w:rsidRPr="001D3045">
              <w:rPr>
                <w:b/>
                <w:sz w:val="22"/>
                <w:szCs w:val="22"/>
              </w:rPr>
              <w:t>Монитор</w:t>
            </w:r>
          </w:p>
        </w:tc>
        <w:tc>
          <w:tcPr>
            <w:tcW w:w="6490" w:type="dxa"/>
            <w:shd w:val="clear" w:color="auto" w:fill="auto"/>
            <w:tcMar>
              <w:left w:w="103" w:type="dxa"/>
            </w:tcMar>
          </w:tcPr>
          <w:p w:rsidR="00AE147C" w:rsidRPr="001D3045" w:rsidRDefault="00AE147C" w:rsidP="00AE147C">
            <w:pPr>
              <w:rPr>
                <w:sz w:val="22"/>
                <w:szCs w:val="22"/>
                <w:lang w:bidi="en-US"/>
              </w:rPr>
            </w:pPr>
            <w:r w:rsidRPr="001D3045">
              <w:rPr>
                <w:sz w:val="22"/>
                <w:szCs w:val="22"/>
                <w:lang w:bidi="en-US"/>
              </w:rPr>
              <w:t xml:space="preserve">ЖК-монитор 23,8" (60.5 см) с матовым экраном. </w:t>
            </w:r>
          </w:p>
          <w:p w:rsidR="00AE147C" w:rsidRPr="001D3045" w:rsidRDefault="00AE147C" w:rsidP="00AE147C">
            <w:pPr>
              <w:rPr>
                <w:sz w:val="22"/>
                <w:szCs w:val="22"/>
                <w:lang w:bidi="en-US"/>
              </w:rPr>
            </w:pPr>
            <w:r w:rsidRPr="001D3045">
              <w:rPr>
                <w:sz w:val="22"/>
                <w:szCs w:val="22"/>
                <w:lang w:bidi="en-US"/>
              </w:rPr>
              <w:t>Максимальное разрешение экрана 1920x1080.</w:t>
            </w:r>
          </w:p>
          <w:p w:rsidR="00AE147C" w:rsidRPr="001D3045" w:rsidRDefault="00AE147C" w:rsidP="00AE147C">
            <w:pPr>
              <w:rPr>
                <w:sz w:val="22"/>
                <w:szCs w:val="22"/>
                <w:lang w:bidi="en-US"/>
              </w:rPr>
            </w:pPr>
            <w:r w:rsidRPr="001D3045">
              <w:rPr>
                <w:sz w:val="22"/>
                <w:szCs w:val="22"/>
                <w:lang w:bidi="en-US"/>
              </w:rPr>
              <w:t>Тип Матрицы IPS.</w:t>
            </w:r>
          </w:p>
          <w:p w:rsidR="00AE147C" w:rsidRPr="001D3045" w:rsidRDefault="00AE147C" w:rsidP="00AE147C">
            <w:pPr>
              <w:rPr>
                <w:sz w:val="22"/>
                <w:szCs w:val="22"/>
                <w:lang w:bidi="en-US"/>
              </w:rPr>
            </w:pPr>
            <w:r w:rsidRPr="001D3045">
              <w:rPr>
                <w:sz w:val="22"/>
                <w:szCs w:val="22"/>
                <w:lang w:bidi="en-US"/>
              </w:rPr>
              <w:t>Светодиодная подсветка  LED.</w:t>
            </w:r>
          </w:p>
          <w:p w:rsidR="00AE147C" w:rsidRPr="001D3045" w:rsidRDefault="00DB437F" w:rsidP="00AE147C">
            <w:pPr>
              <w:rPr>
                <w:sz w:val="22"/>
                <w:szCs w:val="22"/>
                <w:lang w:bidi="en-US"/>
              </w:rPr>
            </w:pPr>
            <w:r>
              <w:rPr>
                <w:sz w:val="22"/>
                <w:szCs w:val="22"/>
                <w:lang w:bidi="en-US"/>
              </w:rPr>
              <w:t>Соотнош</w:t>
            </w:r>
            <w:r w:rsidR="00AE147C" w:rsidRPr="001D3045">
              <w:rPr>
                <w:sz w:val="22"/>
                <w:szCs w:val="22"/>
                <w:lang w:bidi="en-US"/>
              </w:rPr>
              <w:t>ение сторон (</w:t>
            </w:r>
            <w:proofErr w:type="spellStart"/>
            <w:r w:rsidR="00AE147C" w:rsidRPr="001D3045">
              <w:rPr>
                <w:sz w:val="22"/>
                <w:szCs w:val="22"/>
                <w:lang w:bidi="en-US"/>
              </w:rPr>
              <w:t>Flicker-Free</w:t>
            </w:r>
            <w:proofErr w:type="spellEnd"/>
            <w:r w:rsidR="00AE147C" w:rsidRPr="001D3045">
              <w:rPr>
                <w:sz w:val="22"/>
                <w:szCs w:val="22"/>
                <w:lang w:bidi="en-US"/>
              </w:rPr>
              <w:t>) 16:9.</w:t>
            </w:r>
          </w:p>
          <w:p w:rsidR="00AE147C" w:rsidRPr="001D3045" w:rsidRDefault="00AE147C" w:rsidP="00AE147C">
            <w:pPr>
              <w:rPr>
                <w:sz w:val="22"/>
                <w:szCs w:val="22"/>
                <w:lang w:bidi="en-US"/>
              </w:rPr>
            </w:pPr>
            <w:r w:rsidRPr="001D3045">
              <w:rPr>
                <w:sz w:val="22"/>
                <w:szCs w:val="22"/>
                <w:lang w:bidi="en-US"/>
              </w:rPr>
              <w:t>Время отклика 4ms.</w:t>
            </w:r>
          </w:p>
          <w:p w:rsidR="00AE147C" w:rsidRPr="001D3045" w:rsidRDefault="00AE147C" w:rsidP="00AE147C">
            <w:pPr>
              <w:rPr>
                <w:sz w:val="22"/>
                <w:szCs w:val="22"/>
                <w:lang w:bidi="en-US"/>
              </w:rPr>
            </w:pPr>
            <w:r w:rsidRPr="001D3045">
              <w:rPr>
                <w:sz w:val="22"/>
                <w:szCs w:val="22"/>
                <w:lang w:bidi="en-US"/>
              </w:rPr>
              <w:t>Углы обзора гор</w:t>
            </w:r>
            <w:proofErr w:type="gramStart"/>
            <w:r w:rsidR="00DB437F">
              <w:rPr>
                <w:sz w:val="22"/>
                <w:szCs w:val="22"/>
                <w:lang w:bidi="en-US"/>
              </w:rPr>
              <w:t>.</w:t>
            </w:r>
            <w:proofErr w:type="gramEnd"/>
            <w:r w:rsidRPr="001D3045">
              <w:rPr>
                <w:sz w:val="22"/>
                <w:szCs w:val="22"/>
                <w:lang w:bidi="en-US"/>
              </w:rPr>
              <w:t>/</w:t>
            </w:r>
            <w:proofErr w:type="spellStart"/>
            <w:proofErr w:type="gramStart"/>
            <w:r w:rsidRPr="001D3045">
              <w:rPr>
                <w:sz w:val="22"/>
                <w:szCs w:val="22"/>
                <w:lang w:bidi="en-US"/>
              </w:rPr>
              <w:t>в</w:t>
            </w:r>
            <w:proofErr w:type="gramEnd"/>
            <w:r w:rsidRPr="001D3045">
              <w:rPr>
                <w:sz w:val="22"/>
                <w:szCs w:val="22"/>
                <w:lang w:bidi="en-US"/>
              </w:rPr>
              <w:t>ерт</w:t>
            </w:r>
            <w:proofErr w:type="spellEnd"/>
            <w:r w:rsidR="00DB437F">
              <w:rPr>
                <w:sz w:val="22"/>
                <w:szCs w:val="22"/>
                <w:lang w:bidi="en-US"/>
              </w:rPr>
              <w:t>.</w:t>
            </w:r>
            <w:r w:rsidRPr="001D3045">
              <w:rPr>
                <w:sz w:val="22"/>
                <w:szCs w:val="22"/>
                <w:lang w:bidi="en-US"/>
              </w:rPr>
              <w:t xml:space="preserve"> 178/178.</w:t>
            </w:r>
          </w:p>
          <w:p w:rsidR="00AE147C" w:rsidRPr="001D3045" w:rsidRDefault="00AE147C" w:rsidP="00AE147C">
            <w:pPr>
              <w:rPr>
                <w:sz w:val="22"/>
                <w:szCs w:val="22"/>
                <w:lang w:bidi="en-US"/>
              </w:rPr>
            </w:pPr>
            <w:r w:rsidRPr="001D3045">
              <w:rPr>
                <w:sz w:val="22"/>
                <w:szCs w:val="22"/>
                <w:lang w:bidi="en-US"/>
              </w:rPr>
              <w:lastRenderedPageBreak/>
              <w:t>Максимальное количество цветов 16,7 млн.</w:t>
            </w:r>
          </w:p>
          <w:p w:rsidR="00AE147C" w:rsidRPr="001D3045" w:rsidRDefault="00AE147C" w:rsidP="00AE147C">
            <w:pPr>
              <w:rPr>
                <w:sz w:val="22"/>
                <w:szCs w:val="22"/>
                <w:lang w:bidi="en-US"/>
              </w:rPr>
            </w:pPr>
            <w:r w:rsidRPr="001D3045">
              <w:rPr>
                <w:sz w:val="22"/>
                <w:szCs w:val="22"/>
                <w:lang w:bidi="en-US"/>
              </w:rPr>
              <w:t>Встроенные стерео</w:t>
            </w:r>
            <w:r w:rsidR="00DB437F">
              <w:rPr>
                <w:sz w:val="22"/>
                <w:szCs w:val="22"/>
                <w:lang w:bidi="en-US"/>
              </w:rPr>
              <w:t xml:space="preserve"> </w:t>
            </w:r>
            <w:r w:rsidRPr="001D3045">
              <w:rPr>
                <w:sz w:val="22"/>
                <w:szCs w:val="22"/>
                <w:lang w:bidi="en-US"/>
              </w:rPr>
              <w:t>колонки 2х2 Вт.</w:t>
            </w:r>
          </w:p>
          <w:p w:rsidR="00AE147C" w:rsidRPr="001D3045" w:rsidRDefault="00AE147C" w:rsidP="00AE147C">
            <w:pPr>
              <w:rPr>
                <w:sz w:val="22"/>
                <w:szCs w:val="22"/>
                <w:lang w:bidi="en-US"/>
              </w:rPr>
            </w:pPr>
            <w:r w:rsidRPr="001D3045">
              <w:rPr>
                <w:sz w:val="22"/>
                <w:szCs w:val="22"/>
                <w:lang w:bidi="en-US"/>
              </w:rPr>
              <w:t>Яркость экрана 250кд/м</w:t>
            </w:r>
            <w:proofErr w:type="gramStart"/>
            <w:r w:rsidRPr="001D3045">
              <w:rPr>
                <w:sz w:val="22"/>
                <w:szCs w:val="22"/>
                <w:lang w:bidi="en-US"/>
              </w:rPr>
              <w:t>2</w:t>
            </w:r>
            <w:proofErr w:type="gramEnd"/>
            <w:r w:rsidRPr="001D3045">
              <w:rPr>
                <w:sz w:val="22"/>
                <w:szCs w:val="22"/>
                <w:lang w:bidi="en-US"/>
              </w:rPr>
              <w:t>.</w:t>
            </w:r>
          </w:p>
          <w:p w:rsidR="00AE147C" w:rsidRPr="001D3045" w:rsidRDefault="00AE147C" w:rsidP="00AE147C">
            <w:pPr>
              <w:rPr>
                <w:sz w:val="22"/>
                <w:szCs w:val="22"/>
                <w:lang w:bidi="en-US"/>
              </w:rPr>
            </w:pPr>
            <w:r w:rsidRPr="001D3045">
              <w:rPr>
                <w:sz w:val="22"/>
                <w:szCs w:val="22"/>
                <w:lang w:bidi="en-US"/>
              </w:rPr>
              <w:t>Контрастность 1000:1, динамическая контрастность 200M:1(DCR).</w:t>
            </w:r>
          </w:p>
          <w:p w:rsidR="00AE147C" w:rsidRPr="001D3045" w:rsidRDefault="00AE147C" w:rsidP="00AE147C">
            <w:pPr>
              <w:rPr>
                <w:sz w:val="22"/>
                <w:szCs w:val="22"/>
                <w:lang w:bidi="en-US"/>
              </w:rPr>
            </w:pPr>
            <w:r w:rsidRPr="001D3045">
              <w:rPr>
                <w:sz w:val="22"/>
                <w:szCs w:val="22"/>
                <w:lang w:bidi="en-US"/>
              </w:rPr>
              <w:t>Порты и разъемы на мониторе: VGA (D-</w:t>
            </w:r>
            <w:proofErr w:type="spellStart"/>
            <w:r w:rsidRPr="001D3045">
              <w:rPr>
                <w:sz w:val="22"/>
                <w:szCs w:val="22"/>
                <w:lang w:bidi="en-US"/>
              </w:rPr>
              <w:t>Sub</w:t>
            </w:r>
            <w:proofErr w:type="spellEnd"/>
            <w:r w:rsidRPr="001D3045">
              <w:rPr>
                <w:sz w:val="22"/>
                <w:szCs w:val="22"/>
                <w:lang w:bidi="en-US"/>
              </w:rPr>
              <w:t xml:space="preserve">), </w:t>
            </w:r>
            <w:proofErr w:type="spellStart"/>
            <w:r w:rsidRPr="001D3045">
              <w:rPr>
                <w:sz w:val="22"/>
                <w:szCs w:val="22"/>
                <w:lang w:bidi="en-US"/>
              </w:rPr>
              <w:t>DisplayPort</w:t>
            </w:r>
            <w:proofErr w:type="spellEnd"/>
            <w:r w:rsidRPr="001D3045">
              <w:rPr>
                <w:sz w:val="22"/>
                <w:szCs w:val="22"/>
                <w:lang w:bidi="en-US"/>
              </w:rPr>
              <w:t>, HDMI, выход на наушники, DVI-D (HDCP).</w:t>
            </w:r>
          </w:p>
          <w:p w:rsidR="00AE147C" w:rsidRPr="001D3045" w:rsidRDefault="00AE147C" w:rsidP="00AE147C">
            <w:pPr>
              <w:rPr>
                <w:sz w:val="22"/>
                <w:szCs w:val="22"/>
                <w:lang w:bidi="en-US"/>
              </w:rPr>
            </w:pPr>
            <w:r w:rsidRPr="001D3045">
              <w:rPr>
                <w:sz w:val="22"/>
                <w:szCs w:val="22"/>
                <w:lang w:bidi="en-US"/>
              </w:rPr>
              <w:t xml:space="preserve">Интерфейсы на мониторе: USB </w:t>
            </w:r>
            <w:proofErr w:type="spellStart"/>
            <w:r w:rsidRPr="001D3045">
              <w:rPr>
                <w:sz w:val="22"/>
                <w:szCs w:val="22"/>
                <w:lang w:bidi="en-US"/>
              </w:rPr>
              <w:t>Type</w:t>
            </w:r>
            <w:proofErr w:type="spellEnd"/>
            <w:r w:rsidRPr="001D3045">
              <w:rPr>
                <w:sz w:val="22"/>
                <w:szCs w:val="22"/>
                <w:lang w:bidi="en-US"/>
              </w:rPr>
              <w:t xml:space="preserve"> A x 4шт, USB </w:t>
            </w:r>
            <w:proofErr w:type="spellStart"/>
            <w:r w:rsidRPr="001D3045">
              <w:rPr>
                <w:sz w:val="22"/>
                <w:szCs w:val="22"/>
                <w:lang w:bidi="en-US"/>
              </w:rPr>
              <w:t>Type</w:t>
            </w:r>
            <w:proofErr w:type="spellEnd"/>
            <w:r w:rsidRPr="001D3045">
              <w:rPr>
                <w:sz w:val="22"/>
                <w:szCs w:val="22"/>
                <w:lang w:bidi="en-US"/>
              </w:rPr>
              <w:t xml:space="preserve"> B и USB-концентратор USB 3.0 х 4 шт.</w:t>
            </w:r>
          </w:p>
          <w:p w:rsidR="00AE147C" w:rsidRPr="001D3045" w:rsidRDefault="00AE147C" w:rsidP="00AE147C">
            <w:pPr>
              <w:rPr>
                <w:sz w:val="22"/>
                <w:szCs w:val="22"/>
                <w:lang w:bidi="en-US"/>
              </w:rPr>
            </w:pPr>
            <w:r w:rsidRPr="001D3045">
              <w:rPr>
                <w:sz w:val="22"/>
                <w:szCs w:val="22"/>
                <w:lang w:bidi="en-US"/>
              </w:rPr>
              <w:t xml:space="preserve">Требуется регулировка положения экрана - </w:t>
            </w:r>
            <w:proofErr w:type="spellStart"/>
            <w:r w:rsidRPr="001D3045">
              <w:rPr>
                <w:sz w:val="22"/>
                <w:szCs w:val="22"/>
                <w:lang w:bidi="en-US"/>
              </w:rPr>
              <w:t>Pivot</w:t>
            </w:r>
            <w:proofErr w:type="spellEnd"/>
            <w:r w:rsidRPr="001D3045">
              <w:rPr>
                <w:sz w:val="22"/>
                <w:szCs w:val="22"/>
                <w:lang w:bidi="en-US"/>
              </w:rPr>
              <w:t>/Высота/Наклон/Поворот влево-вправо (</w:t>
            </w:r>
            <w:proofErr w:type="spellStart"/>
            <w:r w:rsidRPr="001D3045">
              <w:rPr>
                <w:sz w:val="22"/>
                <w:szCs w:val="22"/>
                <w:lang w:bidi="en-US"/>
              </w:rPr>
              <w:t>swivel</w:t>
            </w:r>
            <w:proofErr w:type="spellEnd"/>
            <w:r w:rsidRPr="001D3045">
              <w:rPr>
                <w:sz w:val="22"/>
                <w:szCs w:val="22"/>
                <w:lang w:bidi="en-US"/>
              </w:rPr>
              <w:t xml:space="preserve">), Возможен поворот экрана на 90° (портретный режим). Изменение высоты экрана - 130 мм. </w:t>
            </w:r>
          </w:p>
          <w:p w:rsidR="00AE147C" w:rsidRPr="001D3045" w:rsidRDefault="00AE147C" w:rsidP="00AE147C">
            <w:pPr>
              <w:rPr>
                <w:sz w:val="22"/>
                <w:szCs w:val="22"/>
                <w:lang w:bidi="en-US"/>
              </w:rPr>
            </w:pPr>
            <w:r w:rsidRPr="001D3045">
              <w:rPr>
                <w:sz w:val="22"/>
                <w:szCs w:val="22"/>
                <w:lang w:bidi="en-US"/>
              </w:rPr>
              <w:t xml:space="preserve">Обязательны углы наклона монитора -5° ~ 25°. Углы поворота относительно подставки - ±165°. </w:t>
            </w:r>
          </w:p>
          <w:p w:rsidR="00AE147C" w:rsidRPr="001D3045" w:rsidRDefault="00AE147C" w:rsidP="00AE147C">
            <w:pPr>
              <w:rPr>
                <w:sz w:val="22"/>
                <w:szCs w:val="22"/>
                <w:lang w:bidi="en-US"/>
              </w:rPr>
            </w:pPr>
            <w:r w:rsidRPr="001D3045">
              <w:rPr>
                <w:sz w:val="22"/>
                <w:szCs w:val="22"/>
                <w:lang w:bidi="en-US"/>
              </w:rPr>
              <w:t>У монитора механические кнопки.</w:t>
            </w:r>
          </w:p>
        </w:tc>
      </w:tr>
      <w:tr w:rsidR="00AE147C" w:rsidRPr="001D3045" w:rsidTr="00AE147C">
        <w:tc>
          <w:tcPr>
            <w:tcW w:w="3081" w:type="dxa"/>
            <w:tcBorders>
              <w:top w:val="nil"/>
            </w:tcBorders>
            <w:shd w:val="clear" w:color="auto" w:fill="auto"/>
            <w:tcMar>
              <w:left w:w="103" w:type="dxa"/>
            </w:tcMar>
          </w:tcPr>
          <w:p w:rsidR="00AE147C" w:rsidRPr="001D3045" w:rsidRDefault="00AE147C" w:rsidP="00AE147C">
            <w:pPr>
              <w:jc w:val="center"/>
              <w:rPr>
                <w:b/>
                <w:sz w:val="22"/>
                <w:szCs w:val="22"/>
              </w:rPr>
            </w:pPr>
            <w:r w:rsidRPr="001D3045">
              <w:rPr>
                <w:b/>
                <w:sz w:val="22"/>
                <w:szCs w:val="22"/>
              </w:rPr>
              <w:lastRenderedPageBreak/>
              <w:t>RAID-контролер конфигурации 1</w:t>
            </w:r>
          </w:p>
        </w:tc>
        <w:tc>
          <w:tcPr>
            <w:tcW w:w="6490" w:type="dxa"/>
            <w:tcBorders>
              <w:top w:val="nil"/>
            </w:tcBorders>
            <w:shd w:val="clear" w:color="auto" w:fill="auto"/>
            <w:tcMar>
              <w:left w:w="103" w:type="dxa"/>
            </w:tcMar>
          </w:tcPr>
          <w:p w:rsidR="00AE147C" w:rsidRPr="001D3045" w:rsidRDefault="00AE147C" w:rsidP="00AE147C">
            <w:pPr>
              <w:rPr>
                <w:sz w:val="22"/>
                <w:szCs w:val="22"/>
                <w:lang w:bidi="en-US"/>
              </w:rPr>
            </w:pPr>
            <w:r w:rsidRPr="001D3045">
              <w:rPr>
                <w:sz w:val="22"/>
                <w:szCs w:val="22"/>
                <w:lang w:bidi="en-US"/>
              </w:rPr>
              <w:t>Интерфейсы: 2 x SFF-8643</w:t>
            </w:r>
          </w:p>
          <w:p w:rsidR="00AE147C" w:rsidRPr="001D3045" w:rsidRDefault="00AE147C" w:rsidP="00AE147C">
            <w:pPr>
              <w:rPr>
                <w:sz w:val="22"/>
                <w:szCs w:val="22"/>
                <w:lang w:bidi="en-US"/>
              </w:rPr>
            </w:pPr>
            <w:r w:rsidRPr="001D3045">
              <w:rPr>
                <w:sz w:val="22"/>
                <w:szCs w:val="22"/>
                <w:lang w:bidi="en-US"/>
              </w:rPr>
              <w:t xml:space="preserve">Производительность: 700000 </w:t>
            </w:r>
            <w:proofErr w:type="spellStart"/>
            <w:r w:rsidRPr="001D3045">
              <w:rPr>
                <w:sz w:val="22"/>
                <w:szCs w:val="22"/>
                <w:lang w:bidi="en-US"/>
              </w:rPr>
              <w:t>IOPs</w:t>
            </w:r>
            <w:proofErr w:type="spellEnd"/>
            <w:r w:rsidRPr="001D3045">
              <w:rPr>
                <w:sz w:val="22"/>
                <w:szCs w:val="22"/>
                <w:lang w:bidi="en-US"/>
              </w:rPr>
              <w:t>, до 6.6 GB/s на чтение и 6.2 GB/s на запись</w:t>
            </w:r>
          </w:p>
          <w:p w:rsidR="00AE147C" w:rsidRPr="001D3045" w:rsidRDefault="00AE147C" w:rsidP="00AE147C">
            <w:pPr>
              <w:rPr>
                <w:sz w:val="22"/>
                <w:szCs w:val="22"/>
                <w:lang w:bidi="en-US"/>
              </w:rPr>
            </w:pPr>
            <w:r w:rsidRPr="001D3045">
              <w:rPr>
                <w:sz w:val="22"/>
                <w:szCs w:val="22"/>
                <w:lang w:bidi="en-US"/>
              </w:rPr>
              <w:t>Поддерживаемые типы RAID: 0, 1, 1E, 5, 6, 10, 50, 60</w:t>
            </w:r>
          </w:p>
          <w:p w:rsidR="00AE147C" w:rsidRPr="001D3045" w:rsidRDefault="00AE147C" w:rsidP="00AE147C">
            <w:pPr>
              <w:rPr>
                <w:sz w:val="22"/>
                <w:szCs w:val="22"/>
                <w:lang w:bidi="en-US"/>
              </w:rPr>
            </w:pPr>
            <w:r w:rsidRPr="001D3045">
              <w:rPr>
                <w:sz w:val="22"/>
                <w:szCs w:val="22"/>
                <w:lang w:bidi="en-US"/>
              </w:rPr>
              <w:t xml:space="preserve">Форм-фактор: MD2-Low </w:t>
            </w:r>
            <w:proofErr w:type="spellStart"/>
            <w:r w:rsidRPr="001D3045">
              <w:rPr>
                <w:sz w:val="22"/>
                <w:szCs w:val="22"/>
                <w:lang w:bidi="en-US"/>
              </w:rPr>
              <w:t>Profile</w:t>
            </w:r>
            <w:proofErr w:type="spellEnd"/>
          </w:p>
          <w:p w:rsidR="00AE147C" w:rsidRPr="001D3045" w:rsidRDefault="00AE147C" w:rsidP="00AE147C">
            <w:pPr>
              <w:rPr>
                <w:sz w:val="22"/>
                <w:szCs w:val="22"/>
                <w:lang w:bidi="en-US"/>
              </w:rPr>
            </w:pPr>
            <w:r w:rsidRPr="001D3045">
              <w:rPr>
                <w:sz w:val="22"/>
                <w:szCs w:val="22"/>
                <w:lang w:bidi="en-US"/>
              </w:rPr>
              <w:t xml:space="preserve">Интерфейс шины: 8-Lane </w:t>
            </w:r>
            <w:proofErr w:type="spellStart"/>
            <w:r w:rsidRPr="001D3045">
              <w:rPr>
                <w:sz w:val="22"/>
                <w:szCs w:val="22"/>
                <w:lang w:bidi="en-US"/>
              </w:rPr>
              <w:t>PCIe</w:t>
            </w:r>
            <w:proofErr w:type="spellEnd"/>
            <w:r w:rsidRPr="001D3045">
              <w:rPr>
                <w:sz w:val="22"/>
                <w:szCs w:val="22"/>
                <w:lang w:bidi="en-US"/>
              </w:rPr>
              <w:t xml:space="preserve"> Gen3</w:t>
            </w:r>
          </w:p>
          <w:p w:rsidR="00AE147C" w:rsidRPr="001D3045" w:rsidRDefault="00AE147C" w:rsidP="00AE147C">
            <w:pPr>
              <w:rPr>
                <w:sz w:val="22"/>
                <w:szCs w:val="22"/>
                <w:lang w:bidi="en-US"/>
              </w:rPr>
            </w:pPr>
            <w:r w:rsidRPr="001D3045">
              <w:rPr>
                <w:sz w:val="22"/>
                <w:szCs w:val="22"/>
                <w:lang w:bidi="en-US"/>
              </w:rPr>
              <w:t xml:space="preserve">Процессор: 12 </w:t>
            </w:r>
            <w:proofErr w:type="spellStart"/>
            <w:r w:rsidRPr="001D3045">
              <w:rPr>
                <w:sz w:val="22"/>
                <w:szCs w:val="22"/>
                <w:lang w:bidi="en-US"/>
              </w:rPr>
              <w:t>Gbps</w:t>
            </w:r>
            <w:proofErr w:type="spellEnd"/>
            <w:r w:rsidRPr="001D3045">
              <w:rPr>
                <w:sz w:val="22"/>
                <w:szCs w:val="22"/>
                <w:lang w:bidi="en-US"/>
              </w:rPr>
              <w:t xml:space="preserve"> ROC</w:t>
            </w:r>
          </w:p>
          <w:p w:rsidR="00AE147C" w:rsidRPr="001D3045" w:rsidRDefault="00AE147C" w:rsidP="00AE147C">
            <w:pPr>
              <w:rPr>
                <w:sz w:val="22"/>
                <w:szCs w:val="22"/>
                <w:lang w:bidi="en-US"/>
              </w:rPr>
            </w:pPr>
            <w:r w:rsidRPr="001D3045">
              <w:rPr>
                <w:sz w:val="22"/>
                <w:szCs w:val="22"/>
                <w:lang w:bidi="en-US"/>
              </w:rPr>
              <w:t>Размер кэша: 1024 MB</w:t>
            </w:r>
          </w:p>
          <w:p w:rsidR="00AE147C" w:rsidRPr="00D810BE" w:rsidRDefault="00AE147C" w:rsidP="00AE147C">
            <w:pPr>
              <w:rPr>
                <w:sz w:val="22"/>
                <w:szCs w:val="22"/>
                <w:lang w:val="en-US" w:bidi="en-US"/>
              </w:rPr>
            </w:pPr>
            <w:proofErr w:type="gramStart"/>
            <w:r w:rsidRPr="001D3045">
              <w:rPr>
                <w:sz w:val="22"/>
                <w:szCs w:val="22"/>
                <w:lang w:bidi="en-US"/>
              </w:rPr>
              <w:t>Поддерживаемые</w:t>
            </w:r>
            <w:proofErr w:type="gramEnd"/>
            <w:r w:rsidRPr="00D810BE">
              <w:rPr>
                <w:sz w:val="22"/>
                <w:szCs w:val="22"/>
                <w:lang w:val="en-US" w:bidi="en-US"/>
              </w:rPr>
              <w:t xml:space="preserve"> </w:t>
            </w:r>
            <w:r w:rsidRPr="001D3045">
              <w:rPr>
                <w:sz w:val="22"/>
                <w:szCs w:val="22"/>
                <w:lang w:bidi="en-US"/>
              </w:rPr>
              <w:t>ОС</w:t>
            </w:r>
            <w:r w:rsidRPr="00D810BE">
              <w:rPr>
                <w:sz w:val="22"/>
                <w:szCs w:val="22"/>
                <w:lang w:val="en-US" w:bidi="en-US"/>
              </w:rPr>
              <w:t xml:space="preserve">: </w:t>
            </w:r>
            <w:r w:rsidRPr="001D3045">
              <w:rPr>
                <w:sz w:val="22"/>
                <w:szCs w:val="22"/>
                <w:lang w:val="en-US" w:bidi="en-US"/>
              </w:rPr>
              <w:t>Microsoft</w:t>
            </w:r>
            <w:r w:rsidRPr="00D810BE">
              <w:rPr>
                <w:sz w:val="22"/>
                <w:szCs w:val="22"/>
                <w:lang w:val="en-US" w:bidi="en-US"/>
              </w:rPr>
              <w:t xml:space="preserve"> </w:t>
            </w:r>
            <w:r w:rsidRPr="001D3045">
              <w:rPr>
                <w:sz w:val="22"/>
                <w:szCs w:val="22"/>
                <w:lang w:val="en-US" w:bidi="en-US"/>
              </w:rPr>
              <w:t>Windows</w:t>
            </w:r>
            <w:r w:rsidRPr="00D810BE">
              <w:rPr>
                <w:sz w:val="22"/>
                <w:szCs w:val="22"/>
                <w:lang w:val="en-US" w:bidi="en-US"/>
              </w:rPr>
              <w:t xml:space="preserve">, </w:t>
            </w:r>
            <w:r w:rsidRPr="001D3045">
              <w:rPr>
                <w:sz w:val="22"/>
                <w:szCs w:val="22"/>
                <w:lang w:val="en-US" w:bidi="en-US"/>
              </w:rPr>
              <w:t>Red</w:t>
            </w:r>
            <w:r w:rsidRPr="00D810BE">
              <w:rPr>
                <w:sz w:val="22"/>
                <w:szCs w:val="22"/>
                <w:lang w:val="en-US" w:bidi="en-US"/>
              </w:rPr>
              <w:t xml:space="preserve"> </w:t>
            </w:r>
            <w:r w:rsidRPr="001D3045">
              <w:rPr>
                <w:sz w:val="22"/>
                <w:szCs w:val="22"/>
                <w:lang w:val="en-US" w:bidi="en-US"/>
              </w:rPr>
              <w:t>Hat</w:t>
            </w:r>
            <w:r w:rsidRPr="00D810BE">
              <w:rPr>
                <w:sz w:val="22"/>
                <w:szCs w:val="22"/>
                <w:lang w:val="en-US" w:bidi="en-US"/>
              </w:rPr>
              <w:t xml:space="preserve"> </w:t>
            </w:r>
            <w:r w:rsidRPr="001D3045">
              <w:rPr>
                <w:sz w:val="22"/>
                <w:szCs w:val="22"/>
                <w:lang w:val="en-US" w:bidi="en-US"/>
              </w:rPr>
              <w:t>Linux</w:t>
            </w:r>
            <w:r w:rsidRPr="00D810BE">
              <w:rPr>
                <w:sz w:val="22"/>
                <w:szCs w:val="22"/>
                <w:lang w:val="en-US" w:bidi="en-US"/>
              </w:rPr>
              <w:t xml:space="preserve">, </w:t>
            </w:r>
            <w:r w:rsidRPr="001D3045">
              <w:rPr>
                <w:sz w:val="22"/>
                <w:szCs w:val="22"/>
                <w:lang w:val="en-US" w:bidi="en-US"/>
              </w:rPr>
              <w:t>SUSE</w:t>
            </w:r>
            <w:r w:rsidRPr="00D810BE">
              <w:rPr>
                <w:sz w:val="22"/>
                <w:szCs w:val="22"/>
                <w:lang w:val="en-US" w:bidi="en-US"/>
              </w:rPr>
              <w:t xml:space="preserve"> </w:t>
            </w:r>
            <w:r w:rsidRPr="001D3045">
              <w:rPr>
                <w:sz w:val="22"/>
                <w:szCs w:val="22"/>
                <w:lang w:val="en-US" w:bidi="en-US"/>
              </w:rPr>
              <w:t>Linux</w:t>
            </w:r>
            <w:r w:rsidRPr="00D810BE">
              <w:rPr>
                <w:sz w:val="22"/>
                <w:szCs w:val="22"/>
                <w:lang w:val="en-US" w:bidi="en-US"/>
              </w:rPr>
              <w:t xml:space="preserve">, </w:t>
            </w:r>
            <w:r w:rsidRPr="001D3045">
              <w:rPr>
                <w:sz w:val="22"/>
                <w:szCs w:val="22"/>
                <w:lang w:val="en-US" w:bidi="en-US"/>
              </w:rPr>
              <w:t>Fedora</w:t>
            </w:r>
            <w:r w:rsidRPr="00D810BE">
              <w:rPr>
                <w:sz w:val="22"/>
                <w:szCs w:val="22"/>
                <w:lang w:val="en-US" w:bidi="en-US"/>
              </w:rPr>
              <w:t xml:space="preserve">, </w:t>
            </w:r>
            <w:proofErr w:type="spellStart"/>
            <w:r w:rsidRPr="001D3045">
              <w:rPr>
                <w:sz w:val="22"/>
                <w:szCs w:val="22"/>
                <w:lang w:val="en-US" w:bidi="en-US"/>
              </w:rPr>
              <w:t>Debian</w:t>
            </w:r>
            <w:proofErr w:type="spellEnd"/>
            <w:r w:rsidRPr="00D810BE">
              <w:rPr>
                <w:sz w:val="22"/>
                <w:szCs w:val="22"/>
                <w:lang w:val="en-US" w:bidi="en-US"/>
              </w:rPr>
              <w:t xml:space="preserve"> </w:t>
            </w:r>
            <w:r w:rsidRPr="001D3045">
              <w:rPr>
                <w:sz w:val="22"/>
                <w:szCs w:val="22"/>
                <w:lang w:val="en-US" w:bidi="en-US"/>
              </w:rPr>
              <w:t>Linux</w:t>
            </w:r>
            <w:r w:rsidRPr="00D810BE">
              <w:rPr>
                <w:sz w:val="22"/>
                <w:szCs w:val="22"/>
                <w:lang w:val="en-US" w:bidi="en-US"/>
              </w:rPr>
              <w:t xml:space="preserve">, </w:t>
            </w:r>
            <w:r w:rsidRPr="001D3045">
              <w:rPr>
                <w:sz w:val="22"/>
                <w:szCs w:val="22"/>
                <w:lang w:val="en-US" w:bidi="en-US"/>
              </w:rPr>
              <w:t>Ubuntu</w:t>
            </w:r>
            <w:r w:rsidRPr="00D810BE">
              <w:rPr>
                <w:sz w:val="22"/>
                <w:szCs w:val="22"/>
                <w:lang w:val="en-US" w:bidi="en-US"/>
              </w:rPr>
              <w:t xml:space="preserve"> </w:t>
            </w:r>
            <w:r w:rsidRPr="001D3045">
              <w:rPr>
                <w:sz w:val="22"/>
                <w:szCs w:val="22"/>
                <w:lang w:val="en-US" w:bidi="en-US"/>
              </w:rPr>
              <w:t>Linux</w:t>
            </w:r>
            <w:r w:rsidRPr="00D810BE">
              <w:rPr>
                <w:sz w:val="22"/>
                <w:szCs w:val="22"/>
                <w:lang w:val="en-US" w:bidi="en-US"/>
              </w:rPr>
              <w:t xml:space="preserve">, </w:t>
            </w:r>
            <w:r w:rsidRPr="001D3045">
              <w:rPr>
                <w:sz w:val="22"/>
                <w:szCs w:val="22"/>
                <w:lang w:val="en-US" w:bidi="en-US"/>
              </w:rPr>
              <w:t>Sun</w:t>
            </w:r>
            <w:r w:rsidRPr="00D810BE">
              <w:rPr>
                <w:sz w:val="22"/>
                <w:szCs w:val="22"/>
                <w:lang w:val="en-US" w:bidi="en-US"/>
              </w:rPr>
              <w:t xml:space="preserve"> </w:t>
            </w:r>
            <w:r w:rsidRPr="001D3045">
              <w:rPr>
                <w:sz w:val="22"/>
                <w:szCs w:val="22"/>
                <w:lang w:val="en-US" w:bidi="en-US"/>
              </w:rPr>
              <w:t>Solaris</w:t>
            </w:r>
            <w:r w:rsidRPr="00D810BE">
              <w:rPr>
                <w:sz w:val="22"/>
                <w:szCs w:val="22"/>
                <w:lang w:val="en-US" w:bidi="en-US"/>
              </w:rPr>
              <w:t xml:space="preserve">, </w:t>
            </w:r>
            <w:r w:rsidRPr="001D3045">
              <w:rPr>
                <w:sz w:val="22"/>
                <w:szCs w:val="22"/>
                <w:lang w:val="en-US" w:bidi="en-US"/>
              </w:rPr>
              <w:t>FreeBSD</w:t>
            </w:r>
            <w:r w:rsidRPr="00D810BE">
              <w:rPr>
                <w:sz w:val="22"/>
                <w:szCs w:val="22"/>
                <w:lang w:val="en-US" w:bidi="en-US"/>
              </w:rPr>
              <w:t xml:space="preserve">, </w:t>
            </w:r>
            <w:r w:rsidRPr="001D3045">
              <w:rPr>
                <w:sz w:val="22"/>
                <w:szCs w:val="22"/>
                <w:lang w:val="en-US" w:bidi="en-US"/>
              </w:rPr>
              <w:t>VMware</w:t>
            </w:r>
            <w:r w:rsidRPr="00D810BE">
              <w:rPr>
                <w:sz w:val="22"/>
                <w:szCs w:val="22"/>
                <w:lang w:val="en-US" w:bidi="en-US"/>
              </w:rPr>
              <w:t xml:space="preserve"> </w:t>
            </w:r>
            <w:proofErr w:type="spellStart"/>
            <w:r w:rsidRPr="001D3045">
              <w:rPr>
                <w:sz w:val="22"/>
                <w:szCs w:val="22"/>
                <w:lang w:val="en-US" w:bidi="en-US"/>
              </w:rPr>
              <w:t>ESXi</w:t>
            </w:r>
            <w:proofErr w:type="spellEnd"/>
          </w:p>
          <w:p w:rsidR="00AE147C" w:rsidRPr="001D3045" w:rsidRDefault="00AE147C" w:rsidP="00AE147C">
            <w:pPr>
              <w:rPr>
                <w:sz w:val="22"/>
                <w:szCs w:val="22"/>
                <w:lang w:bidi="en-US"/>
              </w:rPr>
            </w:pPr>
            <w:r w:rsidRPr="001D3045">
              <w:rPr>
                <w:sz w:val="22"/>
                <w:szCs w:val="22"/>
                <w:lang w:bidi="en-US"/>
              </w:rPr>
              <w:t>Ключевые характеристики:</w:t>
            </w:r>
          </w:p>
          <w:p w:rsidR="00AE147C" w:rsidRPr="001D3045" w:rsidRDefault="00AE147C" w:rsidP="00AE147C">
            <w:pPr>
              <w:rPr>
                <w:sz w:val="22"/>
                <w:szCs w:val="22"/>
                <w:lang w:bidi="en-US"/>
              </w:rPr>
            </w:pPr>
            <w:r w:rsidRPr="001D3045">
              <w:rPr>
                <w:sz w:val="22"/>
                <w:szCs w:val="22"/>
                <w:lang w:bidi="en-US"/>
              </w:rPr>
              <w:t xml:space="preserve">• </w:t>
            </w:r>
            <w:proofErr w:type="spellStart"/>
            <w:r w:rsidRPr="001D3045">
              <w:rPr>
                <w:sz w:val="22"/>
                <w:szCs w:val="22"/>
                <w:lang w:bidi="en-US"/>
              </w:rPr>
              <w:t>Flexible</w:t>
            </w:r>
            <w:proofErr w:type="spellEnd"/>
            <w:r w:rsidRPr="001D3045">
              <w:rPr>
                <w:sz w:val="22"/>
                <w:szCs w:val="22"/>
                <w:lang w:bidi="en-US"/>
              </w:rPr>
              <w:t xml:space="preserve"> </w:t>
            </w:r>
            <w:proofErr w:type="spellStart"/>
            <w:r w:rsidRPr="001D3045">
              <w:rPr>
                <w:sz w:val="22"/>
                <w:szCs w:val="22"/>
                <w:lang w:bidi="en-US"/>
              </w:rPr>
              <w:t>Configuration</w:t>
            </w:r>
            <w:proofErr w:type="spellEnd"/>
            <w:r w:rsidRPr="001D3045">
              <w:rPr>
                <w:sz w:val="22"/>
                <w:szCs w:val="22"/>
                <w:lang w:bidi="en-US"/>
              </w:rPr>
              <w:t xml:space="preserve"> – режимы HBA и </w:t>
            </w:r>
            <w:proofErr w:type="spellStart"/>
            <w:r w:rsidRPr="001D3045">
              <w:rPr>
                <w:sz w:val="22"/>
                <w:szCs w:val="22"/>
                <w:lang w:bidi="en-US"/>
              </w:rPr>
              <w:t>Simple</w:t>
            </w:r>
            <w:proofErr w:type="spellEnd"/>
            <w:r w:rsidRPr="001D3045">
              <w:rPr>
                <w:sz w:val="22"/>
                <w:szCs w:val="22"/>
                <w:lang w:bidi="en-US"/>
              </w:rPr>
              <w:t xml:space="preserve"> </w:t>
            </w:r>
            <w:proofErr w:type="spellStart"/>
            <w:r w:rsidRPr="001D3045">
              <w:rPr>
                <w:sz w:val="22"/>
                <w:szCs w:val="22"/>
                <w:lang w:bidi="en-US"/>
              </w:rPr>
              <w:t>Volume</w:t>
            </w:r>
            <w:proofErr w:type="spellEnd"/>
            <w:r w:rsidRPr="001D3045">
              <w:rPr>
                <w:sz w:val="22"/>
                <w:szCs w:val="22"/>
                <w:lang w:bidi="en-US"/>
              </w:rPr>
              <w:t xml:space="preserve"> автоматического развертывания.</w:t>
            </w:r>
          </w:p>
          <w:p w:rsidR="00AE147C" w:rsidRPr="001D3045" w:rsidRDefault="00AE147C" w:rsidP="00AE147C">
            <w:pPr>
              <w:rPr>
                <w:sz w:val="22"/>
                <w:szCs w:val="22"/>
                <w:lang w:bidi="en-US"/>
              </w:rPr>
            </w:pPr>
            <w:r w:rsidRPr="001D3045">
              <w:rPr>
                <w:sz w:val="22"/>
                <w:szCs w:val="22"/>
                <w:lang w:bidi="en-US"/>
              </w:rPr>
              <w:t>• Возможность создания множества массивов на одном диске (оптимальное использование всей емкости дисков).</w:t>
            </w:r>
          </w:p>
          <w:p w:rsidR="00AE147C" w:rsidRPr="001D3045" w:rsidRDefault="00AE147C" w:rsidP="00AE147C">
            <w:pPr>
              <w:rPr>
                <w:sz w:val="22"/>
                <w:szCs w:val="22"/>
                <w:lang w:bidi="en-US"/>
              </w:rPr>
            </w:pPr>
            <w:r w:rsidRPr="001D3045">
              <w:rPr>
                <w:sz w:val="22"/>
                <w:szCs w:val="22"/>
                <w:lang w:bidi="en-US"/>
              </w:rPr>
              <w:t>• Оптимальное использование всей емкости дисков.</w:t>
            </w:r>
          </w:p>
          <w:p w:rsidR="00AE147C" w:rsidRPr="001D3045" w:rsidRDefault="00AE147C" w:rsidP="00AE147C">
            <w:pPr>
              <w:rPr>
                <w:sz w:val="22"/>
                <w:szCs w:val="22"/>
                <w:lang w:bidi="en-US"/>
              </w:rPr>
            </w:pPr>
            <w:r w:rsidRPr="001D3045">
              <w:rPr>
                <w:sz w:val="22"/>
                <w:szCs w:val="22"/>
                <w:lang w:bidi="en-US"/>
              </w:rPr>
              <w:t>• Поддержка до 256 SAS или SATA при использовании SAS-экспандеров.</w:t>
            </w:r>
          </w:p>
          <w:p w:rsidR="00AE147C" w:rsidRPr="001D3045" w:rsidRDefault="00AE147C" w:rsidP="00AE147C">
            <w:pPr>
              <w:rPr>
                <w:sz w:val="22"/>
                <w:szCs w:val="22"/>
                <w:lang w:bidi="en-US"/>
              </w:rPr>
            </w:pPr>
            <w:r w:rsidRPr="001D3045">
              <w:rPr>
                <w:sz w:val="22"/>
                <w:szCs w:val="22"/>
                <w:lang w:bidi="en-US"/>
              </w:rPr>
              <w:t xml:space="preserve">• Технологии </w:t>
            </w:r>
            <w:proofErr w:type="spellStart"/>
            <w:r w:rsidRPr="001D3045">
              <w:rPr>
                <w:sz w:val="22"/>
                <w:szCs w:val="22"/>
                <w:lang w:bidi="en-US"/>
              </w:rPr>
              <w:t>Hybrid</w:t>
            </w:r>
            <w:proofErr w:type="spellEnd"/>
            <w:r w:rsidRPr="001D3045">
              <w:rPr>
                <w:sz w:val="22"/>
                <w:szCs w:val="22"/>
                <w:lang w:bidi="en-US"/>
              </w:rPr>
              <w:t xml:space="preserve"> RAID 1 и </w:t>
            </w:r>
            <w:proofErr w:type="spellStart"/>
            <w:r w:rsidRPr="001D3045">
              <w:rPr>
                <w:sz w:val="22"/>
                <w:szCs w:val="22"/>
                <w:lang w:bidi="en-US"/>
              </w:rPr>
              <w:t>Hybrid</w:t>
            </w:r>
            <w:proofErr w:type="spellEnd"/>
            <w:r w:rsidRPr="001D3045">
              <w:rPr>
                <w:sz w:val="22"/>
                <w:szCs w:val="22"/>
                <w:lang w:bidi="en-US"/>
              </w:rPr>
              <w:t xml:space="preserve"> RAID 10. Быстрая инициализация.</w:t>
            </w:r>
          </w:p>
          <w:p w:rsidR="00AE147C" w:rsidRPr="001D3045" w:rsidRDefault="00AE147C" w:rsidP="00AE147C">
            <w:pPr>
              <w:rPr>
                <w:sz w:val="22"/>
                <w:szCs w:val="22"/>
                <w:lang w:bidi="en-US"/>
              </w:rPr>
            </w:pPr>
            <w:r w:rsidRPr="001D3045">
              <w:rPr>
                <w:sz w:val="22"/>
                <w:szCs w:val="22"/>
                <w:lang w:bidi="en-US"/>
              </w:rPr>
              <w:t xml:space="preserve">• Online </w:t>
            </w:r>
            <w:proofErr w:type="spellStart"/>
            <w:r w:rsidRPr="001D3045">
              <w:rPr>
                <w:sz w:val="22"/>
                <w:szCs w:val="22"/>
                <w:lang w:bidi="en-US"/>
              </w:rPr>
              <w:t>Capacity</w:t>
            </w:r>
            <w:proofErr w:type="spellEnd"/>
            <w:r w:rsidRPr="001D3045">
              <w:rPr>
                <w:sz w:val="22"/>
                <w:szCs w:val="22"/>
                <w:lang w:bidi="en-US"/>
              </w:rPr>
              <w:t xml:space="preserve"> </w:t>
            </w:r>
            <w:proofErr w:type="spellStart"/>
            <w:r w:rsidRPr="001D3045">
              <w:rPr>
                <w:sz w:val="22"/>
                <w:szCs w:val="22"/>
                <w:lang w:bidi="en-US"/>
              </w:rPr>
              <w:t>Expansion</w:t>
            </w:r>
            <w:proofErr w:type="spellEnd"/>
            <w:r w:rsidRPr="001D3045">
              <w:rPr>
                <w:sz w:val="22"/>
                <w:szCs w:val="22"/>
                <w:lang w:bidi="en-US"/>
              </w:rPr>
              <w:t xml:space="preserve"> (увеличение емкости RAID-массива без выключения сервера).</w:t>
            </w:r>
          </w:p>
          <w:p w:rsidR="00AE147C" w:rsidRPr="001D3045" w:rsidRDefault="00AE147C" w:rsidP="00AE147C">
            <w:pPr>
              <w:rPr>
                <w:sz w:val="22"/>
                <w:szCs w:val="22"/>
                <w:lang w:bidi="en-US"/>
              </w:rPr>
            </w:pPr>
            <w:r w:rsidRPr="001D3045">
              <w:rPr>
                <w:sz w:val="22"/>
                <w:szCs w:val="22"/>
                <w:lang w:bidi="en-US"/>
              </w:rPr>
              <w:t>• Возможность создания множества массивов на одном диске.</w:t>
            </w:r>
          </w:p>
          <w:p w:rsidR="00AE147C" w:rsidRPr="001D3045" w:rsidRDefault="00AE147C" w:rsidP="00AE147C">
            <w:pPr>
              <w:rPr>
                <w:sz w:val="22"/>
                <w:szCs w:val="22"/>
                <w:lang w:bidi="en-US"/>
              </w:rPr>
            </w:pPr>
            <w:r w:rsidRPr="001D3045">
              <w:rPr>
                <w:sz w:val="22"/>
                <w:szCs w:val="22"/>
                <w:lang w:bidi="en-US"/>
              </w:rPr>
              <w:t xml:space="preserve">• </w:t>
            </w:r>
            <w:proofErr w:type="spellStart"/>
            <w:r w:rsidRPr="001D3045">
              <w:rPr>
                <w:sz w:val="22"/>
                <w:szCs w:val="22"/>
                <w:lang w:bidi="en-US"/>
              </w:rPr>
              <w:t>Hot</w:t>
            </w:r>
            <w:proofErr w:type="spellEnd"/>
            <w:r w:rsidRPr="001D3045">
              <w:rPr>
                <w:sz w:val="22"/>
                <w:szCs w:val="22"/>
                <w:lang w:bidi="en-US"/>
              </w:rPr>
              <w:t xml:space="preserve"> </w:t>
            </w:r>
            <w:proofErr w:type="spellStart"/>
            <w:r w:rsidRPr="001D3045">
              <w:rPr>
                <w:sz w:val="22"/>
                <w:szCs w:val="22"/>
                <w:lang w:bidi="en-US"/>
              </w:rPr>
              <w:t>Spare</w:t>
            </w:r>
            <w:proofErr w:type="spellEnd"/>
            <w:r w:rsidRPr="001D3045">
              <w:rPr>
                <w:sz w:val="22"/>
                <w:szCs w:val="22"/>
                <w:lang w:bidi="en-US"/>
              </w:rPr>
              <w:t xml:space="preserve"> (автоматическое копирование данных с диска "горячего" резерва обратно на новый диск, установленный </w:t>
            </w:r>
            <w:proofErr w:type="gramStart"/>
            <w:r w:rsidRPr="001D3045">
              <w:rPr>
                <w:sz w:val="22"/>
                <w:szCs w:val="22"/>
                <w:lang w:bidi="en-US"/>
              </w:rPr>
              <w:t>вместо</w:t>
            </w:r>
            <w:proofErr w:type="gramEnd"/>
            <w:r w:rsidRPr="001D3045">
              <w:rPr>
                <w:sz w:val="22"/>
                <w:szCs w:val="22"/>
                <w:lang w:bidi="en-US"/>
              </w:rPr>
              <w:t xml:space="preserve"> отказавшего).</w:t>
            </w:r>
          </w:p>
          <w:p w:rsidR="00AE147C" w:rsidRPr="001D3045" w:rsidRDefault="00AE147C" w:rsidP="00AE147C">
            <w:pPr>
              <w:rPr>
                <w:sz w:val="22"/>
                <w:szCs w:val="22"/>
                <w:lang w:bidi="en-US"/>
              </w:rPr>
            </w:pPr>
            <w:r w:rsidRPr="001D3045">
              <w:rPr>
                <w:sz w:val="22"/>
                <w:szCs w:val="22"/>
                <w:lang w:bidi="en-US"/>
              </w:rPr>
              <w:t>• Алгоритм динамического кэширования.</w:t>
            </w:r>
          </w:p>
          <w:p w:rsidR="00AE147C" w:rsidRPr="001D3045" w:rsidRDefault="00AE147C" w:rsidP="00AE147C">
            <w:pPr>
              <w:rPr>
                <w:sz w:val="22"/>
                <w:szCs w:val="22"/>
                <w:lang w:bidi="en-US"/>
              </w:rPr>
            </w:pPr>
            <w:r w:rsidRPr="001D3045">
              <w:rPr>
                <w:sz w:val="22"/>
                <w:szCs w:val="22"/>
                <w:lang w:bidi="en-US"/>
              </w:rPr>
              <w:t xml:space="preserve">• </w:t>
            </w:r>
            <w:proofErr w:type="spellStart"/>
            <w:r w:rsidRPr="001D3045">
              <w:rPr>
                <w:sz w:val="22"/>
                <w:szCs w:val="22"/>
                <w:lang w:bidi="en-US"/>
              </w:rPr>
              <w:t>Native</w:t>
            </w:r>
            <w:proofErr w:type="spellEnd"/>
            <w:r w:rsidRPr="001D3045">
              <w:rPr>
                <w:sz w:val="22"/>
                <w:szCs w:val="22"/>
                <w:lang w:bidi="en-US"/>
              </w:rPr>
              <w:t xml:space="preserve"> </w:t>
            </w:r>
            <w:proofErr w:type="spellStart"/>
            <w:r w:rsidRPr="001D3045">
              <w:rPr>
                <w:sz w:val="22"/>
                <w:szCs w:val="22"/>
                <w:lang w:bidi="en-US"/>
              </w:rPr>
              <w:t>Command</w:t>
            </w:r>
            <w:proofErr w:type="spellEnd"/>
            <w:r w:rsidRPr="001D3045">
              <w:rPr>
                <w:sz w:val="22"/>
                <w:szCs w:val="22"/>
                <w:lang w:bidi="en-US"/>
              </w:rPr>
              <w:t xml:space="preserve"> </w:t>
            </w:r>
            <w:proofErr w:type="spellStart"/>
            <w:r w:rsidRPr="001D3045">
              <w:rPr>
                <w:sz w:val="22"/>
                <w:szCs w:val="22"/>
                <w:lang w:bidi="en-US"/>
              </w:rPr>
              <w:t>Queuing</w:t>
            </w:r>
            <w:proofErr w:type="spellEnd"/>
            <w:r w:rsidRPr="001D3045">
              <w:rPr>
                <w:sz w:val="22"/>
                <w:szCs w:val="22"/>
                <w:lang w:bidi="en-US"/>
              </w:rPr>
              <w:t xml:space="preserve"> (NCQ).</w:t>
            </w:r>
          </w:p>
          <w:p w:rsidR="00AE147C" w:rsidRPr="001D3045" w:rsidRDefault="00AE147C" w:rsidP="00AE147C">
            <w:pPr>
              <w:rPr>
                <w:sz w:val="22"/>
                <w:szCs w:val="22"/>
                <w:lang w:bidi="en-US"/>
              </w:rPr>
            </w:pPr>
            <w:r w:rsidRPr="001D3045">
              <w:rPr>
                <w:sz w:val="22"/>
                <w:szCs w:val="22"/>
                <w:lang w:bidi="en-US"/>
              </w:rPr>
              <w:t>• Фоновая инициализация.</w:t>
            </w:r>
          </w:p>
          <w:p w:rsidR="00AE147C" w:rsidRPr="001D3045" w:rsidRDefault="00AE147C" w:rsidP="00AE147C">
            <w:pPr>
              <w:rPr>
                <w:sz w:val="22"/>
                <w:szCs w:val="22"/>
                <w:lang w:bidi="en-US"/>
              </w:rPr>
            </w:pPr>
            <w:r w:rsidRPr="001D3045">
              <w:rPr>
                <w:sz w:val="22"/>
                <w:szCs w:val="22"/>
                <w:lang w:bidi="en-US"/>
              </w:rPr>
              <w:t>• Поддержка "горячего подключения" дисков.</w:t>
            </w:r>
          </w:p>
          <w:p w:rsidR="00AE147C" w:rsidRPr="001D3045" w:rsidRDefault="00AE147C" w:rsidP="00AE147C">
            <w:pPr>
              <w:rPr>
                <w:sz w:val="22"/>
                <w:szCs w:val="22"/>
                <w:lang w:val="en-US" w:bidi="en-US"/>
              </w:rPr>
            </w:pPr>
            <w:r w:rsidRPr="001D3045">
              <w:rPr>
                <w:sz w:val="22"/>
                <w:szCs w:val="22"/>
                <w:lang w:val="en-US" w:bidi="en-US"/>
              </w:rPr>
              <w:t>• RAID Level Migration (</w:t>
            </w:r>
            <w:r w:rsidRPr="001D3045">
              <w:rPr>
                <w:sz w:val="22"/>
                <w:szCs w:val="22"/>
                <w:lang w:bidi="en-US"/>
              </w:rPr>
              <w:t>миграция</w:t>
            </w:r>
            <w:r w:rsidRPr="001D3045">
              <w:rPr>
                <w:sz w:val="22"/>
                <w:szCs w:val="22"/>
                <w:lang w:val="en-US" w:bidi="en-US"/>
              </w:rPr>
              <w:t xml:space="preserve"> </w:t>
            </w:r>
            <w:r w:rsidRPr="001D3045">
              <w:rPr>
                <w:sz w:val="22"/>
                <w:szCs w:val="22"/>
                <w:lang w:bidi="en-US"/>
              </w:rPr>
              <w:t>уровней</w:t>
            </w:r>
            <w:r w:rsidRPr="001D3045">
              <w:rPr>
                <w:sz w:val="22"/>
                <w:szCs w:val="22"/>
                <w:lang w:val="en-US" w:bidi="en-US"/>
              </w:rPr>
              <w:t xml:space="preserve"> RAID).</w:t>
            </w:r>
          </w:p>
          <w:p w:rsidR="00AE147C" w:rsidRPr="001D3045" w:rsidRDefault="00AE147C" w:rsidP="00AE147C">
            <w:pPr>
              <w:rPr>
                <w:sz w:val="22"/>
                <w:szCs w:val="22"/>
                <w:lang w:bidi="en-US"/>
              </w:rPr>
            </w:pPr>
            <w:proofErr w:type="gramStart"/>
            <w:r w:rsidRPr="001D3045">
              <w:rPr>
                <w:sz w:val="22"/>
                <w:szCs w:val="22"/>
                <w:lang w:bidi="en-US"/>
              </w:rPr>
              <w:t>• Различные типы дисков "горячего" резерва – глобальный, выделенный, объединенные в пул.</w:t>
            </w:r>
            <w:proofErr w:type="gramEnd"/>
          </w:p>
          <w:p w:rsidR="00AE147C" w:rsidRPr="001D3045" w:rsidRDefault="00AE147C" w:rsidP="00AE147C">
            <w:pPr>
              <w:rPr>
                <w:sz w:val="22"/>
                <w:szCs w:val="22"/>
                <w:lang w:bidi="en-US"/>
              </w:rPr>
            </w:pPr>
            <w:r w:rsidRPr="001D3045">
              <w:rPr>
                <w:sz w:val="22"/>
                <w:szCs w:val="22"/>
                <w:lang w:bidi="en-US"/>
              </w:rPr>
              <w:t>• Автоматическое и ручное восстановление "горячего" резерва.</w:t>
            </w:r>
          </w:p>
          <w:p w:rsidR="00AE147C" w:rsidRPr="001D3045" w:rsidRDefault="00AE147C" w:rsidP="00AE147C">
            <w:pPr>
              <w:rPr>
                <w:sz w:val="22"/>
                <w:szCs w:val="22"/>
                <w:lang w:bidi="en-US"/>
              </w:rPr>
            </w:pPr>
            <w:r w:rsidRPr="001D3045">
              <w:rPr>
                <w:sz w:val="22"/>
                <w:szCs w:val="22"/>
                <w:lang w:bidi="en-US"/>
              </w:rPr>
              <w:t xml:space="preserve">• Поддержка SES и SAF-TE. Конфигурирование размера </w:t>
            </w:r>
            <w:proofErr w:type="spellStart"/>
            <w:r w:rsidRPr="001D3045">
              <w:rPr>
                <w:sz w:val="22"/>
                <w:szCs w:val="22"/>
                <w:lang w:bidi="en-US"/>
              </w:rPr>
              <w:t>stripe</w:t>
            </w:r>
            <w:proofErr w:type="spellEnd"/>
            <w:r w:rsidRPr="001D3045">
              <w:rPr>
                <w:sz w:val="22"/>
                <w:szCs w:val="22"/>
                <w:lang w:bidi="en-US"/>
              </w:rPr>
              <w:t>.</w:t>
            </w:r>
          </w:p>
          <w:p w:rsidR="00AE147C" w:rsidRPr="001D3045" w:rsidRDefault="00AE147C" w:rsidP="00AE147C">
            <w:pPr>
              <w:rPr>
                <w:sz w:val="22"/>
                <w:szCs w:val="22"/>
                <w:lang w:bidi="en-US"/>
              </w:rPr>
            </w:pPr>
            <w:r w:rsidRPr="001D3045">
              <w:rPr>
                <w:sz w:val="22"/>
                <w:szCs w:val="22"/>
                <w:lang w:bidi="en-US"/>
              </w:rPr>
              <w:t>• Поддержка S.M.A.R.T. Динамическое восстановление дефектных секторов диска.</w:t>
            </w:r>
          </w:p>
          <w:p w:rsidR="00AE147C" w:rsidRPr="001D3045" w:rsidRDefault="00AE147C" w:rsidP="00AE147C">
            <w:pPr>
              <w:rPr>
                <w:sz w:val="22"/>
                <w:szCs w:val="22"/>
                <w:lang w:bidi="en-US"/>
              </w:rPr>
            </w:pPr>
            <w:r w:rsidRPr="001D3045">
              <w:rPr>
                <w:sz w:val="22"/>
                <w:szCs w:val="22"/>
                <w:lang w:bidi="en-US"/>
              </w:rPr>
              <w:t xml:space="preserve">• Поддержка </w:t>
            </w:r>
            <w:proofErr w:type="spellStart"/>
            <w:r w:rsidRPr="001D3045">
              <w:rPr>
                <w:sz w:val="22"/>
                <w:szCs w:val="22"/>
                <w:lang w:bidi="en-US"/>
              </w:rPr>
              <w:t>Staggered</w:t>
            </w:r>
            <w:proofErr w:type="spellEnd"/>
            <w:r w:rsidRPr="001D3045">
              <w:rPr>
                <w:sz w:val="22"/>
                <w:szCs w:val="22"/>
                <w:lang w:bidi="en-US"/>
              </w:rPr>
              <w:t xml:space="preserve"> </w:t>
            </w:r>
            <w:proofErr w:type="spellStart"/>
            <w:r w:rsidRPr="001D3045">
              <w:rPr>
                <w:sz w:val="22"/>
                <w:szCs w:val="22"/>
                <w:lang w:bidi="en-US"/>
              </w:rPr>
              <w:t>Drive</w:t>
            </w:r>
            <w:proofErr w:type="spellEnd"/>
            <w:r w:rsidRPr="001D3045">
              <w:rPr>
                <w:sz w:val="22"/>
                <w:szCs w:val="22"/>
                <w:lang w:bidi="en-US"/>
              </w:rPr>
              <w:t xml:space="preserve"> </w:t>
            </w:r>
            <w:proofErr w:type="spellStart"/>
            <w:r w:rsidRPr="001D3045">
              <w:rPr>
                <w:sz w:val="22"/>
                <w:szCs w:val="22"/>
                <w:lang w:bidi="en-US"/>
              </w:rPr>
              <w:t>Spin-Up</w:t>
            </w:r>
            <w:proofErr w:type="spellEnd"/>
            <w:r w:rsidRPr="001D3045">
              <w:rPr>
                <w:sz w:val="22"/>
                <w:szCs w:val="22"/>
                <w:lang w:bidi="en-US"/>
              </w:rPr>
              <w:t xml:space="preserve"> (постепенная раскрутка дисков). Поддержка загрузочного массива.</w:t>
            </w:r>
          </w:p>
          <w:p w:rsidR="00AE147C" w:rsidRPr="001D3045" w:rsidRDefault="00AE147C" w:rsidP="00AE147C">
            <w:pPr>
              <w:rPr>
                <w:sz w:val="22"/>
                <w:szCs w:val="22"/>
                <w:lang w:bidi="en-US"/>
              </w:rPr>
            </w:pPr>
            <w:r w:rsidRPr="001D3045">
              <w:rPr>
                <w:sz w:val="22"/>
                <w:szCs w:val="22"/>
                <w:lang w:bidi="en-US"/>
              </w:rPr>
              <w:t>• Поддержка MSI-X для всех драйверов устройств на всех поддерживаемых ОС.</w:t>
            </w:r>
          </w:p>
          <w:p w:rsidR="00AE147C" w:rsidRPr="001D3045" w:rsidRDefault="00AE147C" w:rsidP="00AE147C">
            <w:pPr>
              <w:rPr>
                <w:sz w:val="22"/>
                <w:szCs w:val="22"/>
                <w:lang w:bidi="en-US"/>
              </w:rPr>
            </w:pPr>
            <w:r w:rsidRPr="001D3045">
              <w:rPr>
                <w:sz w:val="22"/>
                <w:szCs w:val="22"/>
                <w:lang w:bidi="en-US"/>
              </w:rPr>
              <w:lastRenderedPageBreak/>
              <w:t xml:space="preserve">• Поддержка безопасной загрузки для </w:t>
            </w:r>
            <w:proofErr w:type="spellStart"/>
            <w:r w:rsidRPr="001D3045">
              <w:rPr>
                <w:sz w:val="22"/>
                <w:szCs w:val="22"/>
                <w:lang w:bidi="en-US"/>
              </w:rPr>
              <w:t>uEFI</w:t>
            </w:r>
            <w:proofErr w:type="spellEnd"/>
            <w:r w:rsidRPr="001D3045">
              <w:rPr>
                <w:sz w:val="22"/>
                <w:szCs w:val="22"/>
                <w:lang w:bidi="en-US"/>
              </w:rPr>
              <w:t xml:space="preserve"> BIOS.</w:t>
            </w:r>
          </w:p>
          <w:p w:rsidR="00AE147C" w:rsidRPr="001D3045" w:rsidRDefault="00AE147C" w:rsidP="00AE147C">
            <w:pPr>
              <w:rPr>
                <w:sz w:val="22"/>
                <w:szCs w:val="22"/>
                <w:lang w:bidi="en-US"/>
              </w:rPr>
            </w:pPr>
            <w:r w:rsidRPr="001D3045">
              <w:rPr>
                <w:sz w:val="22"/>
                <w:szCs w:val="22"/>
                <w:lang w:bidi="en-US"/>
              </w:rPr>
              <w:t>• Поддержка устройств SAS и SATA с секторами размером 4 килобайт, помимо устройств с секторами размером 512 байт.</w:t>
            </w:r>
          </w:p>
          <w:p w:rsidR="00AE147C" w:rsidRPr="001D3045" w:rsidRDefault="00AE147C" w:rsidP="00AE147C">
            <w:pPr>
              <w:rPr>
                <w:sz w:val="22"/>
                <w:szCs w:val="22"/>
                <w:lang w:bidi="en-US"/>
              </w:rPr>
            </w:pPr>
            <w:r w:rsidRPr="001D3045">
              <w:rPr>
                <w:sz w:val="22"/>
                <w:szCs w:val="22"/>
                <w:lang w:bidi="en-US"/>
              </w:rPr>
              <w:t>• Динамическое восстановление секторов.</w:t>
            </w:r>
          </w:p>
          <w:p w:rsidR="00AE147C" w:rsidRPr="001D3045" w:rsidRDefault="00AE147C" w:rsidP="00AE147C">
            <w:pPr>
              <w:rPr>
                <w:sz w:val="22"/>
                <w:szCs w:val="22"/>
                <w:lang w:bidi="en-US"/>
              </w:rPr>
            </w:pPr>
            <w:r w:rsidRPr="001D3045">
              <w:rPr>
                <w:sz w:val="22"/>
                <w:szCs w:val="22"/>
                <w:lang w:bidi="en-US"/>
              </w:rPr>
              <w:t xml:space="preserve">• Поддержка ленточных </w:t>
            </w:r>
            <w:proofErr w:type="gramStart"/>
            <w:r w:rsidRPr="001D3045">
              <w:rPr>
                <w:sz w:val="22"/>
                <w:szCs w:val="22"/>
                <w:lang w:bidi="en-US"/>
              </w:rPr>
              <w:t>устройств</w:t>
            </w:r>
            <w:proofErr w:type="gramEnd"/>
            <w:r w:rsidRPr="001D3045">
              <w:rPr>
                <w:sz w:val="22"/>
                <w:szCs w:val="22"/>
                <w:lang w:bidi="en-US"/>
              </w:rPr>
              <w:t xml:space="preserve"> в том числе устройств LTO.</w:t>
            </w:r>
          </w:p>
          <w:p w:rsidR="00AE147C" w:rsidRPr="001D3045" w:rsidRDefault="00AE147C" w:rsidP="00AE147C">
            <w:pPr>
              <w:rPr>
                <w:sz w:val="22"/>
                <w:szCs w:val="22"/>
                <w:lang w:val="en-US" w:bidi="en-US"/>
              </w:rPr>
            </w:pPr>
            <w:r w:rsidRPr="001D3045">
              <w:rPr>
                <w:sz w:val="22"/>
                <w:szCs w:val="22"/>
                <w:lang w:val="en-US" w:bidi="en-US"/>
              </w:rPr>
              <w:t xml:space="preserve">• </w:t>
            </w:r>
            <w:r w:rsidRPr="001D3045">
              <w:rPr>
                <w:sz w:val="22"/>
                <w:szCs w:val="22"/>
                <w:lang w:bidi="en-US"/>
              </w:rPr>
              <w:t>Режимы</w:t>
            </w:r>
            <w:r w:rsidRPr="001D3045">
              <w:rPr>
                <w:sz w:val="22"/>
                <w:szCs w:val="22"/>
                <w:lang w:val="en-US" w:bidi="en-US"/>
              </w:rPr>
              <w:t xml:space="preserve"> </w:t>
            </w:r>
            <w:r w:rsidRPr="001D3045">
              <w:rPr>
                <w:sz w:val="22"/>
                <w:szCs w:val="22"/>
                <w:lang w:bidi="en-US"/>
              </w:rPr>
              <w:t>работы</w:t>
            </w:r>
            <w:r w:rsidRPr="001D3045">
              <w:rPr>
                <w:sz w:val="22"/>
                <w:szCs w:val="22"/>
                <w:lang w:val="en-US" w:bidi="en-US"/>
              </w:rPr>
              <w:t xml:space="preserve">: Dynamic, OLTP </w:t>
            </w:r>
            <w:r w:rsidRPr="001D3045">
              <w:rPr>
                <w:sz w:val="22"/>
                <w:szCs w:val="22"/>
                <w:lang w:bidi="en-US"/>
              </w:rPr>
              <w:t>и</w:t>
            </w:r>
            <w:r w:rsidRPr="001D3045">
              <w:rPr>
                <w:sz w:val="22"/>
                <w:szCs w:val="22"/>
                <w:lang w:val="en-US" w:bidi="en-US"/>
              </w:rPr>
              <w:t xml:space="preserve"> Big Block </w:t>
            </w:r>
            <w:proofErr w:type="spellStart"/>
            <w:r w:rsidRPr="001D3045">
              <w:rPr>
                <w:sz w:val="22"/>
                <w:szCs w:val="22"/>
                <w:lang w:val="en-US" w:bidi="en-US"/>
              </w:rPr>
              <w:t>ByPass</w:t>
            </w:r>
            <w:proofErr w:type="spellEnd"/>
            <w:r w:rsidRPr="001D3045">
              <w:rPr>
                <w:sz w:val="22"/>
                <w:szCs w:val="22"/>
                <w:lang w:val="en-US" w:bidi="en-US"/>
              </w:rPr>
              <w:t>.</w:t>
            </w:r>
          </w:p>
          <w:p w:rsidR="00AE147C" w:rsidRPr="001D3045" w:rsidRDefault="00AE147C" w:rsidP="00AE147C">
            <w:pPr>
              <w:rPr>
                <w:sz w:val="22"/>
                <w:szCs w:val="22"/>
                <w:lang w:bidi="en-US"/>
              </w:rPr>
            </w:pPr>
            <w:r w:rsidRPr="001D3045">
              <w:rPr>
                <w:sz w:val="22"/>
                <w:szCs w:val="22"/>
                <w:lang w:bidi="en-US"/>
              </w:rPr>
              <w:t>Методы управления:</w:t>
            </w:r>
          </w:p>
          <w:p w:rsidR="00AE147C" w:rsidRPr="001D3045" w:rsidRDefault="00AE147C" w:rsidP="00AE147C">
            <w:pPr>
              <w:rPr>
                <w:sz w:val="22"/>
                <w:szCs w:val="22"/>
                <w:lang w:bidi="en-US"/>
              </w:rPr>
            </w:pPr>
            <w:r w:rsidRPr="001D3045">
              <w:rPr>
                <w:sz w:val="22"/>
                <w:szCs w:val="22"/>
                <w:lang w:bidi="en-US"/>
              </w:rPr>
              <w:t>• Поддержка SMI-S.</w:t>
            </w:r>
          </w:p>
          <w:p w:rsidR="00AE147C" w:rsidRPr="001D3045" w:rsidRDefault="00AE147C" w:rsidP="00AE147C">
            <w:pPr>
              <w:rPr>
                <w:sz w:val="22"/>
                <w:szCs w:val="22"/>
                <w:lang w:bidi="en-US"/>
              </w:rPr>
            </w:pPr>
            <w:r w:rsidRPr="001D3045">
              <w:rPr>
                <w:sz w:val="22"/>
                <w:szCs w:val="22"/>
                <w:lang w:bidi="en-US"/>
              </w:rPr>
              <w:t>• Утилиты для командной строки.</w:t>
            </w:r>
          </w:p>
          <w:p w:rsidR="00AE147C" w:rsidRPr="001D3045" w:rsidRDefault="00AE147C" w:rsidP="00AE147C">
            <w:pPr>
              <w:rPr>
                <w:sz w:val="22"/>
                <w:szCs w:val="22"/>
                <w:lang w:bidi="en-US"/>
              </w:rPr>
            </w:pPr>
            <w:r w:rsidRPr="001D3045">
              <w:rPr>
                <w:sz w:val="22"/>
                <w:szCs w:val="22"/>
                <w:lang w:bidi="en-US"/>
              </w:rPr>
              <w:t xml:space="preserve">• Графический </w:t>
            </w:r>
            <w:proofErr w:type="gramStart"/>
            <w:r w:rsidRPr="001D3045">
              <w:rPr>
                <w:sz w:val="22"/>
                <w:szCs w:val="22"/>
                <w:lang w:bidi="en-US"/>
              </w:rPr>
              <w:t>интерфейс</w:t>
            </w:r>
            <w:proofErr w:type="gramEnd"/>
            <w:r w:rsidRPr="001D3045">
              <w:rPr>
                <w:sz w:val="22"/>
                <w:szCs w:val="22"/>
                <w:lang w:bidi="en-US"/>
              </w:rPr>
              <w:t xml:space="preserve"> работающий по протоколу </w:t>
            </w:r>
            <w:proofErr w:type="spellStart"/>
            <w:r w:rsidRPr="001D3045">
              <w:rPr>
                <w:sz w:val="22"/>
                <w:szCs w:val="22"/>
                <w:lang w:bidi="en-US"/>
              </w:rPr>
              <w:t>http</w:t>
            </w:r>
            <w:proofErr w:type="spellEnd"/>
            <w:r w:rsidRPr="001D3045">
              <w:rPr>
                <w:sz w:val="22"/>
                <w:szCs w:val="22"/>
                <w:lang w:bidi="en-US"/>
              </w:rPr>
              <w:t>/</w:t>
            </w:r>
            <w:proofErr w:type="spellStart"/>
            <w:r w:rsidRPr="001D3045">
              <w:rPr>
                <w:sz w:val="22"/>
                <w:szCs w:val="22"/>
                <w:lang w:bidi="en-US"/>
              </w:rPr>
              <w:t>https</w:t>
            </w:r>
            <w:proofErr w:type="spellEnd"/>
            <w:r w:rsidRPr="001D3045">
              <w:rPr>
                <w:sz w:val="22"/>
                <w:szCs w:val="22"/>
                <w:lang w:bidi="en-US"/>
              </w:rPr>
              <w:t xml:space="preserve"> с возможностью удалённой настройки, мониторинга, отсылки нотификаций и обновления прошивки (</w:t>
            </w:r>
            <w:proofErr w:type="spellStart"/>
            <w:r w:rsidRPr="001D3045">
              <w:rPr>
                <w:sz w:val="22"/>
                <w:szCs w:val="22"/>
                <w:lang w:bidi="en-US"/>
              </w:rPr>
              <w:t>поддеривающий</w:t>
            </w:r>
            <w:proofErr w:type="spellEnd"/>
            <w:r w:rsidRPr="001D3045">
              <w:rPr>
                <w:sz w:val="22"/>
                <w:szCs w:val="22"/>
                <w:lang w:bidi="en-US"/>
              </w:rPr>
              <w:t xml:space="preserve"> следующие ОС: </w:t>
            </w:r>
            <w:proofErr w:type="spellStart"/>
            <w:proofErr w:type="gramStart"/>
            <w:r w:rsidRPr="001D3045">
              <w:rPr>
                <w:sz w:val="22"/>
                <w:szCs w:val="22"/>
                <w:lang w:bidi="en-US"/>
              </w:rPr>
              <w:t>Windows</w:t>
            </w:r>
            <w:proofErr w:type="spellEnd"/>
            <w:r w:rsidRPr="001D3045">
              <w:rPr>
                <w:sz w:val="22"/>
                <w:szCs w:val="22"/>
                <w:lang w:bidi="en-US"/>
              </w:rPr>
              <w:t xml:space="preserve">, </w:t>
            </w:r>
            <w:proofErr w:type="spellStart"/>
            <w:r w:rsidRPr="001D3045">
              <w:rPr>
                <w:sz w:val="22"/>
                <w:szCs w:val="22"/>
                <w:lang w:bidi="en-US"/>
              </w:rPr>
              <w:t>Linux</w:t>
            </w:r>
            <w:proofErr w:type="spellEnd"/>
            <w:r w:rsidRPr="001D3045">
              <w:rPr>
                <w:sz w:val="22"/>
                <w:szCs w:val="22"/>
                <w:lang w:bidi="en-US"/>
              </w:rPr>
              <w:t xml:space="preserve">, </w:t>
            </w:r>
            <w:proofErr w:type="spellStart"/>
            <w:r w:rsidRPr="001D3045">
              <w:rPr>
                <w:sz w:val="22"/>
                <w:szCs w:val="22"/>
                <w:lang w:bidi="en-US"/>
              </w:rPr>
              <w:t>Solaris</w:t>
            </w:r>
            <w:proofErr w:type="spellEnd"/>
            <w:r w:rsidRPr="001D3045">
              <w:rPr>
                <w:sz w:val="22"/>
                <w:szCs w:val="22"/>
                <w:lang w:bidi="en-US"/>
              </w:rPr>
              <w:t xml:space="preserve">, </w:t>
            </w:r>
            <w:proofErr w:type="spellStart"/>
            <w:r w:rsidRPr="001D3045">
              <w:rPr>
                <w:sz w:val="22"/>
                <w:szCs w:val="22"/>
                <w:lang w:bidi="en-US"/>
              </w:rPr>
              <w:t>VMware</w:t>
            </w:r>
            <w:proofErr w:type="spellEnd"/>
            <w:r w:rsidRPr="001D3045">
              <w:rPr>
                <w:sz w:val="22"/>
                <w:szCs w:val="22"/>
                <w:lang w:bidi="en-US"/>
              </w:rPr>
              <w:t>).</w:t>
            </w:r>
            <w:proofErr w:type="gramEnd"/>
          </w:p>
          <w:p w:rsidR="00AE147C" w:rsidRPr="001D3045" w:rsidRDefault="00AE147C" w:rsidP="00AE147C">
            <w:pPr>
              <w:rPr>
                <w:sz w:val="22"/>
                <w:szCs w:val="22"/>
                <w:lang w:bidi="en-US"/>
              </w:rPr>
            </w:pPr>
            <w:r w:rsidRPr="001D3045">
              <w:rPr>
                <w:sz w:val="22"/>
                <w:szCs w:val="22"/>
                <w:lang w:bidi="en-US"/>
              </w:rPr>
              <w:t xml:space="preserve">• Утилиты для работы с BIOS и </w:t>
            </w:r>
            <w:proofErr w:type="spellStart"/>
            <w:r w:rsidRPr="001D3045">
              <w:rPr>
                <w:sz w:val="22"/>
                <w:szCs w:val="22"/>
                <w:lang w:bidi="en-US"/>
              </w:rPr>
              <w:t>uEFI</w:t>
            </w:r>
            <w:proofErr w:type="spellEnd"/>
            <w:r w:rsidRPr="001D3045">
              <w:rPr>
                <w:sz w:val="22"/>
                <w:szCs w:val="22"/>
                <w:lang w:bidi="en-US"/>
              </w:rPr>
              <w:t xml:space="preserve"> BIOS</w:t>
            </w:r>
          </w:p>
          <w:p w:rsidR="00AE147C" w:rsidRPr="001D3045" w:rsidRDefault="00AE147C" w:rsidP="00AE147C">
            <w:pPr>
              <w:rPr>
                <w:sz w:val="22"/>
                <w:szCs w:val="22"/>
                <w:lang w:bidi="en-US"/>
              </w:rPr>
            </w:pPr>
            <w:proofErr w:type="gramStart"/>
            <w:r w:rsidRPr="001D3045">
              <w:rPr>
                <w:sz w:val="22"/>
                <w:szCs w:val="22"/>
                <w:lang w:bidi="en-US"/>
              </w:rPr>
              <w:t>Должен быть укомплектован совместимым BBU-модулем (</w:t>
            </w:r>
            <w:proofErr w:type="spellStart"/>
            <w:r w:rsidRPr="001D3045">
              <w:rPr>
                <w:sz w:val="22"/>
                <w:szCs w:val="22"/>
                <w:lang w:bidi="en-US"/>
              </w:rPr>
              <w:t>флеш</w:t>
            </w:r>
            <w:proofErr w:type="spellEnd"/>
            <w:r w:rsidRPr="001D3045">
              <w:rPr>
                <w:sz w:val="22"/>
                <w:szCs w:val="22"/>
                <w:lang w:bidi="en-US"/>
              </w:rPr>
              <w:t>-модулем) обладающим следующими характеристиками:</w:t>
            </w:r>
            <w:proofErr w:type="gramEnd"/>
          </w:p>
          <w:p w:rsidR="00AE147C" w:rsidRPr="001D3045" w:rsidRDefault="00AE147C" w:rsidP="00AE147C">
            <w:pPr>
              <w:rPr>
                <w:sz w:val="22"/>
                <w:szCs w:val="22"/>
                <w:lang w:bidi="en-US"/>
              </w:rPr>
            </w:pPr>
            <w:r w:rsidRPr="001D3045">
              <w:rPr>
                <w:sz w:val="22"/>
                <w:szCs w:val="22"/>
                <w:lang w:bidi="en-US"/>
              </w:rPr>
              <w:t>• Защита третьего поколения для кэшированных данных в RAID-контроллерах 12 Гбит/с и 6 Гбит/c.</w:t>
            </w:r>
          </w:p>
          <w:p w:rsidR="00AE147C" w:rsidRPr="001D3045" w:rsidRDefault="00AE147C" w:rsidP="00AE147C">
            <w:pPr>
              <w:rPr>
                <w:sz w:val="22"/>
                <w:szCs w:val="22"/>
                <w:lang w:bidi="en-US"/>
              </w:rPr>
            </w:pPr>
            <w:r w:rsidRPr="001D3045">
              <w:rPr>
                <w:sz w:val="22"/>
                <w:szCs w:val="22"/>
                <w:lang w:bidi="en-US"/>
              </w:rPr>
              <w:t>• Контроль исправности в реальном времени.</w:t>
            </w:r>
          </w:p>
          <w:p w:rsidR="00AE147C" w:rsidRPr="001D3045" w:rsidRDefault="00AE147C" w:rsidP="00AE147C">
            <w:pPr>
              <w:rPr>
                <w:sz w:val="22"/>
                <w:szCs w:val="22"/>
                <w:lang w:bidi="en-US"/>
              </w:rPr>
            </w:pPr>
            <w:r w:rsidRPr="001D3045">
              <w:rPr>
                <w:sz w:val="22"/>
                <w:szCs w:val="22"/>
                <w:lang w:bidi="en-US"/>
              </w:rPr>
              <w:t>• Мгновенная защита кэш-памяти RAID контроллера.</w:t>
            </w:r>
          </w:p>
          <w:p w:rsidR="00AE147C" w:rsidRPr="001D3045" w:rsidRDefault="00AE147C" w:rsidP="00AE147C">
            <w:pPr>
              <w:rPr>
                <w:sz w:val="22"/>
                <w:szCs w:val="22"/>
                <w:lang w:bidi="en-US"/>
              </w:rPr>
            </w:pPr>
            <w:r w:rsidRPr="001D3045">
              <w:rPr>
                <w:sz w:val="22"/>
                <w:szCs w:val="22"/>
                <w:lang w:bidi="en-US"/>
              </w:rPr>
              <w:t>• Исключение потери данных при отключении электроэнергии.</w:t>
            </w:r>
          </w:p>
          <w:p w:rsidR="00AE147C" w:rsidRPr="001D3045" w:rsidRDefault="00AE147C" w:rsidP="00AE147C">
            <w:pPr>
              <w:rPr>
                <w:sz w:val="22"/>
                <w:szCs w:val="22"/>
                <w:lang w:bidi="en-US"/>
              </w:rPr>
            </w:pPr>
            <w:r w:rsidRPr="001D3045">
              <w:rPr>
                <w:sz w:val="22"/>
                <w:szCs w:val="22"/>
                <w:lang w:bidi="en-US"/>
              </w:rPr>
              <w:t>• Флэш-память с одноуровневыми ячейками (SLC).</w:t>
            </w:r>
          </w:p>
        </w:tc>
      </w:tr>
      <w:tr w:rsidR="00AE147C" w:rsidRPr="001D3045" w:rsidTr="00AE147C">
        <w:tc>
          <w:tcPr>
            <w:tcW w:w="3081" w:type="dxa"/>
            <w:tcBorders>
              <w:top w:val="nil"/>
            </w:tcBorders>
            <w:shd w:val="clear" w:color="auto" w:fill="auto"/>
            <w:tcMar>
              <w:left w:w="103" w:type="dxa"/>
            </w:tcMar>
          </w:tcPr>
          <w:p w:rsidR="00AE147C" w:rsidRPr="001D3045" w:rsidRDefault="00AE147C" w:rsidP="00AE147C">
            <w:pPr>
              <w:jc w:val="center"/>
              <w:rPr>
                <w:b/>
                <w:sz w:val="22"/>
                <w:szCs w:val="22"/>
              </w:rPr>
            </w:pPr>
            <w:r w:rsidRPr="001D3045">
              <w:rPr>
                <w:b/>
                <w:sz w:val="22"/>
                <w:szCs w:val="22"/>
              </w:rPr>
              <w:lastRenderedPageBreak/>
              <w:t>RAID-контролер конфигурации 2</w:t>
            </w:r>
          </w:p>
        </w:tc>
        <w:tc>
          <w:tcPr>
            <w:tcW w:w="6490" w:type="dxa"/>
            <w:tcBorders>
              <w:top w:val="nil"/>
            </w:tcBorders>
            <w:shd w:val="clear" w:color="auto" w:fill="auto"/>
            <w:tcMar>
              <w:left w:w="103" w:type="dxa"/>
            </w:tcMar>
          </w:tcPr>
          <w:p w:rsidR="00AE147C" w:rsidRPr="001D3045" w:rsidRDefault="00AE147C" w:rsidP="00AE147C">
            <w:pPr>
              <w:rPr>
                <w:sz w:val="22"/>
                <w:szCs w:val="22"/>
                <w:lang w:bidi="en-US"/>
              </w:rPr>
            </w:pPr>
            <w:r w:rsidRPr="001D3045">
              <w:rPr>
                <w:sz w:val="22"/>
                <w:szCs w:val="22"/>
                <w:lang w:bidi="en-US"/>
              </w:rPr>
              <w:t>Интерфейсы: 1 x SFF-8643</w:t>
            </w:r>
          </w:p>
          <w:p w:rsidR="00AE147C" w:rsidRPr="001D3045" w:rsidRDefault="00AE147C" w:rsidP="00AE147C">
            <w:pPr>
              <w:rPr>
                <w:sz w:val="22"/>
                <w:szCs w:val="22"/>
                <w:lang w:bidi="en-US"/>
              </w:rPr>
            </w:pPr>
            <w:r w:rsidRPr="001D3045">
              <w:rPr>
                <w:sz w:val="22"/>
                <w:szCs w:val="22"/>
                <w:lang w:bidi="en-US"/>
              </w:rPr>
              <w:t>Производительность: до 4.0 GB/s на чтение и запись</w:t>
            </w:r>
          </w:p>
          <w:p w:rsidR="00AE147C" w:rsidRPr="001D3045" w:rsidRDefault="00AE147C" w:rsidP="00AE147C">
            <w:pPr>
              <w:rPr>
                <w:sz w:val="22"/>
                <w:szCs w:val="22"/>
                <w:lang w:bidi="en-US"/>
              </w:rPr>
            </w:pPr>
            <w:r w:rsidRPr="001D3045">
              <w:rPr>
                <w:sz w:val="22"/>
                <w:szCs w:val="22"/>
                <w:lang w:bidi="en-US"/>
              </w:rPr>
              <w:t>Поддерживаемые типы RAID: 0, 1, 1E, 5, 6, 10, 50, 60</w:t>
            </w:r>
          </w:p>
          <w:p w:rsidR="00AE147C" w:rsidRPr="001D3045" w:rsidRDefault="00AE147C" w:rsidP="00AE147C">
            <w:pPr>
              <w:rPr>
                <w:sz w:val="22"/>
                <w:szCs w:val="22"/>
                <w:lang w:bidi="en-US"/>
              </w:rPr>
            </w:pPr>
            <w:r w:rsidRPr="001D3045">
              <w:rPr>
                <w:sz w:val="22"/>
                <w:szCs w:val="22"/>
                <w:lang w:bidi="en-US"/>
              </w:rPr>
              <w:t xml:space="preserve">Форм-фактор: MD2-Low </w:t>
            </w:r>
            <w:proofErr w:type="spellStart"/>
            <w:r w:rsidRPr="001D3045">
              <w:rPr>
                <w:sz w:val="22"/>
                <w:szCs w:val="22"/>
                <w:lang w:bidi="en-US"/>
              </w:rPr>
              <w:t>Profile</w:t>
            </w:r>
            <w:proofErr w:type="spellEnd"/>
          </w:p>
          <w:p w:rsidR="00AE147C" w:rsidRPr="001D3045" w:rsidRDefault="00AE147C" w:rsidP="00AE147C">
            <w:pPr>
              <w:rPr>
                <w:sz w:val="22"/>
                <w:szCs w:val="22"/>
                <w:lang w:bidi="en-US"/>
              </w:rPr>
            </w:pPr>
            <w:r w:rsidRPr="001D3045">
              <w:rPr>
                <w:sz w:val="22"/>
                <w:szCs w:val="22"/>
                <w:lang w:bidi="en-US"/>
              </w:rPr>
              <w:t xml:space="preserve">Интерфейс шины: 8-Lane </w:t>
            </w:r>
            <w:proofErr w:type="spellStart"/>
            <w:r w:rsidRPr="001D3045">
              <w:rPr>
                <w:sz w:val="22"/>
                <w:szCs w:val="22"/>
                <w:lang w:bidi="en-US"/>
              </w:rPr>
              <w:t>PCIe</w:t>
            </w:r>
            <w:proofErr w:type="spellEnd"/>
            <w:r w:rsidRPr="001D3045">
              <w:rPr>
                <w:sz w:val="22"/>
                <w:szCs w:val="22"/>
                <w:lang w:bidi="en-US"/>
              </w:rPr>
              <w:t xml:space="preserve"> Gen3</w:t>
            </w:r>
          </w:p>
          <w:p w:rsidR="00AE147C" w:rsidRPr="001D3045" w:rsidRDefault="00AE147C" w:rsidP="00AE147C">
            <w:pPr>
              <w:rPr>
                <w:sz w:val="22"/>
                <w:szCs w:val="22"/>
                <w:lang w:bidi="en-US"/>
              </w:rPr>
            </w:pPr>
            <w:r w:rsidRPr="001D3045">
              <w:rPr>
                <w:sz w:val="22"/>
                <w:szCs w:val="22"/>
                <w:lang w:bidi="en-US"/>
              </w:rPr>
              <w:t xml:space="preserve">Процессор: 12 </w:t>
            </w:r>
            <w:proofErr w:type="spellStart"/>
            <w:r w:rsidRPr="001D3045">
              <w:rPr>
                <w:sz w:val="22"/>
                <w:szCs w:val="22"/>
                <w:lang w:bidi="en-US"/>
              </w:rPr>
              <w:t>Gbps</w:t>
            </w:r>
            <w:proofErr w:type="spellEnd"/>
            <w:r w:rsidRPr="001D3045">
              <w:rPr>
                <w:sz w:val="22"/>
                <w:szCs w:val="22"/>
                <w:lang w:bidi="en-US"/>
              </w:rPr>
              <w:t xml:space="preserve"> ROC</w:t>
            </w:r>
          </w:p>
          <w:p w:rsidR="00AE147C" w:rsidRPr="001D3045" w:rsidRDefault="00AE147C" w:rsidP="00AE147C">
            <w:pPr>
              <w:rPr>
                <w:sz w:val="22"/>
                <w:szCs w:val="22"/>
                <w:lang w:bidi="en-US"/>
              </w:rPr>
            </w:pPr>
            <w:r w:rsidRPr="001D3045">
              <w:rPr>
                <w:sz w:val="22"/>
                <w:szCs w:val="22"/>
                <w:lang w:bidi="en-US"/>
              </w:rPr>
              <w:t>Размер кэша: 1024 MB</w:t>
            </w:r>
          </w:p>
          <w:p w:rsidR="00AE147C" w:rsidRPr="00D810BE" w:rsidRDefault="00AE147C" w:rsidP="00AE147C">
            <w:pPr>
              <w:rPr>
                <w:sz w:val="22"/>
                <w:szCs w:val="22"/>
                <w:lang w:val="en-US" w:bidi="en-US"/>
              </w:rPr>
            </w:pPr>
            <w:proofErr w:type="gramStart"/>
            <w:r w:rsidRPr="001D3045">
              <w:rPr>
                <w:sz w:val="22"/>
                <w:szCs w:val="22"/>
                <w:lang w:bidi="en-US"/>
              </w:rPr>
              <w:t>Поддерживаемые</w:t>
            </w:r>
            <w:proofErr w:type="gramEnd"/>
            <w:r w:rsidRPr="00D810BE">
              <w:rPr>
                <w:sz w:val="22"/>
                <w:szCs w:val="22"/>
                <w:lang w:val="en-US" w:bidi="en-US"/>
              </w:rPr>
              <w:t xml:space="preserve"> </w:t>
            </w:r>
            <w:r w:rsidRPr="001D3045">
              <w:rPr>
                <w:sz w:val="22"/>
                <w:szCs w:val="22"/>
                <w:lang w:bidi="en-US"/>
              </w:rPr>
              <w:t>ОС</w:t>
            </w:r>
            <w:r w:rsidRPr="00D810BE">
              <w:rPr>
                <w:sz w:val="22"/>
                <w:szCs w:val="22"/>
                <w:lang w:val="en-US" w:bidi="en-US"/>
              </w:rPr>
              <w:t xml:space="preserve">: </w:t>
            </w:r>
            <w:r w:rsidRPr="001D3045">
              <w:rPr>
                <w:sz w:val="22"/>
                <w:szCs w:val="22"/>
                <w:lang w:val="en-US" w:bidi="en-US"/>
              </w:rPr>
              <w:t>Microsoft</w:t>
            </w:r>
            <w:r w:rsidRPr="00D810BE">
              <w:rPr>
                <w:sz w:val="22"/>
                <w:szCs w:val="22"/>
                <w:lang w:val="en-US" w:bidi="en-US"/>
              </w:rPr>
              <w:t xml:space="preserve"> </w:t>
            </w:r>
            <w:r w:rsidRPr="001D3045">
              <w:rPr>
                <w:sz w:val="22"/>
                <w:szCs w:val="22"/>
                <w:lang w:val="en-US" w:bidi="en-US"/>
              </w:rPr>
              <w:t>Windows</w:t>
            </w:r>
            <w:r w:rsidRPr="00D810BE">
              <w:rPr>
                <w:sz w:val="22"/>
                <w:szCs w:val="22"/>
                <w:lang w:val="en-US" w:bidi="en-US"/>
              </w:rPr>
              <w:t xml:space="preserve">, </w:t>
            </w:r>
            <w:r w:rsidRPr="001D3045">
              <w:rPr>
                <w:sz w:val="22"/>
                <w:szCs w:val="22"/>
                <w:lang w:val="en-US" w:bidi="en-US"/>
              </w:rPr>
              <w:t>Red</w:t>
            </w:r>
            <w:r w:rsidRPr="00D810BE">
              <w:rPr>
                <w:sz w:val="22"/>
                <w:szCs w:val="22"/>
                <w:lang w:val="en-US" w:bidi="en-US"/>
              </w:rPr>
              <w:t xml:space="preserve"> </w:t>
            </w:r>
            <w:r w:rsidRPr="001D3045">
              <w:rPr>
                <w:sz w:val="22"/>
                <w:szCs w:val="22"/>
                <w:lang w:val="en-US" w:bidi="en-US"/>
              </w:rPr>
              <w:t>Hat</w:t>
            </w:r>
            <w:r w:rsidRPr="00D810BE">
              <w:rPr>
                <w:sz w:val="22"/>
                <w:szCs w:val="22"/>
                <w:lang w:val="en-US" w:bidi="en-US"/>
              </w:rPr>
              <w:t xml:space="preserve"> </w:t>
            </w:r>
            <w:r w:rsidRPr="001D3045">
              <w:rPr>
                <w:sz w:val="22"/>
                <w:szCs w:val="22"/>
                <w:lang w:val="en-US" w:bidi="en-US"/>
              </w:rPr>
              <w:t>Linux</w:t>
            </w:r>
            <w:r w:rsidRPr="00D810BE">
              <w:rPr>
                <w:sz w:val="22"/>
                <w:szCs w:val="22"/>
                <w:lang w:val="en-US" w:bidi="en-US"/>
              </w:rPr>
              <w:t xml:space="preserve">, </w:t>
            </w:r>
            <w:r w:rsidRPr="001D3045">
              <w:rPr>
                <w:sz w:val="22"/>
                <w:szCs w:val="22"/>
                <w:lang w:val="en-US" w:bidi="en-US"/>
              </w:rPr>
              <w:t>SUSE</w:t>
            </w:r>
            <w:r w:rsidRPr="00D810BE">
              <w:rPr>
                <w:sz w:val="22"/>
                <w:szCs w:val="22"/>
                <w:lang w:val="en-US" w:bidi="en-US"/>
              </w:rPr>
              <w:t xml:space="preserve"> </w:t>
            </w:r>
            <w:r w:rsidRPr="001D3045">
              <w:rPr>
                <w:sz w:val="22"/>
                <w:szCs w:val="22"/>
                <w:lang w:val="en-US" w:bidi="en-US"/>
              </w:rPr>
              <w:t>Linux</w:t>
            </w:r>
            <w:r w:rsidRPr="00D810BE">
              <w:rPr>
                <w:sz w:val="22"/>
                <w:szCs w:val="22"/>
                <w:lang w:val="en-US" w:bidi="en-US"/>
              </w:rPr>
              <w:t xml:space="preserve">, </w:t>
            </w:r>
            <w:r w:rsidRPr="001D3045">
              <w:rPr>
                <w:sz w:val="22"/>
                <w:szCs w:val="22"/>
                <w:lang w:val="en-US" w:bidi="en-US"/>
              </w:rPr>
              <w:t>Fedora</w:t>
            </w:r>
            <w:r w:rsidRPr="00D810BE">
              <w:rPr>
                <w:sz w:val="22"/>
                <w:szCs w:val="22"/>
                <w:lang w:val="en-US" w:bidi="en-US"/>
              </w:rPr>
              <w:t xml:space="preserve">, </w:t>
            </w:r>
            <w:proofErr w:type="spellStart"/>
            <w:r w:rsidRPr="001D3045">
              <w:rPr>
                <w:sz w:val="22"/>
                <w:szCs w:val="22"/>
                <w:lang w:val="en-US" w:bidi="en-US"/>
              </w:rPr>
              <w:t>Debian</w:t>
            </w:r>
            <w:proofErr w:type="spellEnd"/>
            <w:r w:rsidRPr="00D810BE">
              <w:rPr>
                <w:sz w:val="22"/>
                <w:szCs w:val="22"/>
                <w:lang w:val="en-US" w:bidi="en-US"/>
              </w:rPr>
              <w:t xml:space="preserve"> </w:t>
            </w:r>
            <w:r w:rsidRPr="001D3045">
              <w:rPr>
                <w:sz w:val="22"/>
                <w:szCs w:val="22"/>
                <w:lang w:val="en-US" w:bidi="en-US"/>
              </w:rPr>
              <w:t>Linux</w:t>
            </w:r>
            <w:r w:rsidRPr="00D810BE">
              <w:rPr>
                <w:sz w:val="22"/>
                <w:szCs w:val="22"/>
                <w:lang w:val="en-US" w:bidi="en-US"/>
              </w:rPr>
              <w:t xml:space="preserve">, </w:t>
            </w:r>
            <w:r w:rsidRPr="001D3045">
              <w:rPr>
                <w:sz w:val="22"/>
                <w:szCs w:val="22"/>
                <w:lang w:val="en-US" w:bidi="en-US"/>
              </w:rPr>
              <w:t>Ubuntu</w:t>
            </w:r>
            <w:r w:rsidRPr="00D810BE">
              <w:rPr>
                <w:sz w:val="22"/>
                <w:szCs w:val="22"/>
                <w:lang w:val="en-US" w:bidi="en-US"/>
              </w:rPr>
              <w:t xml:space="preserve"> </w:t>
            </w:r>
            <w:r w:rsidRPr="001D3045">
              <w:rPr>
                <w:sz w:val="22"/>
                <w:szCs w:val="22"/>
                <w:lang w:val="en-US" w:bidi="en-US"/>
              </w:rPr>
              <w:t>Linux</w:t>
            </w:r>
            <w:r w:rsidRPr="00D810BE">
              <w:rPr>
                <w:sz w:val="22"/>
                <w:szCs w:val="22"/>
                <w:lang w:val="en-US" w:bidi="en-US"/>
              </w:rPr>
              <w:t xml:space="preserve">, </w:t>
            </w:r>
            <w:r w:rsidRPr="001D3045">
              <w:rPr>
                <w:sz w:val="22"/>
                <w:szCs w:val="22"/>
                <w:lang w:val="en-US" w:bidi="en-US"/>
              </w:rPr>
              <w:t>Sun</w:t>
            </w:r>
            <w:r w:rsidRPr="00D810BE">
              <w:rPr>
                <w:sz w:val="22"/>
                <w:szCs w:val="22"/>
                <w:lang w:val="en-US" w:bidi="en-US"/>
              </w:rPr>
              <w:t xml:space="preserve"> </w:t>
            </w:r>
            <w:r w:rsidRPr="001D3045">
              <w:rPr>
                <w:sz w:val="22"/>
                <w:szCs w:val="22"/>
                <w:lang w:val="en-US" w:bidi="en-US"/>
              </w:rPr>
              <w:t>Solaris</w:t>
            </w:r>
            <w:r w:rsidRPr="00D810BE">
              <w:rPr>
                <w:sz w:val="22"/>
                <w:szCs w:val="22"/>
                <w:lang w:val="en-US" w:bidi="en-US"/>
              </w:rPr>
              <w:t xml:space="preserve">, </w:t>
            </w:r>
            <w:r w:rsidRPr="001D3045">
              <w:rPr>
                <w:sz w:val="22"/>
                <w:szCs w:val="22"/>
                <w:lang w:val="en-US" w:bidi="en-US"/>
              </w:rPr>
              <w:t>FreeBSD</w:t>
            </w:r>
            <w:r w:rsidRPr="00D810BE">
              <w:rPr>
                <w:sz w:val="22"/>
                <w:szCs w:val="22"/>
                <w:lang w:val="en-US" w:bidi="en-US"/>
              </w:rPr>
              <w:t xml:space="preserve">, </w:t>
            </w:r>
            <w:r w:rsidRPr="001D3045">
              <w:rPr>
                <w:sz w:val="22"/>
                <w:szCs w:val="22"/>
                <w:lang w:val="en-US" w:bidi="en-US"/>
              </w:rPr>
              <w:t>VMware</w:t>
            </w:r>
            <w:r w:rsidRPr="00D810BE">
              <w:rPr>
                <w:sz w:val="22"/>
                <w:szCs w:val="22"/>
                <w:lang w:val="en-US" w:bidi="en-US"/>
              </w:rPr>
              <w:t xml:space="preserve"> </w:t>
            </w:r>
            <w:proofErr w:type="spellStart"/>
            <w:r w:rsidRPr="001D3045">
              <w:rPr>
                <w:sz w:val="22"/>
                <w:szCs w:val="22"/>
                <w:lang w:val="en-US" w:bidi="en-US"/>
              </w:rPr>
              <w:t>ESXi</w:t>
            </w:r>
            <w:proofErr w:type="spellEnd"/>
          </w:p>
          <w:p w:rsidR="00AE147C" w:rsidRPr="001D3045" w:rsidRDefault="00AE147C" w:rsidP="00AE147C">
            <w:pPr>
              <w:rPr>
                <w:sz w:val="22"/>
                <w:szCs w:val="22"/>
                <w:lang w:bidi="en-US"/>
              </w:rPr>
            </w:pPr>
            <w:r w:rsidRPr="001D3045">
              <w:rPr>
                <w:sz w:val="22"/>
                <w:szCs w:val="22"/>
                <w:lang w:bidi="en-US"/>
              </w:rPr>
              <w:t>Ключевые характеристики:</w:t>
            </w:r>
          </w:p>
          <w:p w:rsidR="00AE147C" w:rsidRPr="001D3045" w:rsidRDefault="00AE147C" w:rsidP="00AE147C">
            <w:pPr>
              <w:rPr>
                <w:sz w:val="22"/>
                <w:szCs w:val="22"/>
                <w:lang w:bidi="en-US"/>
              </w:rPr>
            </w:pPr>
            <w:r w:rsidRPr="001D3045">
              <w:rPr>
                <w:sz w:val="22"/>
                <w:szCs w:val="22"/>
                <w:lang w:bidi="en-US"/>
              </w:rPr>
              <w:t xml:space="preserve">• </w:t>
            </w:r>
            <w:proofErr w:type="spellStart"/>
            <w:r w:rsidRPr="001D3045">
              <w:rPr>
                <w:sz w:val="22"/>
                <w:szCs w:val="22"/>
                <w:lang w:bidi="en-US"/>
              </w:rPr>
              <w:t>Flexible</w:t>
            </w:r>
            <w:proofErr w:type="spellEnd"/>
            <w:r w:rsidRPr="001D3045">
              <w:rPr>
                <w:sz w:val="22"/>
                <w:szCs w:val="22"/>
                <w:lang w:bidi="en-US"/>
              </w:rPr>
              <w:t xml:space="preserve"> </w:t>
            </w:r>
            <w:proofErr w:type="spellStart"/>
            <w:r w:rsidRPr="001D3045">
              <w:rPr>
                <w:sz w:val="22"/>
                <w:szCs w:val="22"/>
                <w:lang w:bidi="en-US"/>
              </w:rPr>
              <w:t>Configuration</w:t>
            </w:r>
            <w:proofErr w:type="spellEnd"/>
            <w:r w:rsidRPr="001D3045">
              <w:rPr>
                <w:sz w:val="22"/>
                <w:szCs w:val="22"/>
                <w:lang w:bidi="en-US"/>
              </w:rPr>
              <w:t xml:space="preserve"> – режимы HBA и </w:t>
            </w:r>
            <w:proofErr w:type="spellStart"/>
            <w:r w:rsidRPr="001D3045">
              <w:rPr>
                <w:sz w:val="22"/>
                <w:szCs w:val="22"/>
                <w:lang w:bidi="en-US"/>
              </w:rPr>
              <w:t>Simple</w:t>
            </w:r>
            <w:proofErr w:type="spellEnd"/>
            <w:r w:rsidRPr="001D3045">
              <w:rPr>
                <w:sz w:val="22"/>
                <w:szCs w:val="22"/>
                <w:lang w:bidi="en-US"/>
              </w:rPr>
              <w:t xml:space="preserve"> </w:t>
            </w:r>
            <w:proofErr w:type="spellStart"/>
            <w:r w:rsidRPr="001D3045">
              <w:rPr>
                <w:sz w:val="22"/>
                <w:szCs w:val="22"/>
                <w:lang w:bidi="en-US"/>
              </w:rPr>
              <w:t>Volume</w:t>
            </w:r>
            <w:proofErr w:type="spellEnd"/>
            <w:r w:rsidRPr="001D3045">
              <w:rPr>
                <w:sz w:val="22"/>
                <w:szCs w:val="22"/>
                <w:lang w:bidi="en-US"/>
              </w:rPr>
              <w:t xml:space="preserve"> автоматического развертывания.</w:t>
            </w:r>
          </w:p>
          <w:p w:rsidR="00AE147C" w:rsidRPr="001D3045" w:rsidRDefault="00AE147C" w:rsidP="00AE147C">
            <w:pPr>
              <w:rPr>
                <w:sz w:val="22"/>
                <w:szCs w:val="22"/>
                <w:lang w:bidi="en-US"/>
              </w:rPr>
            </w:pPr>
            <w:r w:rsidRPr="001D3045">
              <w:rPr>
                <w:sz w:val="22"/>
                <w:szCs w:val="22"/>
                <w:lang w:bidi="en-US"/>
              </w:rPr>
              <w:t>• Возможность создания множества массивов на одном диске (оптимальное использование всей емкости дисков).</w:t>
            </w:r>
          </w:p>
          <w:p w:rsidR="00AE147C" w:rsidRPr="001D3045" w:rsidRDefault="00AE147C" w:rsidP="00AE147C">
            <w:pPr>
              <w:rPr>
                <w:sz w:val="22"/>
                <w:szCs w:val="22"/>
                <w:lang w:bidi="en-US"/>
              </w:rPr>
            </w:pPr>
            <w:r w:rsidRPr="001D3045">
              <w:rPr>
                <w:sz w:val="22"/>
                <w:szCs w:val="22"/>
                <w:lang w:bidi="en-US"/>
              </w:rPr>
              <w:t>• Оптимальное использование всей емкости дисков.</w:t>
            </w:r>
          </w:p>
          <w:p w:rsidR="00AE147C" w:rsidRPr="001D3045" w:rsidRDefault="00AE147C" w:rsidP="00AE147C">
            <w:pPr>
              <w:rPr>
                <w:sz w:val="22"/>
                <w:szCs w:val="22"/>
                <w:lang w:bidi="en-US"/>
              </w:rPr>
            </w:pPr>
            <w:r w:rsidRPr="001D3045">
              <w:rPr>
                <w:sz w:val="22"/>
                <w:szCs w:val="22"/>
                <w:lang w:bidi="en-US"/>
              </w:rPr>
              <w:t>• Поддержка до 256 SAS или SATA при использовании SAS-экспандеров.</w:t>
            </w:r>
          </w:p>
          <w:p w:rsidR="00AE147C" w:rsidRPr="001D3045" w:rsidRDefault="00AE147C" w:rsidP="00AE147C">
            <w:pPr>
              <w:rPr>
                <w:sz w:val="22"/>
                <w:szCs w:val="22"/>
                <w:lang w:bidi="en-US"/>
              </w:rPr>
            </w:pPr>
            <w:r w:rsidRPr="001D3045">
              <w:rPr>
                <w:sz w:val="22"/>
                <w:szCs w:val="22"/>
                <w:lang w:bidi="en-US"/>
              </w:rPr>
              <w:t xml:space="preserve">• Технологии </w:t>
            </w:r>
            <w:proofErr w:type="spellStart"/>
            <w:r w:rsidRPr="001D3045">
              <w:rPr>
                <w:sz w:val="22"/>
                <w:szCs w:val="22"/>
                <w:lang w:bidi="en-US"/>
              </w:rPr>
              <w:t>Hybrid</w:t>
            </w:r>
            <w:proofErr w:type="spellEnd"/>
            <w:r w:rsidRPr="001D3045">
              <w:rPr>
                <w:sz w:val="22"/>
                <w:szCs w:val="22"/>
                <w:lang w:bidi="en-US"/>
              </w:rPr>
              <w:t xml:space="preserve"> RAID 1 и </w:t>
            </w:r>
            <w:proofErr w:type="spellStart"/>
            <w:r w:rsidRPr="001D3045">
              <w:rPr>
                <w:sz w:val="22"/>
                <w:szCs w:val="22"/>
                <w:lang w:bidi="en-US"/>
              </w:rPr>
              <w:t>Hybrid</w:t>
            </w:r>
            <w:proofErr w:type="spellEnd"/>
            <w:r w:rsidRPr="001D3045">
              <w:rPr>
                <w:sz w:val="22"/>
                <w:szCs w:val="22"/>
                <w:lang w:bidi="en-US"/>
              </w:rPr>
              <w:t xml:space="preserve"> RAID 10. Быстрая инициализация.</w:t>
            </w:r>
          </w:p>
          <w:p w:rsidR="00AE147C" w:rsidRPr="001D3045" w:rsidRDefault="00AE147C" w:rsidP="00AE147C">
            <w:pPr>
              <w:rPr>
                <w:sz w:val="22"/>
                <w:szCs w:val="22"/>
                <w:lang w:bidi="en-US"/>
              </w:rPr>
            </w:pPr>
            <w:r w:rsidRPr="001D3045">
              <w:rPr>
                <w:sz w:val="22"/>
                <w:szCs w:val="22"/>
                <w:lang w:bidi="en-US"/>
              </w:rPr>
              <w:t xml:space="preserve">• Online </w:t>
            </w:r>
            <w:proofErr w:type="spellStart"/>
            <w:r w:rsidRPr="001D3045">
              <w:rPr>
                <w:sz w:val="22"/>
                <w:szCs w:val="22"/>
                <w:lang w:bidi="en-US"/>
              </w:rPr>
              <w:t>Capacity</w:t>
            </w:r>
            <w:proofErr w:type="spellEnd"/>
            <w:r w:rsidRPr="001D3045">
              <w:rPr>
                <w:sz w:val="22"/>
                <w:szCs w:val="22"/>
                <w:lang w:bidi="en-US"/>
              </w:rPr>
              <w:t xml:space="preserve"> </w:t>
            </w:r>
            <w:proofErr w:type="spellStart"/>
            <w:r w:rsidRPr="001D3045">
              <w:rPr>
                <w:sz w:val="22"/>
                <w:szCs w:val="22"/>
                <w:lang w:bidi="en-US"/>
              </w:rPr>
              <w:t>Expansion</w:t>
            </w:r>
            <w:proofErr w:type="spellEnd"/>
            <w:r w:rsidRPr="001D3045">
              <w:rPr>
                <w:sz w:val="22"/>
                <w:szCs w:val="22"/>
                <w:lang w:bidi="en-US"/>
              </w:rPr>
              <w:t xml:space="preserve"> (увеличение емкости RAID-массива без выключения сервера).</w:t>
            </w:r>
          </w:p>
          <w:p w:rsidR="00AE147C" w:rsidRPr="001D3045" w:rsidRDefault="00AE147C" w:rsidP="00AE147C">
            <w:pPr>
              <w:rPr>
                <w:sz w:val="22"/>
                <w:szCs w:val="22"/>
                <w:lang w:bidi="en-US"/>
              </w:rPr>
            </w:pPr>
            <w:r w:rsidRPr="001D3045">
              <w:rPr>
                <w:sz w:val="22"/>
                <w:szCs w:val="22"/>
                <w:lang w:bidi="en-US"/>
              </w:rPr>
              <w:t>• Возможность создания множества массивов на одном диске.</w:t>
            </w:r>
          </w:p>
          <w:p w:rsidR="00AE147C" w:rsidRPr="001D3045" w:rsidRDefault="00AE147C" w:rsidP="00AE147C">
            <w:pPr>
              <w:rPr>
                <w:sz w:val="22"/>
                <w:szCs w:val="22"/>
                <w:lang w:bidi="en-US"/>
              </w:rPr>
            </w:pPr>
            <w:r w:rsidRPr="001D3045">
              <w:rPr>
                <w:sz w:val="22"/>
                <w:szCs w:val="22"/>
                <w:lang w:bidi="en-US"/>
              </w:rPr>
              <w:t xml:space="preserve">• </w:t>
            </w:r>
            <w:proofErr w:type="spellStart"/>
            <w:r w:rsidRPr="001D3045">
              <w:rPr>
                <w:sz w:val="22"/>
                <w:szCs w:val="22"/>
                <w:lang w:bidi="en-US"/>
              </w:rPr>
              <w:t>Hot</w:t>
            </w:r>
            <w:proofErr w:type="spellEnd"/>
            <w:r w:rsidRPr="001D3045">
              <w:rPr>
                <w:sz w:val="22"/>
                <w:szCs w:val="22"/>
                <w:lang w:bidi="en-US"/>
              </w:rPr>
              <w:t xml:space="preserve"> </w:t>
            </w:r>
            <w:proofErr w:type="spellStart"/>
            <w:r w:rsidRPr="001D3045">
              <w:rPr>
                <w:sz w:val="22"/>
                <w:szCs w:val="22"/>
                <w:lang w:bidi="en-US"/>
              </w:rPr>
              <w:t>Spare</w:t>
            </w:r>
            <w:proofErr w:type="spellEnd"/>
            <w:r w:rsidRPr="001D3045">
              <w:rPr>
                <w:sz w:val="22"/>
                <w:szCs w:val="22"/>
                <w:lang w:bidi="en-US"/>
              </w:rPr>
              <w:t xml:space="preserve"> (автоматическое копирование данных с диска "горячего" резерва обратно на новый диск, установленный </w:t>
            </w:r>
            <w:proofErr w:type="gramStart"/>
            <w:r w:rsidRPr="001D3045">
              <w:rPr>
                <w:sz w:val="22"/>
                <w:szCs w:val="22"/>
                <w:lang w:bidi="en-US"/>
              </w:rPr>
              <w:t>вместо</w:t>
            </w:r>
            <w:proofErr w:type="gramEnd"/>
            <w:r w:rsidRPr="001D3045">
              <w:rPr>
                <w:sz w:val="22"/>
                <w:szCs w:val="22"/>
                <w:lang w:bidi="en-US"/>
              </w:rPr>
              <w:t xml:space="preserve"> отказавшего).</w:t>
            </w:r>
          </w:p>
          <w:p w:rsidR="00AE147C" w:rsidRPr="001D3045" w:rsidRDefault="00AE147C" w:rsidP="00AE147C">
            <w:pPr>
              <w:rPr>
                <w:sz w:val="22"/>
                <w:szCs w:val="22"/>
                <w:lang w:bidi="en-US"/>
              </w:rPr>
            </w:pPr>
            <w:r w:rsidRPr="001D3045">
              <w:rPr>
                <w:sz w:val="22"/>
                <w:szCs w:val="22"/>
                <w:lang w:bidi="en-US"/>
              </w:rPr>
              <w:t>• Алгоритм динамического кэширования.</w:t>
            </w:r>
          </w:p>
          <w:p w:rsidR="00AE147C" w:rsidRPr="001D3045" w:rsidRDefault="00AE147C" w:rsidP="00AE147C">
            <w:pPr>
              <w:rPr>
                <w:sz w:val="22"/>
                <w:szCs w:val="22"/>
                <w:lang w:bidi="en-US"/>
              </w:rPr>
            </w:pPr>
            <w:r w:rsidRPr="001D3045">
              <w:rPr>
                <w:sz w:val="22"/>
                <w:szCs w:val="22"/>
                <w:lang w:bidi="en-US"/>
              </w:rPr>
              <w:t xml:space="preserve">• </w:t>
            </w:r>
            <w:proofErr w:type="spellStart"/>
            <w:r w:rsidRPr="001D3045">
              <w:rPr>
                <w:sz w:val="22"/>
                <w:szCs w:val="22"/>
                <w:lang w:bidi="en-US"/>
              </w:rPr>
              <w:t>Native</w:t>
            </w:r>
            <w:proofErr w:type="spellEnd"/>
            <w:r w:rsidRPr="001D3045">
              <w:rPr>
                <w:sz w:val="22"/>
                <w:szCs w:val="22"/>
                <w:lang w:bidi="en-US"/>
              </w:rPr>
              <w:t xml:space="preserve"> </w:t>
            </w:r>
            <w:proofErr w:type="spellStart"/>
            <w:r w:rsidRPr="001D3045">
              <w:rPr>
                <w:sz w:val="22"/>
                <w:szCs w:val="22"/>
                <w:lang w:bidi="en-US"/>
              </w:rPr>
              <w:t>Command</w:t>
            </w:r>
            <w:proofErr w:type="spellEnd"/>
            <w:r w:rsidRPr="001D3045">
              <w:rPr>
                <w:sz w:val="22"/>
                <w:szCs w:val="22"/>
                <w:lang w:bidi="en-US"/>
              </w:rPr>
              <w:t xml:space="preserve"> </w:t>
            </w:r>
            <w:proofErr w:type="spellStart"/>
            <w:r w:rsidRPr="001D3045">
              <w:rPr>
                <w:sz w:val="22"/>
                <w:szCs w:val="22"/>
                <w:lang w:bidi="en-US"/>
              </w:rPr>
              <w:t>Queuing</w:t>
            </w:r>
            <w:proofErr w:type="spellEnd"/>
            <w:r w:rsidRPr="001D3045">
              <w:rPr>
                <w:sz w:val="22"/>
                <w:szCs w:val="22"/>
                <w:lang w:bidi="en-US"/>
              </w:rPr>
              <w:t xml:space="preserve"> (NCQ).</w:t>
            </w:r>
          </w:p>
          <w:p w:rsidR="00AE147C" w:rsidRPr="001D3045" w:rsidRDefault="00AE147C" w:rsidP="00AE147C">
            <w:pPr>
              <w:rPr>
                <w:sz w:val="22"/>
                <w:szCs w:val="22"/>
                <w:lang w:bidi="en-US"/>
              </w:rPr>
            </w:pPr>
            <w:r w:rsidRPr="001D3045">
              <w:rPr>
                <w:sz w:val="22"/>
                <w:szCs w:val="22"/>
                <w:lang w:bidi="en-US"/>
              </w:rPr>
              <w:t>• Фоновая инициализация.</w:t>
            </w:r>
          </w:p>
          <w:p w:rsidR="00AE147C" w:rsidRPr="001D3045" w:rsidRDefault="00AE147C" w:rsidP="00AE147C">
            <w:pPr>
              <w:rPr>
                <w:sz w:val="22"/>
                <w:szCs w:val="22"/>
                <w:lang w:bidi="en-US"/>
              </w:rPr>
            </w:pPr>
            <w:r w:rsidRPr="001D3045">
              <w:rPr>
                <w:sz w:val="22"/>
                <w:szCs w:val="22"/>
                <w:lang w:bidi="en-US"/>
              </w:rPr>
              <w:t>• Поддержка "горячего подключения" дисков.</w:t>
            </w:r>
          </w:p>
          <w:p w:rsidR="00AE147C" w:rsidRPr="001D3045" w:rsidRDefault="00AE147C" w:rsidP="00AE147C">
            <w:pPr>
              <w:rPr>
                <w:sz w:val="22"/>
                <w:szCs w:val="22"/>
                <w:lang w:val="en-US" w:bidi="en-US"/>
              </w:rPr>
            </w:pPr>
            <w:r w:rsidRPr="001D3045">
              <w:rPr>
                <w:sz w:val="22"/>
                <w:szCs w:val="22"/>
                <w:lang w:val="en-US" w:bidi="en-US"/>
              </w:rPr>
              <w:t>• RAID Level Migration (</w:t>
            </w:r>
            <w:r w:rsidRPr="001D3045">
              <w:rPr>
                <w:sz w:val="22"/>
                <w:szCs w:val="22"/>
                <w:lang w:bidi="en-US"/>
              </w:rPr>
              <w:t>миграция</w:t>
            </w:r>
            <w:r w:rsidRPr="001D3045">
              <w:rPr>
                <w:sz w:val="22"/>
                <w:szCs w:val="22"/>
                <w:lang w:val="en-US" w:bidi="en-US"/>
              </w:rPr>
              <w:t xml:space="preserve"> </w:t>
            </w:r>
            <w:r w:rsidRPr="001D3045">
              <w:rPr>
                <w:sz w:val="22"/>
                <w:szCs w:val="22"/>
                <w:lang w:bidi="en-US"/>
              </w:rPr>
              <w:t>уровней</w:t>
            </w:r>
            <w:r w:rsidRPr="001D3045">
              <w:rPr>
                <w:sz w:val="22"/>
                <w:szCs w:val="22"/>
                <w:lang w:val="en-US" w:bidi="en-US"/>
              </w:rPr>
              <w:t xml:space="preserve"> RAID).</w:t>
            </w:r>
          </w:p>
          <w:p w:rsidR="00AE147C" w:rsidRPr="001D3045" w:rsidRDefault="00AE147C" w:rsidP="00AE147C">
            <w:pPr>
              <w:rPr>
                <w:sz w:val="22"/>
                <w:szCs w:val="22"/>
                <w:lang w:bidi="en-US"/>
              </w:rPr>
            </w:pPr>
            <w:proofErr w:type="gramStart"/>
            <w:r w:rsidRPr="001D3045">
              <w:rPr>
                <w:sz w:val="22"/>
                <w:szCs w:val="22"/>
                <w:lang w:bidi="en-US"/>
              </w:rPr>
              <w:t>• Различные типы дисков "горячего" резерва – глобальный, выделенный, объединенные в пул.</w:t>
            </w:r>
            <w:proofErr w:type="gramEnd"/>
          </w:p>
          <w:p w:rsidR="00AE147C" w:rsidRPr="001D3045" w:rsidRDefault="00AE147C" w:rsidP="00AE147C">
            <w:pPr>
              <w:rPr>
                <w:sz w:val="22"/>
                <w:szCs w:val="22"/>
                <w:lang w:bidi="en-US"/>
              </w:rPr>
            </w:pPr>
            <w:r w:rsidRPr="001D3045">
              <w:rPr>
                <w:sz w:val="22"/>
                <w:szCs w:val="22"/>
                <w:lang w:bidi="en-US"/>
              </w:rPr>
              <w:t>• Автоматическое и ручное восстановление "горячего" резерва.</w:t>
            </w:r>
          </w:p>
          <w:p w:rsidR="00AE147C" w:rsidRPr="001D3045" w:rsidRDefault="00AE147C" w:rsidP="00AE147C">
            <w:pPr>
              <w:rPr>
                <w:sz w:val="22"/>
                <w:szCs w:val="22"/>
                <w:lang w:bidi="en-US"/>
              </w:rPr>
            </w:pPr>
            <w:r w:rsidRPr="001D3045">
              <w:rPr>
                <w:sz w:val="22"/>
                <w:szCs w:val="22"/>
                <w:lang w:bidi="en-US"/>
              </w:rPr>
              <w:t xml:space="preserve">• Поддержка SES и SAF-TE. Конфигурирование размера </w:t>
            </w:r>
            <w:proofErr w:type="spellStart"/>
            <w:r w:rsidRPr="001D3045">
              <w:rPr>
                <w:sz w:val="22"/>
                <w:szCs w:val="22"/>
                <w:lang w:bidi="en-US"/>
              </w:rPr>
              <w:t>stripe</w:t>
            </w:r>
            <w:proofErr w:type="spellEnd"/>
            <w:r w:rsidRPr="001D3045">
              <w:rPr>
                <w:sz w:val="22"/>
                <w:szCs w:val="22"/>
                <w:lang w:bidi="en-US"/>
              </w:rPr>
              <w:t>.</w:t>
            </w:r>
          </w:p>
          <w:p w:rsidR="00AE147C" w:rsidRPr="001D3045" w:rsidRDefault="00AE147C" w:rsidP="00AE147C">
            <w:pPr>
              <w:rPr>
                <w:sz w:val="22"/>
                <w:szCs w:val="22"/>
                <w:lang w:bidi="en-US"/>
              </w:rPr>
            </w:pPr>
            <w:r w:rsidRPr="001D3045">
              <w:rPr>
                <w:sz w:val="22"/>
                <w:szCs w:val="22"/>
                <w:lang w:bidi="en-US"/>
              </w:rPr>
              <w:t xml:space="preserve">• Поддержка S.M.A.R.T. Динамическое восстановление </w:t>
            </w:r>
            <w:r w:rsidRPr="001D3045">
              <w:rPr>
                <w:sz w:val="22"/>
                <w:szCs w:val="22"/>
                <w:lang w:bidi="en-US"/>
              </w:rPr>
              <w:lastRenderedPageBreak/>
              <w:t>дефектных секторов диска.</w:t>
            </w:r>
          </w:p>
          <w:p w:rsidR="00AE147C" w:rsidRPr="001D3045" w:rsidRDefault="00AE147C" w:rsidP="00AE147C">
            <w:pPr>
              <w:rPr>
                <w:sz w:val="22"/>
                <w:szCs w:val="22"/>
                <w:lang w:bidi="en-US"/>
              </w:rPr>
            </w:pPr>
            <w:r w:rsidRPr="001D3045">
              <w:rPr>
                <w:sz w:val="22"/>
                <w:szCs w:val="22"/>
                <w:lang w:bidi="en-US"/>
              </w:rPr>
              <w:t xml:space="preserve">• Поддержка </w:t>
            </w:r>
            <w:proofErr w:type="spellStart"/>
            <w:r w:rsidRPr="001D3045">
              <w:rPr>
                <w:sz w:val="22"/>
                <w:szCs w:val="22"/>
                <w:lang w:bidi="en-US"/>
              </w:rPr>
              <w:t>Staggered</w:t>
            </w:r>
            <w:proofErr w:type="spellEnd"/>
            <w:r w:rsidRPr="001D3045">
              <w:rPr>
                <w:sz w:val="22"/>
                <w:szCs w:val="22"/>
                <w:lang w:bidi="en-US"/>
              </w:rPr>
              <w:t xml:space="preserve"> </w:t>
            </w:r>
            <w:proofErr w:type="spellStart"/>
            <w:r w:rsidRPr="001D3045">
              <w:rPr>
                <w:sz w:val="22"/>
                <w:szCs w:val="22"/>
                <w:lang w:bidi="en-US"/>
              </w:rPr>
              <w:t>Drive</w:t>
            </w:r>
            <w:proofErr w:type="spellEnd"/>
            <w:r w:rsidRPr="001D3045">
              <w:rPr>
                <w:sz w:val="22"/>
                <w:szCs w:val="22"/>
                <w:lang w:bidi="en-US"/>
              </w:rPr>
              <w:t xml:space="preserve"> </w:t>
            </w:r>
            <w:proofErr w:type="spellStart"/>
            <w:r w:rsidRPr="001D3045">
              <w:rPr>
                <w:sz w:val="22"/>
                <w:szCs w:val="22"/>
                <w:lang w:bidi="en-US"/>
              </w:rPr>
              <w:t>Spin-Up</w:t>
            </w:r>
            <w:proofErr w:type="spellEnd"/>
            <w:r w:rsidRPr="001D3045">
              <w:rPr>
                <w:sz w:val="22"/>
                <w:szCs w:val="22"/>
                <w:lang w:bidi="en-US"/>
              </w:rPr>
              <w:t xml:space="preserve"> (постепенная раскрутка дисков). Поддержка загрузочного массива.</w:t>
            </w:r>
          </w:p>
          <w:p w:rsidR="00AE147C" w:rsidRPr="001D3045" w:rsidRDefault="00AE147C" w:rsidP="00AE147C">
            <w:pPr>
              <w:rPr>
                <w:sz w:val="22"/>
                <w:szCs w:val="22"/>
                <w:lang w:bidi="en-US"/>
              </w:rPr>
            </w:pPr>
            <w:r w:rsidRPr="001D3045">
              <w:rPr>
                <w:sz w:val="22"/>
                <w:szCs w:val="22"/>
                <w:lang w:bidi="en-US"/>
              </w:rPr>
              <w:t>• Поддержка MSI-X для всех драйверов устройств на всех поддерживаемых ОС.</w:t>
            </w:r>
          </w:p>
          <w:p w:rsidR="00AE147C" w:rsidRPr="001D3045" w:rsidRDefault="00AE147C" w:rsidP="00AE147C">
            <w:pPr>
              <w:rPr>
                <w:sz w:val="22"/>
                <w:szCs w:val="22"/>
                <w:lang w:bidi="en-US"/>
              </w:rPr>
            </w:pPr>
            <w:r w:rsidRPr="001D3045">
              <w:rPr>
                <w:sz w:val="22"/>
                <w:szCs w:val="22"/>
                <w:lang w:bidi="en-US"/>
              </w:rPr>
              <w:t xml:space="preserve">• Поддержка безопасной загрузки для </w:t>
            </w:r>
            <w:proofErr w:type="spellStart"/>
            <w:r w:rsidRPr="001D3045">
              <w:rPr>
                <w:sz w:val="22"/>
                <w:szCs w:val="22"/>
                <w:lang w:bidi="en-US"/>
              </w:rPr>
              <w:t>uEFI</w:t>
            </w:r>
            <w:proofErr w:type="spellEnd"/>
            <w:r w:rsidRPr="001D3045">
              <w:rPr>
                <w:sz w:val="22"/>
                <w:szCs w:val="22"/>
                <w:lang w:bidi="en-US"/>
              </w:rPr>
              <w:t xml:space="preserve"> BIOS.</w:t>
            </w:r>
          </w:p>
          <w:p w:rsidR="00AE147C" w:rsidRPr="001D3045" w:rsidRDefault="00AE147C" w:rsidP="00AE147C">
            <w:pPr>
              <w:rPr>
                <w:sz w:val="22"/>
                <w:szCs w:val="22"/>
                <w:lang w:bidi="en-US"/>
              </w:rPr>
            </w:pPr>
            <w:r w:rsidRPr="001D3045">
              <w:rPr>
                <w:sz w:val="22"/>
                <w:szCs w:val="22"/>
                <w:lang w:bidi="en-US"/>
              </w:rPr>
              <w:t>• Поддержка устройств SAS и SATA с секторами размером 4 килобайт, помимо устройств с секторами размером 512 байт.</w:t>
            </w:r>
          </w:p>
          <w:p w:rsidR="00AE147C" w:rsidRPr="001D3045" w:rsidRDefault="00AE147C" w:rsidP="00AE147C">
            <w:pPr>
              <w:rPr>
                <w:sz w:val="22"/>
                <w:szCs w:val="22"/>
                <w:lang w:bidi="en-US"/>
              </w:rPr>
            </w:pPr>
            <w:r w:rsidRPr="001D3045">
              <w:rPr>
                <w:sz w:val="22"/>
                <w:szCs w:val="22"/>
                <w:lang w:bidi="en-US"/>
              </w:rPr>
              <w:t>• Динамическое восстановление секторов.</w:t>
            </w:r>
          </w:p>
          <w:p w:rsidR="00AE147C" w:rsidRPr="001D3045" w:rsidRDefault="00AE147C" w:rsidP="00AE147C">
            <w:pPr>
              <w:rPr>
                <w:sz w:val="22"/>
                <w:szCs w:val="22"/>
                <w:lang w:bidi="en-US"/>
              </w:rPr>
            </w:pPr>
            <w:r w:rsidRPr="001D3045">
              <w:rPr>
                <w:sz w:val="22"/>
                <w:szCs w:val="22"/>
                <w:lang w:bidi="en-US"/>
              </w:rPr>
              <w:t xml:space="preserve">• Поддержка ленточных </w:t>
            </w:r>
            <w:proofErr w:type="gramStart"/>
            <w:r w:rsidRPr="001D3045">
              <w:rPr>
                <w:sz w:val="22"/>
                <w:szCs w:val="22"/>
                <w:lang w:bidi="en-US"/>
              </w:rPr>
              <w:t>устройств</w:t>
            </w:r>
            <w:proofErr w:type="gramEnd"/>
            <w:r w:rsidRPr="001D3045">
              <w:rPr>
                <w:sz w:val="22"/>
                <w:szCs w:val="22"/>
                <w:lang w:bidi="en-US"/>
              </w:rPr>
              <w:t xml:space="preserve"> в том числе устройств LTO.</w:t>
            </w:r>
          </w:p>
          <w:p w:rsidR="00AE147C" w:rsidRPr="001D3045" w:rsidRDefault="00AE147C" w:rsidP="00AE147C">
            <w:pPr>
              <w:rPr>
                <w:sz w:val="22"/>
                <w:szCs w:val="22"/>
                <w:lang w:val="en-US" w:bidi="en-US"/>
              </w:rPr>
            </w:pPr>
            <w:r w:rsidRPr="001D3045">
              <w:rPr>
                <w:sz w:val="22"/>
                <w:szCs w:val="22"/>
                <w:lang w:val="en-US" w:bidi="en-US"/>
              </w:rPr>
              <w:t xml:space="preserve">• </w:t>
            </w:r>
            <w:r w:rsidRPr="001D3045">
              <w:rPr>
                <w:sz w:val="22"/>
                <w:szCs w:val="22"/>
                <w:lang w:bidi="en-US"/>
              </w:rPr>
              <w:t>Режимы</w:t>
            </w:r>
            <w:r w:rsidRPr="001D3045">
              <w:rPr>
                <w:sz w:val="22"/>
                <w:szCs w:val="22"/>
                <w:lang w:val="en-US" w:bidi="en-US"/>
              </w:rPr>
              <w:t xml:space="preserve"> </w:t>
            </w:r>
            <w:r w:rsidRPr="001D3045">
              <w:rPr>
                <w:sz w:val="22"/>
                <w:szCs w:val="22"/>
                <w:lang w:bidi="en-US"/>
              </w:rPr>
              <w:t>работы</w:t>
            </w:r>
            <w:r w:rsidRPr="001D3045">
              <w:rPr>
                <w:sz w:val="22"/>
                <w:szCs w:val="22"/>
                <w:lang w:val="en-US" w:bidi="en-US"/>
              </w:rPr>
              <w:t xml:space="preserve">: Dynamic, OLTP </w:t>
            </w:r>
            <w:r w:rsidRPr="001D3045">
              <w:rPr>
                <w:sz w:val="22"/>
                <w:szCs w:val="22"/>
                <w:lang w:bidi="en-US"/>
              </w:rPr>
              <w:t>и</w:t>
            </w:r>
            <w:r w:rsidRPr="001D3045">
              <w:rPr>
                <w:sz w:val="22"/>
                <w:szCs w:val="22"/>
                <w:lang w:val="en-US" w:bidi="en-US"/>
              </w:rPr>
              <w:t xml:space="preserve"> Big Block </w:t>
            </w:r>
            <w:proofErr w:type="spellStart"/>
            <w:r w:rsidRPr="001D3045">
              <w:rPr>
                <w:sz w:val="22"/>
                <w:szCs w:val="22"/>
                <w:lang w:val="en-US" w:bidi="en-US"/>
              </w:rPr>
              <w:t>ByPass</w:t>
            </w:r>
            <w:proofErr w:type="spellEnd"/>
            <w:r w:rsidRPr="001D3045">
              <w:rPr>
                <w:sz w:val="22"/>
                <w:szCs w:val="22"/>
                <w:lang w:val="en-US" w:bidi="en-US"/>
              </w:rPr>
              <w:t>.</w:t>
            </w:r>
          </w:p>
          <w:p w:rsidR="00AE147C" w:rsidRPr="001D3045" w:rsidRDefault="00AE147C" w:rsidP="00AE147C">
            <w:pPr>
              <w:rPr>
                <w:sz w:val="22"/>
                <w:szCs w:val="22"/>
                <w:lang w:bidi="en-US"/>
              </w:rPr>
            </w:pPr>
            <w:r w:rsidRPr="001D3045">
              <w:rPr>
                <w:sz w:val="22"/>
                <w:szCs w:val="22"/>
                <w:lang w:bidi="en-US"/>
              </w:rPr>
              <w:t>Методы управления:</w:t>
            </w:r>
          </w:p>
          <w:p w:rsidR="00AE147C" w:rsidRPr="001D3045" w:rsidRDefault="00AE147C" w:rsidP="00AE147C">
            <w:pPr>
              <w:rPr>
                <w:sz w:val="22"/>
                <w:szCs w:val="22"/>
                <w:lang w:bidi="en-US"/>
              </w:rPr>
            </w:pPr>
            <w:r w:rsidRPr="001D3045">
              <w:rPr>
                <w:sz w:val="22"/>
                <w:szCs w:val="22"/>
                <w:lang w:bidi="en-US"/>
              </w:rPr>
              <w:t>• Поддержка SMI-S.</w:t>
            </w:r>
          </w:p>
          <w:p w:rsidR="00AE147C" w:rsidRPr="001D3045" w:rsidRDefault="00AE147C" w:rsidP="00AE147C">
            <w:pPr>
              <w:rPr>
                <w:sz w:val="22"/>
                <w:szCs w:val="22"/>
                <w:lang w:bidi="en-US"/>
              </w:rPr>
            </w:pPr>
            <w:r w:rsidRPr="001D3045">
              <w:rPr>
                <w:sz w:val="22"/>
                <w:szCs w:val="22"/>
                <w:lang w:bidi="en-US"/>
              </w:rPr>
              <w:t>• Утилиты для командной строки.</w:t>
            </w:r>
          </w:p>
          <w:p w:rsidR="00AE147C" w:rsidRPr="001D3045" w:rsidRDefault="00AE147C" w:rsidP="00AE147C">
            <w:pPr>
              <w:rPr>
                <w:sz w:val="22"/>
                <w:szCs w:val="22"/>
                <w:lang w:bidi="en-US"/>
              </w:rPr>
            </w:pPr>
            <w:r w:rsidRPr="001D3045">
              <w:rPr>
                <w:sz w:val="22"/>
                <w:szCs w:val="22"/>
                <w:lang w:bidi="en-US"/>
              </w:rPr>
              <w:t xml:space="preserve">• Графический </w:t>
            </w:r>
            <w:proofErr w:type="gramStart"/>
            <w:r w:rsidRPr="001D3045">
              <w:rPr>
                <w:sz w:val="22"/>
                <w:szCs w:val="22"/>
                <w:lang w:bidi="en-US"/>
              </w:rPr>
              <w:t>интерфейс</w:t>
            </w:r>
            <w:proofErr w:type="gramEnd"/>
            <w:r w:rsidRPr="001D3045">
              <w:rPr>
                <w:sz w:val="22"/>
                <w:szCs w:val="22"/>
                <w:lang w:bidi="en-US"/>
              </w:rPr>
              <w:t xml:space="preserve"> работающий по протоколу </w:t>
            </w:r>
            <w:proofErr w:type="spellStart"/>
            <w:r w:rsidRPr="001D3045">
              <w:rPr>
                <w:sz w:val="22"/>
                <w:szCs w:val="22"/>
                <w:lang w:bidi="en-US"/>
              </w:rPr>
              <w:t>http</w:t>
            </w:r>
            <w:proofErr w:type="spellEnd"/>
            <w:r w:rsidRPr="001D3045">
              <w:rPr>
                <w:sz w:val="22"/>
                <w:szCs w:val="22"/>
                <w:lang w:bidi="en-US"/>
              </w:rPr>
              <w:t>/</w:t>
            </w:r>
            <w:proofErr w:type="spellStart"/>
            <w:r w:rsidRPr="001D3045">
              <w:rPr>
                <w:sz w:val="22"/>
                <w:szCs w:val="22"/>
                <w:lang w:bidi="en-US"/>
              </w:rPr>
              <w:t>https</w:t>
            </w:r>
            <w:proofErr w:type="spellEnd"/>
            <w:r w:rsidRPr="001D3045">
              <w:rPr>
                <w:sz w:val="22"/>
                <w:szCs w:val="22"/>
                <w:lang w:bidi="en-US"/>
              </w:rPr>
              <w:t xml:space="preserve"> с возможностью удалённой настройки, мониторинга, отсылки нотификаций и обновления прошивки (</w:t>
            </w:r>
            <w:proofErr w:type="spellStart"/>
            <w:r w:rsidRPr="001D3045">
              <w:rPr>
                <w:sz w:val="22"/>
                <w:szCs w:val="22"/>
                <w:lang w:bidi="en-US"/>
              </w:rPr>
              <w:t>поддеривающий</w:t>
            </w:r>
            <w:proofErr w:type="spellEnd"/>
            <w:r w:rsidRPr="001D3045">
              <w:rPr>
                <w:sz w:val="22"/>
                <w:szCs w:val="22"/>
                <w:lang w:bidi="en-US"/>
              </w:rPr>
              <w:t xml:space="preserve"> следующие ОС: </w:t>
            </w:r>
            <w:proofErr w:type="spellStart"/>
            <w:proofErr w:type="gramStart"/>
            <w:r w:rsidRPr="001D3045">
              <w:rPr>
                <w:sz w:val="22"/>
                <w:szCs w:val="22"/>
                <w:lang w:bidi="en-US"/>
              </w:rPr>
              <w:t>Windows</w:t>
            </w:r>
            <w:proofErr w:type="spellEnd"/>
            <w:r w:rsidRPr="001D3045">
              <w:rPr>
                <w:sz w:val="22"/>
                <w:szCs w:val="22"/>
                <w:lang w:bidi="en-US"/>
              </w:rPr>
              <w:t xml:space="preserve">, </w:t>
            </w:r>
            <w:proofErr w:type="spellStart"/>
            <w:r w:rsidRPr="001D3045">
              <w:rPr>
                <w:sz w:val="22"/>
                <w:szCs w:val="22"/>
                <w:lang w:bidi="en-US"/>
              </w:rPr>
              <w:t>Linux</w:t>
            </w:r>
            <w:proofErr w:type="spellEnd"/>
            <w:r w:rsidRPr="001D3045">
              <w:rPr>
                <w:sz w:val="22"/>
                <w:szCs w:val="22"/>
                <w:lang w:bidi="en-US"/>
              </w:rPr>
              <w:t xml:space="preserve">, </w:t>
            </w:r>
            <w:proofErr w:type="spellStart"/>
            <w:r w:rsidRPr="001D3045">
              <w:rPr>
                <w:sz w:val="22"/>
                <w:szCs w:val="22"/>
                <w:lang w:bidi="en-US"/>
              </w:rPr>
              <w:t>Solaris</w:t>
            </w:r>
            <w:proofErr w:type="spellEnd"/>
            <w:r w:rsidRPr="001D3045">
              <w:rPr>
                <w:sz w:val="22"/>
                <w:szCs w:val="22"/>
                <w:lang w:bidi="en-US"/>
              </w:rPr>
              <w:t xml:space="preserve">, </w:t>
            </w:r>
            <w:proofErr w:type="spellStart"/>
            <w:r w:rsidRPr="001D3045">
              <w:rPr>
                <w:sz w:val="22"/>
                <w:szCs w:val="22"/>
                <w:lang w:bidi="en-US"/>
              </w:rPr>
              <w:t>VMware</w:t>
            </w:r>
            <w:proofErr w:type="spellEnd"/>
            <w:r w:rsidRPr="001D3045">
              <w:rPr>
                <w:sz w:val="22"/>
                <w:szCs w:val="22"/>
                <w:lang w:bidi="en-US"/>
              </w:rPr>
              <w:t>).</w:t>
            </w:r>
            <w:proofErr w:type="gramEnd"/>
          </w:p>
          <w:p w:rsidR="00AE147C" w:rsidRPr="001D3045" w:rsidRDefault="00AE147C" w:rsidP="00AE147C">
            <w:pPr>
              <w:rPr>
                <w:sz w:val="22"/>
                <w:szCs w:val="22"/>
                <w:lang w:bidi="en-US"/>
              </w:rPr>
            </w:pPr>
            <w:r w:rsidRPr="001D3045">
              <w:rPr>
                <w:sz w:val="22"/>
                <w:szCs w:val="22"/>
                <w:lang w:bidi="en-US"/>
              </w:rPr>
              <w:t xml:space="preserve">• Утилиты для работы с BIOS и </w:t>
            </w:r>
            <w:proofErr w:type="spellStart"/>
            <w:r w:rsidRPr="001D3045">
              <w:rPr>
                <w:sz w:val="22"/>
                <w:szCs w:val="22"/>
                <w:lang w:bidi="en-US"/>
              </w:rPr>
              <w:t>uEFI</w:t>
            </w:r>
            <w:proofErr w:type="spellEnd"/>
            <w:r w:rsidRPr="001D3045">
              <w:rPr>
                <w:sz w:val="22"/>
                <w:szCs w:val="22"/>
                <w:lang w:bidi="en-US"/>
              </w:rPr>
              <w:t xml:space="preserve"> BIOS</w:t>
            </w:r>
          </w:p>
          <w:p w:rsidR="00AE147C" w:rsidRPr="001D3045" w:rsidRDefault="00AE147C" w:rsidP="00AE147C">
            <w:pPr>
              <w:rPr>
                <w:sz w:val="22"/>
                <w:szCs w:val="22"/>
                <w:lang w:bidi="en-US"/>
              </w:rPr>
            </w:pPr>
            <w:proofErr w:type="gramStart"/>
            <w:r w:rsidRPr="001D3045">
              <w:rPr>
                <w:sz w:val="22"/>
                <w:szCs w:val="22"/>
                <w:lang w:bidi="en-US"/>
              </w:rPr>
              <w:t>Должен быть укомплектован совместимым BBU-модулем (</w:t>
            </w:r>
            <w:proofErr w:type="spellStart"/>
            <w:r w:rsidRPr="001D3045">
              <w:rPr>
                <w:sz w:val="22"/>
                <w:szCs w:val="22"/>
                <w:lang w:bidi="en-US"/>
              </w:rPr>
              <w:t>флеш</w:t>
            </w:r>
            <w:proofErr w:type="spellEnd"/>
            <w:r w:rsidRPr="001D3045">
              <w:rPr>
                <w:sz w:val="22"/>
                <w:szCs w:val="22"/>
                <w:lang w:bidi="en-US"/>
              </w:rPr>
              <w:t>-модулем) обладающим следующими характеристиками:</w:t>
            </w:r>
            <w:proofErr w:type="gramEnd"/>
          </w:p>
          <w:p w:rsidR="00AE147C" w:rsidRPr="001D3045" w:rsidRDefault="00AE147C" w:rsidP="00AE147C">
            <w:pPr>
              <w:rPr>
                <w:sz w:val="22"/>
                <w:szCs w:val="22"/>
                <w:lang w:bidi="en-US"/>
              </w:rPr>
            </w:pPr>
            <w:r w:rsidRPr="001D3045">
              <w:rPr>
                <w:sz w:val="22"/>
                <w:szCs w:val="22"/>
                <w:lang w:bidi="en-US"/>
              </w:rPr>
              <w:t>• Защита третьего поколения для кэшированных данных в RAID-контроллерах 12 Гбит/с и 6 Гбит/c.</w:t>
            </w:r>
          </w:p>
          <w:p w:rsidR="00AE147C" w:rsidRPr="001D3045" w:rsidRDefault="00AE147C" w:rsidP="00AE147C">
            <w:pPr>
              <w:rPr>
                <w:sz w:val="22"/>
                <w:szCs w:val="22"/>
                <w:lang w:bidi="en-US"/>
              </w:rPr>
            </w:pPr>
            <w:r w:rsidRPr="001D3045">
              <w:rPr>
                <w:sz w:val="22"/>
                <w:szCs w:val="22"/>
                <w:lang w:bidi="en-US"/>
              </w:rPr>
              <w:t>• Контроль исправности в реальном времени.</w:t>
            </w:r>
          </w:p>
          <w:p w:rsidR="00AE147C" w:rsidRPr="001D3045" w:rsidRDefault="00AE147C" w:rsidP="00AE147C">
            <w:pPr>
              <w:rPr>
                <w:sz w:val="22"/>
                <w:szCs w:val="22"/>
                <w:lang w:bidi="en-US"/>
              </w:rPr>
            </w:pPr>
            <w:r w:rsidRPr="001D3045">
              <w:rPr>
                <w:sz w:val="22"/>
                <w:szCs w:val="22"/>
                <w:lang w:bidi="en-US"/>
              </w:rPr>
              <w:t>• Мгновенная защита кэш-памяти RAID контроллера.</w:t>
            </w:r>
          </w:p>
          <w:p w:rsidR="00AE147C" w:rsidRPr="001D3045" w:rsidRDefault="00AE147C" w:rsidP="00AE147C">
            <w:pPr>
              <w:rPr>
                <w:sz w:val="22"/>
                <w:szCs w:val="22"/>
                <w:lang w:bidi="en-US"/>
              </w:rPr>
            </w:pPr>
            <w:r w:rsidRPr="001D3045">
              <w:rPr>
                <w:sz w:val="22"/>
                <w:szCs w:val="22"/>
                <w:lang w:bidi="en-US"/>
              </w:rPr>
              <w:t>• Исключение потери данных при отключении электроэнергии.</w:t>
            </w:r>
          </w:p>
          <w:p w:rsidR="00AE147C" w:rsidRPr="001D3045" w:rsidRDefault="00AE147C" w:rsidP="00AE147C">
            <w:pPr>
              <w:rPr>
                <w:sz w:val="22"/>
                <w:szCs w:val="22"/>
                <w:lang w:bidi="en-US"/>
              </w:rPr>
            </w:pPr>
            <w:r w:rsidRPr="001D3045">
              <w:rPr>
                <w:sz w:val="22"/>
                <w:szCs w:val="22"/>
                <w:lang w:bidi="en-US"/>
              </w:rPr>
              <w:t>• Флэш-память с одноуровневыми ячейками (SLC).</w:t>
            </w:r>
          </w:p>
        </w:tc>
      </w:tr>
      <w:tr w:rsidR="00AE147C" w:rsidRPr="001D3045" w:rsidTr="00AE147C">
        <w:tc>
          <w:tcPr>
            <w:tcW w:w="3081" w:type="dxa"/>
            <w:tcBorders>
              <w:top w:val="nil"/>
            </w:tcBorders>
            <w:shd w:val="clear" w:color="auto" w:fill="auto"/>
            <w:tcMar>
              <w:left w:w="103" w:type="dxa"/>
            </w:tcMar>
          </w:tcPr>
          <w:p w:rsidR="00AE147C" w:rsidRPr="001D3045" w:rsidRDefault="00AE147C" w:rsidP="00AE147C">
            <w:pPr>
              <w:jc w:val="center"/>
              <w:rPr>
                <w:b/>
                <w:bCs/>
                <w:sz w:val="22"/>
                <w:szCs w:val="22"/>
              </w:rPr>
            </w:pPr>
            <w:r w:rsidRPr="001D3045">
              <w:rPr>
                <w:b/>
                <w:sz w:val="22"/>
                <w:szCs w:val="22"/>
              </w:rPr>
              <w:lastRenderedPageBreak/>
              <w:t>Кабель</w:t>
            </w:r>
            <w:r w:rsidRPr="001D3045">
              <w:rPr>
                <w:b/>
                <w:bCs/>
                <w:sz w:val="22"/>
                <w:szCs w:val="22"/>
              </w:rPr>
              <w:t xml:space="preserve">-переходник </w:t>
            </w:r>
          </w:p>
        </w:tc>
        <w:tc>
          <w:tcPr>
            <w:tcW w:w="6490" w:type="dxa"/>
            <w:tcBorders>
              <w:top w:val="nil"/>
            </w:tcBorders>
            <w:shd w:val="clear" w:color="auto" w:fill="auto"/>
            <w:tcMar>
              <w:left w:w="103" w:type="dxa"/>
            </w:tcMar>
          </w:tcPr>
          <w:p w:rsidR="00AE147C" w:rsidRPr="001D3045" w:rsidRDefault="00AE147C" w:rsidP="00AE147C">
            <w:pPr>
              <w:rPr>
                <w:sz w:val="22"/>
                <w:szCs w:val="22"/>
                <w:lang w:val="en-US" w:bidi="en-US"/>
              </w:rPr>
            </w:pPr>
            <w:r w:rsidRPr="001D3045">
              <w:rPr>
                <w:sz w:val="22"/>
                <w:szCs w:val="22"/>
                <w:lang w:bidi="en-US"/>
              </w:rPr>
              <w:t>Тип</w:t>
            </w:r>
            <w:r w:rsidRPr="001D3045">
              <w:rPr>
                <w:sz w:val="22"/>
                <w:szCs w:val="22"/>
                <w:lang w:val="en-US" w:bidi="en-US"/>
              </w:rPr>
              <w:t xml:space="preserve">: SFF-8643 (mini SAS HD) </w:t>
            </w:r>
            <w:r w:rsidRPr="001D3045">
              <w:rPr>
                <w:sz w:val="22"/>
                <w:szCs w:val="22"/>
                <w:lang w:bidi="en-US"/>
              </w:rPr>
              <w:t>на</w:t>
            </w:r>
            <w:r w:rsidRPr="001D3045">
              <w:rPr>
                <w:sz w:val="22"/>
                <w:szCs w:val="22"/>
                <w:lang w:val="en-US" w:bidi="en-US"/>
              </w:rPr>
              <w:t xml:space="preserve"> 4xSATA</w:t>
            </w:r>
          </w:p>
          <w:p w:rsidR="00AE147C" w:rsidRPr="001D3045" w:rsidRDefault="00AE147C" w:rsidP="00AE147C">
            <w:pPr>
              <w:rPr>
                <w:sz w:val="22"/>
                <w:szCs w:val="22"/>
                <w:lang w:bidi="en-US"/>
              </w:rPr>
            </w:pPr>
            <w:proofErr w:type="gramStart"/>
            <w:r w:rsidRPr="001D3045">
              <w:rPr>
                <w:sz w:val="22"/>
                <w:szCs w:val="22"/>
                <w:lang w:bidi="en-US"/>
              </w:rPr>
              <w:t>Длинна</w:t>
            </w:r>
            <w:proofErr w:type="gramEnd"/>
            <w:r w:rsidRPr="001D3045">
              <w:rPr>
                <w:sz w:val="22"/>
                <w:szCs w:val="22"/>
                <w:lang w:bidi="en-US"/>
              </w:rPr>
              <w:t xml:space="preserve"> кабеля: 0.9 метра (2 кабеля), 0.75 метра (2 кабеля)</w:t>
            </w:r>
          </w:p>
        </w:tc>
      </w:tr>
      <w:tr w:rsidR="00AE147C" w:rsidRPr="001D3045" w:rsidTr="00AE147C">
        <w:tc>
          <w:tcPr>
            <w:tcW w:w="3081" w:type="dxa"/>
            <w:tcBorders>
              <w:top w:val="nil"/>
            </w:tcBorders>
            <w:shd w:val="clear" w:color="auto" w:fill="auto"/>
            <w:tcMar>
              <w:left w:w="103" w:type="dxa"/>
            </w:tcMar>
          </w:tcPr>
          <w:p w:rsidR="00AE147C" w:rsidRPr="001D3045" w:rsidRDefault="00AE147C" w:rsidP="00AE147C">
            <w:pPr>
              <w:jc w:val="center"/>
              <w:rPr>
                <w:b/>
                <w:bCs/>
                <w:sz w:val="22"/>
                <w:szCs w:val="22"/>
              </w:rPr>
            </w:pPr>
            <w:r w:rsidRPr="001D3045">
              <w:rPr>
                <w:b/>
                <w:bCs/>
                <w:sz w:val="22"/>
                <w:szCs w:val="22"/>
              </w:rPr>
              <w:t>Манипулятор типа «мышь»</w:t>
            </w:r>
          </w:p>
        </w:tc>
        <w:tc>
          <w:tcPr>
            <w:tcW w:w="6490" w:type="dxa"/>
            <w:tcBorders>
              <w:top w:val="nil"/>
            </w:tcBorders>
            <w:shd w:val="clear" w:color="auto" w:fill="auto"/>
            <w:tcMar>
              <w:left w:w="103" w:type="dxa"/>
            </w:tcMar>
          </w:tcPr>
          <w:p w:rsidR="00AE147C" w:rsidRPr="001D3045" w:rsidRDefault="00AE147C" w:rsidP="00AE147C">
            <w:pPr>
              <w:rPr>
                <w:sz w:val="22"/>
                <w:szCs w:val="22"/>
                <w:lang w:bidi="en-US"/>
              </w:rPr>
            </w:pPr>
            <w:r w:rsidRPr="001D3045">
              <w:rPr>
                <w:sz w:val="22"/>
                <w:szCs w:val="22"/>
                <w:lang w:bidi="en-US"/>
              </w:rPr>
              <w:t>Интерфейс подключения: USB</w:t>
            </w:r>
          </w:p>
          <w:p w:rsidR="00AE147C" w:rsidRPr="001D3045" w:rsidRDefault="00AE147C" w:rsidP="00AE147C">
            <w:pPr>
              <w:rPr>
                <w:sz w:val="22"/>
                <w:szCs w:val="22"/>
                <w:lang w:bidi="en-US"/>
              </w:rPr>
            </w:pPr>
            <w:r w:rsidRPr="001D3045">
              <w:rPr>
                <w:sz w:val="22"/>
                <w:szCs w:val="22"/>
                <w:lang w:bidi="en-US"/>
              </w:rPr>
              <w:t xml:space="preserve">Тип: </w:t>
            </w:r>
            <w:proofErr w:type="gramStart"/>
            <w:r w:rsidRPr="001D3045">
              <w:rPr>
                <w:sz w:val="22"/>
                <w:szCs w:val="22"/>
                <w:lang w:bidi="en-US"/>
              </w:rPr>
              <w:t>оптическая</w:t>
            </w:r>
            <w:proofErr w:type="gramEnd"/>
            <w:r w:rsidRPr="001D3045">
              <w:rPr>
                <w:sz w:val="22"/>
                <w:szCs w:val="22"/>
                <w:lang w:bidi="en-US"/>
              </w:rPr>
              <w:t xml:space="preserve"> светодиодная</w:t>
            </w:r>
          </w:p>
          <w:p w:rsidR="00AE147C" w:rsidRPr="001D3045" w:rsidRDefault="00AE147C" w:rsidP="00AE147C">
            <w:pPr>
              <w:rPr>
                <w:sz w:val="22"/>
                <w:szCs w:val="22"/>
                <w:lang w:bidi="en-US"/>
              </w:rPr>
            </w:pPr>
            <w:r w:rsidRPr="001D3045">
              <w:rPr>
                <w:sz w:val="22"/>
                <w:szCs w:val="22"/>
                <w:lang w:bidi="en-US"/>
              </w:rPr>
              <w:t>Дизайн: для правой и левой руки</w:t>
            </w:r>
          </w:p>
          <w:p w:rsidR="00AE147C" w:rsidRPr="001D3045" w:rsidRDefault="00AE147C" w:rsidP="00AE147C">
            <w:pPr>
              <w:rPr>
                <w:sz w:val="22"/>
                <w:szCs w:val="22"/>
                <w:lang w:bidi="en-US"/>
              </w:rPr>
            </w:pPr>
            <w:r w:rsidRPr="001D3045">
              <w:rPr>
                <w:sz w:val="22"/>
                <w:szCs w:val="22"/>
                <w:lang w:bidi="en-US"/>
              </w:rPr>
              <w:t>Количество клавиш: 3</w:t>
            </w:r>
          </w:p>
          <w:p w:rsidR="00AE147C" w:rsidRPr="001D3045" w:rsidRDefault="00AE147C" w:rsidP="00AE147C">
            <w:pPr>
              <w:rPr>
                <w:sz w:val="22"/>
                <w:szCs w:val="22"/>
                <w:lang w:bidi="en-US"/>
              </w:rPr>
            </w:pPr>
            <w:r w:rsidRPr="001D3045">
              <w:rPr>
                <w:sz w:val="22"/>
                <w:szCs w:val="22"/>
                <w:lang w:bidi="en-US"/>
              </w:rPr>
              <w:t>Колесо прокрутки.</w:t>
            </w:r>
          </w:p>
          <w:p w:rsidR="00AE147C" w:rsidRPr="001D3045" w:rsidRDefault="00AE147C" w:rsidP="00AE147C">
            <w:pPr>
              <w:rPr>
                <w:sz w:val="22"/>
                <w:szCs w:val="22"/>
                <w:lang w:bidi="en-US"/>
              </w:rPr>
            </w:pPr>
            <w:r w:rsidRPr="001D3045">
              <w:rPr>
                <w:sz w:val="22"/>
                <w:szCs w:val="22"/>
                <w:lang w:bidi="en-US"/>
              </w:rPr>
              <w:t xml:space="preserve">Разрешение оптического сенсора не менее 1000 </w:t>
            </w:r>
            <w:proofErr w:type="spellStart"/>
            <w:r w:rsidRPr="001D3045">
              <w:rPr>
                <w:sz w:val="22"/>
                <w:szCs w:val="22"/>
                <w:lang w:bidi="en-US"/>
              </w:rPr>
              <w:t>dpi</w:t>
            </w:r>
            <w:proofErr w:type="spellEnd"/>
          </w:p>
          <w:p w:rsidR="00AE147C" w:rsidRPr="001D3045" w:rsidRDefault="00AE147C" w:rsidP="00AE147C">
            <w:pPr>
              <w:rPr>
                <w:sz w:val="22"/>
                <w:szCs w:val="22"/>
                <w:lang w:bidi="en-US"/>
              </w:rPr>
            </w:pPr>
            <w:r w:rsidRPr="001D3045">
              <w:rPr>
                <w:sz w:val="22"/>
                <w:szCs w:val="22"/>
                <w:lang w:bidi="en-US"/>
              </w:rPr>
              <w:t>Размеры (</w:t>
            </w:r>
            <w:proofErr w:type="spellStart"/>
            <w:r w:rsidRPr="001D3045">
              <w:rPr>
                <w:sz w:val="22"/>
                <w:szCs w:val="22"/>
                <w:lang w:bidi="en-US"/>
              </w:rPr>
              <w:t>Ш</w:t>
            </w:r>
            <w:proofErr w:type="gramStart"/>
            <w:r w:rsidRPr="001D3045">
              <w:rPr>
                <w:sz w:val="22"/>
                <w:szCs w:val="22"/>
                <w:lang w:bidi="en-US"/>
              </w:rPr>
              <w:t>x</w:t>
            </w:r>
            <w:proofErr w:type="gramEnd"/>
            <w:r w:rsidRPr="001D3045">
              <w:rPr>
                <w:sz w:val="22"/>
                <w:szCs w:val="22"/>
                <w:lang w:bidi="en-US"/>
              </w:rPr>
              <w:t>ВxГ</w:t>
            </w:r>
            <w:proofErr w:type="spellEnd"/>
            <w:r w:rsidRPr="001D3045">
              <w:rPr>
                <w:sz w:val="22"/>
                <w:szCs w:val="22"/>
                <w:lang w:bidi="en-US"/>
              </w:rPr>
              <w:t>) не более  115x65x40 мм</w:t>
            </w:r>
          </w:p>
        </w:tc>
      </w:tr>
      <w:tr w:rsidR="00AE147C" w:rsidRPr="001D3045" w:rsidTr="00AE147C">
        <w:tc>
          <w:tcPr>
            <w:tcW w:w="3081" w:type="dxa"/>
            <w:tcBorders>
              <w:top w:val="nil"/>
            </w:tcBorders>
            <w:shd w:val="clear" w:color="auto" w:fill="auto"/>
            <w:tcMar>
              <w:left w:w="103" w:type="dxa"/>
            </w:tcMar>
          </w:tcPr>
          <w:p w:rsidR="00AE147C" w:rsidRPr="001D3045" w:rsidRDefault="00AE147C" w:rsidP="00AE147C">
            <w:pPr>
              <w:jc w:val="center"/>
              <w:rPr>
                <w:b/>
                <w:sz w:val="22"/>
                <w:szCs w:val="22"/>
              </w:rPr>
            </w:pPr>
            <w:r w:rsidRPr="001D3045">
              <w:rPr>
                <w:b/>
                <w:sz w:val="22"/>
                <w:szCs w:val="22"/>
              </w:rPr>
              <w:t>Клавиатура</w:t>
            </w:r>
          </w:p>
        </w:tc>
        <w:tc>
          <w:tcPr>
            <w:tcW w:w="6490" w:type="dxa"/>
            <w:tcBorders>
              <w:top w:val="nil"/>
            </w:tcBorders>
            <w:shd w:val="clear" w:color="auto" w:fill="auto"/>
            <w:tcMar>
              <w:left w:w="103" w:type="dxa"/>
            </w:tcMar>
          </w:tcPr>
          <w:p w:rsidR="00AE147C" w:rsidRPr="001D3045" w:rsidRDefault="00AE147C" w:rsidP="00AE147C">
            <w:pPr>
              <w:jc w:val="both"/>
              <w:rPr>
                <w:sz w:val="22"/>
                <w:szCs w:val="22"/>
              </w:rPr>
            </w:pPr>
            <w:r w:rsidRPr="001D3045">
              <w:rPr>
                <w:sz w:val="22"/>
                <w:szCs w:val="22"/>
              </w:rPr>
              <w:t>Интерфейс подключения: USB</w:t>
            </w:r>
          </w:p>
          <w:p w:rsidR="00AE147C" w:rsidRPr="001D3045" w:rsidRDefault="00AE147C" w:rsidP="00AE147C">
            <w:pPr>
              <w:jc w:val="both"/>
              <w:rPr>
                <w:sz w:val="22"/>
                <w:szCs w:val="22"/>
              </w:rPr>
            </w:pPr>
            <w:r w:rsidRPr="001D3045">
              <w:rPr>
                <w:sz w:val="22"/>
                <w:szCs w:val="22"/>
              </w:rPr>
              <w:t>Конструкция: мембранная</w:t>
            </w:r>
          </w:p>
          <w:p w:rsidR="00AE147C" w:rsidRPr="001D3045" w:rsidRDefault="00AE147C" w:rsidP="00AE147C">
            <w:pPr>
              <w:jc w:val="both"/>
              <w:rPr>
                <w:sz w:val="22"/>
                <w:szCs w:val="22"/>
              </w:rPr>
            </w:pPr>
            <w:r w:rsidRPr="001D3045">
              <w:rPr>
                <w:sz w:val="22"/>
                <w:szCs w:val="22"/>
              </w:rPr>
              <w:t>Цвет: черный</w:t>
            </w:r>
          </w:p>
          <w:p w:rsidR="00AE147C" w:rsidRPr="001D3045" w:rsidRDefault="00AE147C" w:rsidP="00AE147C">
            <w:pPr>
              <w:jc w:val="both"/>
              <w:rPr>
                <w:sz w:val="22"/>
                <w:szCs w:val="22"/>
              </w:rPr>
            </w:pPr>
            <w:r w:rsidRPr="001D3045">
              <w:rPr>
                <w:sz w:val="22"/>
                <w:szCs w:val="22"/>
              </w:rPr>
              <w:t>Защита от воды.</w:t>
            </w:r>
          </w:p>
          <w:p w:rsidR="00AE147C" w:rsidRPr="001D3045" w:rsidRDefault="00AE147C" w:rsidP="00AE147C">
            <w:pPr>
              <w:jc w:val="both"/>
              <w:rPr>
                <w:sz w:val="22"/>
                <w:szCs w:val="22"/>
              </w:rPr>
            </w:pPr>
            <w:r w:rsidRPr="001D3045">
              <w:rPr>
                <w:sz w:val="22"/>
                <w:szCs w:val="22"/>
              </w:rPr>
              <w:t>Трекбол отсутствует.</w:t>
            </w:r>
          </w:p>
          <w:p w:rsidR="00AE147C" w:rsidRPr="001D3045" w:rsidRDefault="00AE147C" w:rsidP="00AE147C">
            <w:pPr>
              <w:jc w:val="both"/>
              <w:rPr>
                <w:sz w:val="22"/>
                <w:szCs w:val="22"/>
              </w:rPr>
            </w:pPr>
            <w:r w:rsidRPr="001D3045">
              <w:rPr>
                <w:sz w:val="22"/>
                <w:szCs w:val="22"/>
              </w:rPr>
              <w:t>Цифровой блок.</w:t>
            </w:r>
          </w:p>
          <w:p w:rsidR="00AE147C" w:rsidRPr="001D3045" w:rsidRDefault="00AE147C" w:rsidP="00AE147C">
            <w:pPr>
              <w:jc w:val="both"/>
              <w:rPr>
                <w:sz w:val="22"/>
                <w:szCs w:val="22"/>
              </w:rPr>
            </w:pPr>
            <w:r w:rsidRPr="001D3045">
              <w:rPr>
                <w:sz w:val="22"/>
                <w:szCs w:val="22"/>
              </w:rPr>
              <w:t>Ультратонкий дизайн</w:t>
            </w:r>
          </w:p>
          <w:p w:rsidR="00AE147C" w:rsidRPr="001D3045" w:rsidRDefault="00AE147C" w:rsidP="00AE147C">
            <w:pPr>
              <w:jc w:val="both"/>
              <w:rPr>
                <w:sz w:val="22"/>
                <w:szCs w:val="22"/>
              </w:rPr>
            </w:pPr>
            <w:r w:rsidRPr="001D3045">
              <w:rPr>
                <w:sz w:val="22"/>
                <w:szCs w:val="22"/>
              </w:rPr>
              <w:t>Количество клавиш: 104</w:t>
            </w:r>
          </w:p>
          <w:p w:rsidR="00AE147C" w:rsidRPr="001D3045" w:rsidRDefault="00AE147C" w:rsidP="00AE147C">
            <w:pPr>
              <w:jc w:val="both"/>
              <w:rPr>
                <w:sz w:val="22"/>
                <w:szCs w:val="22"/>
              </w:rPr>
            </w:pPr>
            <w:r w:rsidRPr="001D3045">
              <w:rPr>
                <w:sz w:val="22"/>
                <w:szCs w:val="22"/>
              </w:rPr>
              <w:t>Размеры (</w:t>
            </w:r>
            <w:proofErr w:type="spellStart"/>
            <w:r w:rsidRPr="001D3045">
              <w:rPr>
                <w:sz w:val="22"/>
                <w:szCs w:val="22"/>
              </w:rPr>
              <w:t>Ш</w:t>
            </w:r>
            <w:proofErr w:type="gramStart"/>
            <w:r w:rsidRPr="001D3045">
              <w:rPr>
                <w:sz w:val="22"/>
                <w:szCs w:val="22"/>
              </w:rPr>
              <w:t>x</w:t>
            </w:r>
            <w:proofErr w:type="gramEnd"/>
            <w:r w:rsidRPr="001D3045">
              <w:rPr>
                <w:sz w:val="22"/>
                <w:szCs w:val="22"/>
              </w:rPr>
              <w:t>ВxГ</w:t>
            </w:r>
            <w:proofErr w:type="spellEnd"/>
            <w:r w:rsidRPr="001D3045">
              <w:rPr>
                <w:sz w:val="22"/>
                <w:szCs w:val="22"/>
              </w:rPr>
              <w:t>) не более 460x25x160 мм</w:t>
            </w:r>
          </w:p>
        </w:tc>
      </w:tr>
    </w:tbl>
    <w:p w:rsidR="00C30BB4" w:rsidRPr="0063173C" w:rsidRDefault="00C30BB4" w:rsidP="00335167">
      <w:pPr>
        <w:rPr>
          <w:sz w:val="22"/>
          <w:szCs w:val="22"/>
        </w:rPr>
      </w:pPr>
    </w:p>
    <w:p w:rsidR="00BF79ED" w:rsidRDefault="00335167" w:rsidP="00335167">
      <w:pPr>
        <w:widowControl w:val="0"/>
        <w:suppressAutoHyphens/>
        <w:autoSpaceDN w:val="0"/>
        <w:spacing w:after="61" w:line="269" w:lineRule="exact"/>
        <w:ind w:firstLine="740"/>
        <w:jc w:val="both"/>
        <w:rPr>
          <w:color w:val="000000"/>
          <w:sz w:val="22"/>
          <w:szCs w:val="22"/>
          <w:lang w:bidi="ru-RU"/>
        </w:rPr>
      </w:pPr>
      <w:r w:rsidRPr="0063173C">
        <w:rPr>
          <w:color w:val="000000"/>
          <w:sz w:val="22"/>
          <w:szCs w:val="22"/>
          <w:lang w:bidi="ru-RU"/>
        </w:rPr>
        <w:t>Оборудование должно быть новым, в сборе,</w:t>
      </w:r>
      <w:r w:rsidR="00DE429F" w:rsidRPr="0063173C">
        <w:rPr>
          <w:color w:val="000000"/>
          <w:sz w:val="22"/>
          <w:szCs w:val="22"/>
          <w:lang w:bidi="ru-RU"/>
        </w:rPr>
        <w:t xml:space="preserve"> работа каждого компонента по отдельности и в сборе должна быть протестирована, компоненты в сборе должны быть протестированы на совместимость</w:t>
      </w:r>
      <w:r w:rsidR="008830AB" w:rsidRPr="0063173C">
        <w:rPr>
          <w:color w:val="000000"/>
          <w:sz w:val="22"/>
          <w:szCs w:val="22"/>
          <w:lang w:bidi="ru-RU"/>
        </w:rPr>
        <w:t xml:space="preserve"> и работоспособность</w:t>
      </w:r>
      <w:r w:rsidR="00DE429F" w:rsidRPr="0063173C">
        <w:rPr>
          <w:color w:val="000000"/>
          <w:sz w:val="22"/>
          <w:szCs w:val="22"/>
          <w:lang w:bidi="ru-RU"/>
        </w:rPr>
        <w:t xml:space="preserve">. Оборудование должно быть укомплектовано </w:t>
      </w:r>
      <w:r w:rsidRPr="0063173C">
        <w:rPr>
          <w:color w:val="000000"/>
          <w:sz w:val="22"/>
          <w:szCs w:val="22"/>
          <w:lang w:bidi="ru-RU"/>
        </w:rPr>
        <w:t>необходимыми комплектующими (</w:t>
      </w:r>
      <w:r w:rsidR="00BA17E5" w:rsidRPr="0063173C">
        <w:rPr>
          <w:color w:val="000000"/>
          <w:sz w:val="22"/>
          <w:szCs w:val="22"/>
          <w:lang w:bidi="ru-RU"/>
        </w:rPr>
        <w:t xml:space="preserve">кабели питания, </w:t>
      </w:r>
      <w:r w:rsidRPr="0063173C">
        <w:rPr>
          <w:color w:val="000000"/>
          <w:sz w:val="22"/>
          <w:szCs w:val="22"/>
          <w:lang w:bidi="ru-RU"/>
        </w:rPr>
        <w:t>соединительные кабели</w:t>
      </w:r>
      <w:r w:rsidR="00C6054C">
        <w:rPr>
          <w:color w:val="000000"/>
          <w:sz w:val="22"/>
          <w:szCs w:val="22"/>
          <w:lang w:bidi="ru-RU"/>
        </w:rPr>
        <w:t>, переходники, разъёмы и т.д.).</w:t>
      </w:r>
    </w:p>
    <w:p w:rsidR="00BF79ED" w:rsidRPr="006760B9" w:rsidRDefault="00BF79ED" w:rsidP="000D32DF">
      <w:pPr>
        <w:ind w:firstLine="567"/>
        <w:jc w:val="both"/>
        <w:rPr>
          <w:sz w:val="22"/>
          <w:szCs w:val="22"/>
        </w:rPr>
      </w:pPr>
      <w:proofErr w:type="gramStart"/>
      <w:r w:rsidRPr="006760B9">
        <w:rPr>
          <w:sz w:val="22"/>
          <w:szCs w:val="22"/>
        </w:rPr>
        <w:t xml:space="preserve">Оборудование </w:t>
      </w:r>
      <w:r w:rsidRPr="006760B9">
        <w:rPr>
          <w:color w:val="000000" w:themeColor="text1"/>
          <w:sz w:val="22"/>
          <w:szCs w:val="22"/>
        </w:rPr>
        <w:t xml:space="preserve">(включая ПО) </w:t>
      </w:r>
      <w:r w:rsidRPr="006760B9">
        <w:rPr>
          <w:sz w:val="22"/>
          <w:szCs w:val="22"/>
        </w:rPr>
        <w:t xml:space="preserve">на момент его передачи Покупателю по товарной накладной по форме ТОРГ-12 должно быть свободным от прав и притязаний третьих лиц, в частности, Оборудование не должно состоять под арестом либо находиться в залоге, в отношении прав на Оборудование не должно вестись судебного разбирательств, </w:t>
      </w:r>
      <w:r w:rsidR="006760B9">
        <w:rPr>
          <w:sz w:val="22"/>
          <w:szCs w:val="22"/>
        </w:rPr>
        <w:t>должно</w:t>
      </w:r>
      <w:r w:rsidR="00335167" w:rsidRPr="006760B9">
        <w:rPr>
          <w:color w:val="000000"/>
          <w:sz w:val="22"/>
          <w:szCs w:val="22"/>
          <w:lang w:bidi="ru-RU"/>
        </w:rPr>
        <w:t xml:space="preserve"> иметь все необходимы</w:t>
      </w:r>
      <w:r w:rsidR="001D3045" w:rsidRPr="006760B9">
        <w:rPr>
          <w:color w:val="000000"/>
          <w:sz w:val="22"/>
          <w:szCs w:val="22"/>
          <w:lang w:bidi="ru-RU"/>
        </w:rPr>
        <w:t>е</w:t>
      </w:r>
      <w:r w:rsidR="00335167" w:rsidRPr="006760B9">
        <w:rPr>
          <w:color w:val="000000"/>
          <w:sz w:val="22"/>
          <w:szCs w:val="22"/>
          <w:lang w:bidi="ru-RU"/>
        </w:rPr>
        <w:t xml:space="preserve"> лицензии и сертификаты, обеспечивающие работу оборудования на территории Российской Федерации.</w:t>
      </w:r>
      <w:proofErr w:type="gramEnd"/>
      <w:r w:rsidRPr="006760B9">
        <w:rPr>
          <w:sz w:val="22"/>
          <w:szCs w:val="22"/>
        </w:rPr>
        <w:t xml:space="preserve"> Оборудование должно быть выпущено таможенными органами для внутреннего потребления в соответствии с законодательством Российской Федерации.</w:t>
      </w:r>
    </w:p>
    <w:p w:rsidR="00335167" w:rsidRPr="0063173C" w:rsidRDefault="00335167" w:rsidP="00BF79ED">
      <w:pPr>
        <w:tabs>
          <w:tab w:val="num" w:pos="1142"/>
          <w:tab w:val="num" w:pos="1276"/>
        </w:tabs>
        <w:ind w:firstLine="567"/>
        <w:contextualSpacing/>
        <w:jc w:val="both"/>
        <w:rPr>
          <w:color w:val="000000"/>
          <w:sz w:val="22"/>
          <w:szCs w:val="22"/>
          <w:lang w:bidi="ru-RU"/>
        </w:rPr>
      </w:pPr>
      <w:r w:rsidRPr="0063173C">
        <w:rPr>
          <w:color w:val="000000"/>
          <w:sz w:val="22"/>
          <w:szCs w:val="22"/>
          <w:lang w:bidi="ru-RU"/>
        </w:rPr>
        <w:t xml:space="preserve">Официальная техническая и сервисная поддержка на поставленное Оборудование предоставляется Поставщиком Оборудования. Под гарантийными обязательствами понимается замена Поставщиком </w:t>
      </w:r>
      <w:r w:rsidRPr="0063173C">
        <w:rPr>
          <w:color w:val="000000"/>
          <w:sz w:val="22"/>
          <w:szCs w:val="22"/>
          <w:lang w:bidi="ru-RU"/>
        </w:rPr>
        <w:lastRenderedPageBreak/>
        <w:t>отдельных компонентов/узлов/деталей, неисправность которых обнаружена и заявлена в течение гарантийного срока.</w:t>
      </w:r>
    </w:p>
    <w:p w:rsidR="00335167" w:rsidRPr="0063173C" w:rsidRDefault="00335167" w:rsidP="00335167">
      <w:pPr>
        <w:widowControl w:val="0"/>
        <w:shd w:val="clear" w:color="auto" w:fill="FFFFFF"/>
        <w:suppressAutoHyphens/>
        <w:autoSpaceDN w:val="0"/>
        <w:spacing w:after="276" w:line="269" w:lineRule="exact"/>
        <w:ind w:firstLine="740"/>
        <w:jc w:val="both"/>
        <w:rPr>
          <w:color w:val="000000"/>
          <w:sz w:val="22"/>
          <w:szCs w:val="22"/>
          <w:lang w:bidi="ru-RU"/>
        </w:rPr>
      </w:pPr>
      <w:r w:rsidRPr="0063173C">
        <w:rPr>
          <w:color w:val="000000"/>
          <w:sz w:val="22"/>
          <w:szCs w:val="22"/>
          <w:lang w:bidi="ru-RU"/>
        </w:rPr>
        <w:t>Гарантийный срок должен составлять 36 месяцев и начинает исчисляться со дня передачи оборудования Покупателю по товарной накладной.</w:t>
      </w:r>
    </w:p>
    <w:p w:rsidR="00335167" w:rsidRPr="0063173C" w:rsidRDefault="00335167" w:rsidP="00335167">
      <w:pPr>
        <w:widowControl w:val="0"/>
        <w:shd w:val="clear" w:color="auto" w:fill="FFFFFF"/>
        <w:suppressAutoHyphens/>
        <w:autoSpaceDN w:val="0"/>
        <w:spacing w:after="276" w:line="269" w:lineRule="exact"/>
        <w:ind w:firstLine="740"/>
        <w:jc w:val="both"/>
        <w:rPr>
          <w:color w:val="000000"/>
          <w:sz w:val="22"/>
          <w:szCs w:val="22"/>
          <w:lang w:bidi="ru-RU"/>
        </w:rPr>
      </w:pPr>
      <w:r w:rsidRPr="0063173C">
        <w:rPr>
          <w:color w:val="000000"/>
          <w:sz w:val="22"/>
          <w:szCs w:val="22"/>
          <w:lang w:bidi="ru-RU"/>
        </w:rPr>
        <w:t>Срок исправления неисправностей не должен превышать 3 рабочих дней. В случае если неисправность невозможно устранить в указанный срок поставщик должен предоставить аналогичное оборудование на период проведения гарантийного ремонта.</w:t>
      </w:r>
    </w:p>
    <w:p w:rsidR="00335167" w:rsidRPr="0063173C" w:rsidRDefault="00335167" w:rsidP="00335167">
      <w:pPr>
        <w:widowControl w:val="0"/>
        <w:suppressAutoHyphens/>
        <w:autoSpaceDN w:val="0"/>
        <w:spacing w:after="276" w:line="269" w:lineRule="exact"/>
        <w:ind w:firstLine="740"/>
        <w:jc w:val="both"/>
        <w:rPr>
          <w:color w:val="000000"/>
          <w:sz w:val="22"/>
          <w:szCs w:val="22"/>
          <w:lang w:bidi="ru-RU"/>
        </w:rPr>
      </w:pPr>
      <w:r w:rsidRPr="0063173C">
        <w:rPr>
          <w:color w:val="000000"/>
          <w:sz w:val="22"/>
          <w:szCs w:val="22"/>
          <w:lang w:bidi="ru-RU"/>
        </w:rPr>
        <w:t>Гарантийный ремонт должен осуществляться на территории Заказчика, в случае если ремонт невозможно осуществить на территории Заказчика, то Поставщик берет на себя транспортные и пр. расходы.</w:t>
      </w:r>
    </w:p>
    <w:p w:rsidR="00335167" w:rsidRPr="00FC67CD" w:rsidRDefault="00335167" w:rsidP="00BA17E5">
      <w:pPr>
        <w:autoSpaceDE w:val="0"/>
        <w:autoSpaceDN w:val="0"/>
        <w:adjustRightInd w:val="0"/>
        <w:ind w:firstLine="708"/>
        <w:jc w:val="both"/>
        <w:rPr>
          <w:rFonts w:eastAsia="Calibri"/>
          <w:iCs/>
          <w:sz w:val="22"/>
          <w:szCs w:val="22"/>
          <w:lang w:eastAsia="en-US"/>
        </w:rPr>
      </w:pPr>
      <w:r w:rsidRPr="0063173C">
        <w:rPr>
          <w:color w:val="000000"/>
          <w:sz w:val="22"/>
          <w:szCs w:val="22"/>
          <w:lang w:bidi="ru-RU"/>
        </w:rPr>
        <w:t>Начальная (</w:t>
      </w:r>
      <w:r w:rsidR="00F322F1" w:rsidRPr="0063173C">
        <w:rPr>
          <w:color w:val="000000"/>
          <w:sz w:val="22"/>
          <w:szCs w:val="22"/>
          <w:lang w:bidi="ru-RU"/>
        </w:rPr>
        <w:t>максимальная) цена лота</w:t>
      </w:r>
      <w:r w:rsidR="00F322F1" w:rsidRPr="00FC67CD">
        <w:rPr>
          <w:color w:val="000000"/>
          <w:sz w:val="22"/>
          <w:szCs w:val="22"/>
          <w:lang w:bidi="ru-RU"/>
        </w:rPr>
        <w:t xml:space="preserve">: </w:t>
      </w:r>
      <w:r w:rsidR="004B62ED" w:rsidRPr="00FC67CD">
        <w:rPr>
          <w:rFonts w:eastAsia="Calibri"/>
          <w:b/>
          <w:iCs/>
          <w:sz w:val="22"/>
          <w:szCs w:val="22"/>
          <w:lang w:eastAsia="en-US"/>
        </w:rPr>
        <w:t>2</w:t>
      </w:r>
      <w:r w:rsidR="001D3045" w:rsidRPr="00FC67CD">
        <w:rPr>
          <w:rFonts w:eastAsia="Calibri"/>
          <w:b/>
          <w:iCs/>
          <w:sz w:val="22"/>
          <w:szCs w:val="22"/>
          <w:lang w:eastAsia="en-US"/>
        </w:rPr>
        <w:t> </w:t>
      </w:r>
      <w:r w:rsidR="004B62ED" w:rsidRPr="00FC67CD">
        <w:rPr>
          <w:rFonts w:eastAsia="Calibri"/>
          <w:b/>
          <w:iCs/>
          <w:sz w:val="22"/>
          <w:szCs w:val="22"/>
          <w:lang w:eastAsia="en-US"/>
        </w:rPr>
        <w:t>215</w:t>
      </w:r>
      <w:r w:rsidR="001D3045" w:rsidRPr="00FC67CD">
        <w:rPr>
          <w:rFonts w:eastAsia="Calibri"/>
          <w:b/>
          <w:iCs/>
          <w:sz w:val="22"/>
          <w:szCs w:val="22"/>
          <w:lang w:eastAsia="en-US"/>
        </w:rPr>
        <w:t xml:space="preserve"> </w:t>
      </w:r>
      <w:r w:rsidR="004B62ED" w:rsidRPr="00FC67CD">
        <w:rPr>
          <w:rFonts w:eastAsia="Calibri"/>
          <w:b/>
          <w:iCs/>
          <w:sz w:val="22"/>
          <w:szCs w:val="22"/>
          <w:lang w:eastAsia="en-US"/>
        </w:rPr>
        <w:t xml:space="preserve">000 рублей </w:t>
      </w:r>
      <w:r w:rsidR="004B62ED" w:rsidRPr="00FC67CD">
        <w:rPr>
          <w:rFonts w:eastAsia="Calibri"/>
          <w:iCs/>
          <w:sz w:val="22"/>
          <w:szCs w:val="22"/>
          <w:lang w:eastAsia="en-US"/>
        </w:rPr>
        <w:t xml:space="preserve">(два миллиона двести пятнадцать тысяч рублей), </w:t>
      </w:r>
      <w:r w:rsidR="00F80741" w:rsidRPr="00FC67CD">
        <w:rPr>
          <w:rFonts w:eastAsia="Calibri"/>
          <w:iCs/>
          <w:sz w:val="22"/>
          <w:szCs w:val="22"/>
          <w:lang w:eastAsia="en-US"/>
        </w:rPr>
        <w:t xml:space="preserve"> в</w:t>
      </w:r>
      <w:r w:rsidR="00705FCC" w:rsidRPr="00FC67CD">
        <w:rPr>
          <w:rFonts w:eastAsia="Calibri"/>
          <w:iCs/>
          <w:sz w:val="22"/>
          <w:szCs w:val="22"/>
          <w:lang w:eastAsia="en-US"/>
        </w:rPr>
        <w:t xml:space="preserve"> </w:t>
      </w:r>
      <w:proofErr w:type="spellStart"/>
      <w:r w:rsidR="00705FCC" w:rsidRPr="00FC67CD">
        <w:rPr>
          <w:rFonts w:eastAsia="Calibri"/>
          <w:iCs/>
          <w:sz w:val="22"/>
          <w:szCs w:val="22"/>
          <w:lang w:eastAsia="en-US"/>
        </w:rPr>
        <w:t>т.ч</w:t>
      </w:r>
      <w:proofErr w:type="spellEnd"/>
      <w:r w:rsidR="00705FCC" w:rsidRPr="00FC67CD">
        <w:rPr>
          <w:rFonts w:eastAsia="Calibri"/>
          <w:iCs/>
          <w:sz w:val="22"/>
          <w:szCs w:val="22"/>
          <w:lang w:eastAsia="en-US"/>
        </w:rPr>
        <w:t xml:space="preserve">. НДС (18%) – 337881,36 (триста тридцать семь тысяч восемьсот восемьдесят один) рубль 36 копеек. </w:t>
      </w:r>
    </w:p>
    <w:p w:rsidR="00BA17E5" w:rsidRPr="00FC67CD" w:rsidRDefault="00BA17E5" w:rsidP="00BA17E5">
      <w:pPr>
        <w:autoSpaceDE w:val="0"/>
        <w:autoSpaceDN w:val="0"/>
        <w:adjustRightInd w:val="0"/>
        <w:ind w:firstLine="708"/>
        <w:jc w:val="both"/>
        <w:rPr>
          <w:rFonts w:eastAsia="Calibri"/>
          <w:iCs/>
          <w:sz w:val="22"/>
          <w:szCs w:val="22"/>
          <w:lang w:eastAsia="en-US"/>
        </w:rPr>
      </w:pPr>
    </w:p>
    <w:p w:rsidR="001D3045" w:rsidRDefault="00335167" w:rsidP="00335167">
      <w:pPr>
        <w:widowControl w:val="0"/>
        <w:spacing w:after="276" w:line="269" w:lineRule="exact"/>
        <w:ind w:firstLine="740"/>
        <w:jc w:val="both"/>
        <w:rPr>
          <w:color w:val="000000"/>
          <w:sz w:val="22"/>
          <w:szCs w:val="22"/>
          <w:lang w:bidi="ru-RU"/>
        </w:rPr>
      </w:pPr>
      <w:r w:rsidRPr="00FC67CD">
        <w:rPr>
          <w:color w:val="000000"/>
          <w:sz w:val="22"/>
          <w:szCs w:val="22"/>
          <w:lang w:bidi="ru-RU"/>
        </w:rPr>
        <w:t xml:space="preserve">Срок поставки товара: Оборудование по Договору поставляется </w:t>
      </w:r>
      <w:r w:rsidR="004B62ED" w:rsidRPr="00FC67CD">
        <w:rPr>
          <w:color w:val="000000"/>
          <w:sz w:val="22"/>
          <w:szCs w:val="22"/>
          <w:lang w:bidi="ru-RU"/>
        </w:rPr>
        <w:t>не позднее 7 (семи) рабочих дней</w:t>
      </w:r>
      <w:r w:rsidRPr="00FC67CD">
        <w:rPr>
          <w:color w:val="000000"/>
          <w:sz w:val="22"/>
          <w:szCs w:val="22"/>
          <w:lang w:bidi="ru-RU"/>
        </w:rPr>
        <w:t xml:space="preserve"> </w:t>
      </w:r>
      <w:proofErr w:type="gramStart"/>
      <w:r w:rsidRPr="00FC67CD">
        <w:rPr>
          <w:color w:val="000000"/>
          <w:sz w:val="22"/>
          <w:szCs w:val="22"/>
          <w:lang w:bidi="ru-RU"/>
        </w:rPr>
        <w:t>с</w:t>
      </w:r>
      <w:r w:rsidR="001D3045" w:rsidRPr="00FC67CD">
        <w:rPr>
          <w:color w:val="000000"/>
          <w:sz w:val="22"/>
          <w:szCs w:val="22"/>
          <w:lang w:bidi="ru-RU"/>
        </w:rPr>
        <w:t xml:space="preserve"> даты </w:t>
      </w:r>
      <w:r w:rsidR="00E86BB2" w:rsidRPr="00FC67CD">
        <w:rPr>
          <w:color w:val="000000"/>
          <w:sz w:val="22"/>
          <w:szCs w:val="22"/>
          <w:lang w:bidi="ru-RU"/>
        </w:rPr>
        <w:t xml:space="preserve"> подписания</w:t>
      </w:r>
      <w:proofErr w:type="gramEnd"/>
      <w:r w:rsidR="00E86BB2" w:rsidRPr="00FC67CD">
        <w:rPr>
          <w:color w:val="000000"/>
          <w:sz w:val="22"/>
          <w:szCs w:val="22"/>
          <w:lang w:bidi="ru-RU"/>
        </w:rPr>
        <w:t xml:space="preserve"> Договора</w:t>
      </w:r>
      <w:r w:rsidRPr="00FC67CD">
        <w:rPr>
          <w:color w:val="000000"/>
          <w:sz w:val="22"/>
          <w:szCs w:val="22"/>
          <w:lang w:bidi="ru-RU"/>
        </w:rPr>
        <w:t>.</w:t>
      </w:r>
      <w:bookmarkStart w:id="118" w:name="bookmark31"/>
      <w:r w:rsidR="00547EEF" w:rsidRPr="00FC67CD">
        <w:rPr>
          <w:color w:val="000000"/>
          <w:sz w:val="22"/>
          <w:szCs w:val="22"/>
          <w:lang w:bidi="ru-RU"/>
        </w:rPr>
        <w:t xml:space="preserve"> </w:t>
      </w:r>
      <w:bookmarkEnd w:id="118"/>
      <w:r w:rsidR="001E69E1" w:rsidRPr="00FC67CD">
        <w:rPr>
          <w:color w:val="000000"/>
          <w:sz w:val="22"/>
          <w:szCs w:val="22"/>
          <w:lang w:bidi="ru-RU"/>
        </w:rPr>
        <w:t>Поставщик имеет право поставить Оборудование досрочно.</w:t>
      </w:r>
    </w:p>
    <w:p w:rsidR="00335167" w:rsidRPr="0063173C" w:rsidRDefault="0063173C" w:rsidP="00335167">
      <w:pPr>
        <w:widowControl w:val="0"/>
        <w:spacing w:after="276" w:line="269" w:lineRule="exact"/>
        <w:ind w:firstLine="740"/>
        <w:jc w:val="both"/>
        <w:rPr>
          <w:color w:val="000000"/>
          <w:sz w:val="22"/>
          <w:szCs w:val="22"/>
          <w:lang w:bidi="ru-RU"/>
        </w:rPr>
      </w:pPr>
      <w:r>
        <w:rPr>
          <w:color w:val="000000"/>
          <w:sz w:val="22"/>
          <w:szCs w:val="22"/>
          <w:lang w:bidi="ru-RU"/>
        </w:rPr>
        <w:t>Место д</w:t>
      </w:r>
      <w:r w:rsidR="00335167" w:rsidRPr="0063173C">
        <w:rPr>
          <w:color w:val="000000"/>
          <w:sz w:val="22"/>
          <w:szCs w:val="22"/>
          <w:lang w:bidi="ru-RU"/>
        </w:rPr>
        <w:t>оставки товара: 127018, г. Москва, улица Сущевский Вал, дом 26</w:t>
      </w:r>
    </w:p>
    <w:p w:rsidR="00335167" w:rsidRPr="0063173C" w:rsidRDefault="00335167" w:rsidP="00335167">
      <w:pPr>
        <w:rPr>
          <w:sz w:val="22"/>
          <w:szCs w:val="22"/>
        </w:rPr>
      </w:pPr>
    </w:p>
    <w:p w:rsidR="00335167" w:rsidRPr="0063173C" w:rsidRDefault="00335167" w:rsidP="00335167">
      <w:pPr>
        <w:rPr>
          <w:sz w:val="22"/>
          <w:szCs w:val="22"/>
        </w:rPr>
      </w:pPr>
    </w:p>
    <w:p w:rsidR="00335167" w:rsidRPr="00640BDE" w:rsidRDefault="00335167" w:rsidP="00335167"/>
    <w:p w:rsidR="00335167" w:rsidRPr="00640BDE" w:rsidRDefault="00705FCC" w:rsidP="00DB437F">
      <w:pPr>
        <w:spacing w:after="160" w:line="259" w:lineRule="auto"/>
      </w:pPr>
      <w:r>
        <w:br w:type="page"/>
      </w:r>
    </w:p>
    <w:p w:rsidR="004B08B0" w:rsidRPr="00640BDE" w:rsidRDefault="006258F1" w:rsidP="004B08B0">
      <w:pPr>
        <w:keepNext/>
        <w:tabs>
          <w:tab w:val="left" w:pos="6424"/>
        </w:tabs>
        <w:spacing w:before="240" w:after="120"/>
        <w:ind w:left="792" w:hanging="360"/>
        <w:jc w:val="both"/>
        <w:outlineLvl w:val="0"/>
        <w:rPr>
          <w:rFonts w:eastAsia="MS Mincho"/>
          <w:b/>
          <w:bCs/>
          <w:color w:val="17365D"/>
          <w:kern w:val="32"/>
          <w:sz w:val="28"/>
          <w:lang w:val="x-none" w:eastAsia="x-none"/>
        </w:rPr>
      </w:pPr>
      <w:bookmarkStart w:id="119" w:name="_Toc433118696"/>
      <w:bookmarkStart w:id="120" w:name="_Toc491974034"/>
      <w:r>
        <w:rPr>
          <w:rFonts w:eastAsia="MS Mincho"/>
          <w:b/>
          <w:bCs/>
          <w:color w:val="17365D"/>
          <w:kern w:val="32"/>
          <w:sz w:val="28"/>
          <w:lang w:eastAsia="x-none"/>
        </w:rPr>
        <w:lastRenderedPageBreak/>
        <w:t>Р</w:t>
      </w:r>
      <w:r w:rsidR="004B08B0" w:rsidRPr="00640BDE">
        <w:rPr>
          <w:rFonts w:eastAsia="MS Mincho"/>
          <w:b/>
          <w:bCs/>
          <w:color w:val="17365D"/>
          <w:kern w:val="32"/>
          <w:sz w:val="28"/>
          <w:lang w:val="x-none" w:eastAsia="x-none"/>
        </w:rPr>
        <w:t>АЗДЕЛ V. Проект договора</w:t>
      </w:r>
      <w:bookmarkEnd w:id="119"/>
      <w:bookmarkEnd w:id="120"/>
    </w:p>
    <w:p w:rsidR="003D4DE1" w:rsidRDefault="003D4DE1" w:rsidP="00111DF3">
      <w:pPr>
        <w:pStyle w:val="2a"/>
        <w:keepNext/>
        <w:keepLines/>
        <w:shd w:val="clear" w:color="auto" w:fill="auto"/>
        <w:spacing w:before="0" w:after="280" w:line="244" w:lineRule="exact"/>
        <w:jc w:val="center"/>
        <w:rPr>
          <w:color w:val="000000"/>
          <w:sz w:val="24"/>
          <w:szCs w:val="24"/>
          <w:lang w:bidi="ru-RU"/>
        </w:rPr>
      </w:pPr>
      <w:bookmarkStart w:id="121" w:name="bookmark34"/>
      <w:bookmarkStart w:id="122" w:name="_Toc491974035"/>
    </w:p>
    <w:p w:rsidR="003D4DE1" w:rsidRDefault="003D4DE1" w:rsidP="00111DF3">
      <w:pPr>
        <w:pStyle w:val="2a"/>
        <w:keepNext/>
        <w:keepLines/>
        <w:shd w:val="clear" w:color="auto" w:fill="auto"/>
        <w:spacing w:before="0" w:after="280" w:line="244" w:lineRule="exact"/>
        <w:jc w:val="center"/>
        <w:rPr>
          <w:color w:val="000000"/>
          <w:sz w:val="24"/>
          <w:szCs w:val="24"/>
          <w:lang w:bidi="ru-RU"/>
        </w:rPr>
      </w:pPr>
    </w:p>
    <w:p w:rsidR="00111DF3" w:rsidRPr="006258F1" w:rsidRDefault="00111DF3" w:rsidP="00111DF3">
      <w:pPr>
        <w:pStyle w:val="2a"/>
        <w:keepNext/>
        <w:keepLines/>
        <w:shd w:val="clear" w:color="auto" w:fill="auto"/>
        <w:spacing w:before="0" w:after="280" w:line="244" w:lineRule="exact"/>
        <w:jc w:val="center"/>
        <w:rPr>
          <w:color w:val="000000"/>
          <w:sz w:val="24"/>
          <w:szCs w:val="24"/>
          <w:lang w:bidi="ru-RU"/>
        </w:rPr>
      </w:pPr>
      <w:r w:rsidRPr="006258F1">
        <w:rPr>
          <w:color w:val="000000"/>
          <w:sz w:val="24"/>
          <w:szCs w:val="24"/>
          <w:lang w:bidi="ru-RU"/>
        </w:rPr>
        <w:t>ДОГОВОР №</w:t>
      </w:r>
      <w:bookmarkEnd w:id="121"/>
      <w:bookmarkEnd w:id="122"/>
    </w:p>
    <w:p w:rsidR="00111DF3" w:rsidRPr="006258F1" w:rsidRDefault="00111DF3" w:rsidP="00111DF3">
      <w:pPr>
        <w:widowControl w:val="0"/>
        <w:tabs>
          <w:tab w:val="left" w:pos="6617"/>
          <w:tab w:val="left" w:leader="underscore" w:pos="7217"/>
          <w:tab w:val="left" w:leader="underscore" w:pos="8594"/>
        </w:tabs>
        <w:spacing w:after="280" w:line="244" w:lineRule="exact"/>
        <w:ind w:firstLine="900"/>
        <w:jc w:val="both"/>
        <w:rPr>
          <w:color w:val="000000"/>
          <w:lang w:bidi="ru-RU"/>
        </w:rPr>
      </w:pPr>
      <w:r w:rsidRPr="006258F1">
        <w:rPr>
          <w:color w:val="000000"/>
          <w:lang w:bidi="ru-RU"/>
        </w:rPr>
        <w:t>г. Москва</w:t>
      </w:r>
      <w:r w:rsidRPr="006258F1">
        <w:rPr>
          <w:color w:val="000000"/>
          <w:lang w:bidi="ru-RU"/>
        </w:rPr>
        <w:tab/>
        <w:t>«</w:t>
      </w:r>
      <w:r w:rsidRPr="006258F1">
        <w:rPr>
          <w:color w:val="000000"/>
          <w:lang w:bidi="ru-RU"/>
        </w:rPr>
        <w:tab/>
        <w:t>»</w:t>
      </w:r>
      <w:r w:rsidRPr="006258F1">
        <w:rPr>
          <w:color w:val="000000"/>
          <w:lang w:bidi="ru-RU"/>
        </w:rPr>
        <w:tab/>
        <w:t>201</w:t>
      </w:r>
      <w:r w:rsidR="00C07FA2" w:rsidRPr="006258F1">
        <w:rPr>
          <w:color w:val="000000"/>
          <w:lang w:bidi="ru-RU"/>
        </w:rPr>
        <w:t>7</w:t>
      </w:r>
      <w:r w:rsidRPr="006258F1">
        <w:rPr>
          <w:color w:val="000000"/>
          <w:lang w:bidi="ru-RU"/>
        </w:rPr>
        <w:t xml:space="preserve"> г.</w:t>
      </w:r>
    </w:p>
    <w:p w:rsidR="00196FEE" w:rsidRPr="006258F1" w:rsidRDefault="00196FEE" w:rsidP="00196FEE">
      <w:pPr>
        <w:suppressAutoHyphens/>
        <w:ind w:firstLine="567"/>
        <w:jc w:val="both"/>
      </w:pPr>
      <w:bookmarkStart w:id="123" w:name="bookmark35"/>
      <w:bookmarkStart w:id="124" w:name="_Toc491974036"/>
      <w:r w:rsidRPr="006258F1">
        <w:rPr>
          <w:b/>
        </w:rPr>
        <w:t>Акционерное общество «</w:t>
      </w:r>
      <w:proofErr w:type="spellStart"/>
      <w:r w:rsidRPr="006258F1">
        <w:rPr>
          <w:b/>
        </w:rPr>
        <w:t>Айкумен</w:t>
      </w:r>
      <w:proofErr w:type="spellEnd"/>
      <w:r w:rsidR="00E438C3" w:rsidRPr="006258F1">
        <w:rPr>
          <w:b/>
        </w:rPr>
        <w:t>-</w:t>
      </w:r>
      <w:r w:rsidRPr="006258F1">
        <w:rPr>
          <w:b/>
        </w:rPr>
        <w:t xml:space="preserve">информационные </w:t>
      </w:r>
      <w:proofErr w:type="gramStart"/>
      <w:r w:rsidRPr="006258F1">
        <w:rPr>
          <w:b/>
        </w:rPr>
        <w:t>бизнес</w:t>
      </w:r>
      <w:r w:rsidR="00E438C3" w:rsidRPr="006258F1">
        <w:rPr>
          <w:b/>
        </w:rPr>
        <w:t>-</w:t>
      </w:r>
      <w:r w:rsidRPr="006258F1">
        <w:rPr>
          <w:b/>
        </w:rPr>
        <w:t>системы</w:t>
      </w:r>
      <w:proofErr w:type="gramEnd"/>
      <w:r w:rsidRPr="006258F1">
        <w:rPr>
          <w:b/>
        </w:rPr>
        <w:t>» (АО «</w:t>
      </w:r>
      <w:proofErr w:type="spellStart"/>
      <w:r w:rsidRPr="006258F1">
        <w:rPr>
          <w:b/>
        </w:rPr>
        <w:t>Айкумен</w:t>
      </w:r>
      <w:proofErr w:type="spellEnd"/>
      <w:r w:rsidRPr="006258F1">
        <w:rPr>
          <w:b/>
        </w:rPr>
        <w:t xml:space="preserve"> ИБС»)</w:t>
      </w:r>
      <w:r w:rsidRPr="006258F1">
        <w:t xml:space="preserve">, именуемое в дальнейшем </w:t>
      </w:r>
      <w:r w:rsidRPr="006258F1">
        <w:rPr>
          <w:b/>
        </w:rPr>
        <w:t>«</w:t>
      </w:r>
      <w:r w:rsidR="00E438C3" w:rsidRPr="006258F1">
        <w:rPr>
          <w:b/>
        </w:rPr>
        <w:t>Покупатель»</w:t>
      </w:r>
      <w:r w:rsidRPr="006258F1">
        <w:t xml:space="preserve">,  в лице _______________________________________, действующего на основании ____________________________________________________________, с одной стороны, </w:t>
      </w:r>
    </w:p>
    <w:p w:rsidR="00196FEE" w:rsidRPr="006258F1" w:rsidRDefault="00196FEE" w:rsidP="00196FEE">
      <w:pPr>
        <w:suppressAutoHyphens/>
        <w:ind w:firstLine="567"/>
        <w:jc w:val="both"/>
      </w:pPr>
    </w:p>
    <w:p w:rsidR="00196FEE" w:rsidRPr="006258F1" w:rsidRDefault="00196FEE" w:rsidP="00196FEE">
      <w:pPr>
        <w:suppressAutoHyphens/>
        <w:ind w:firstLine="567"/>
        <w:jc w:val="both"/>
      </w:pPr>
      <w:r w:rsidRPr="006258F1">
        <w:t>и</w:t>
      </w:r>
    </w:p>
    <w:p w:rsidR="00196FEE" w:rsidRPr="006258F1" w:rsidRDefault="00196FEE" w:rsidP="00196FEE">
      <w:pPr>
        <w:suppressAutoHyphens/>
        <w:ind w:firstLine="567"/>
        <w:jc w:val="both"/>
      </w:pPr>
      <w:proofErr w:type="gramStart"/>
      <w:r w:rsidRPr="006258F1">
        <w:t xml:space="preserve">_________________________________________________________________________(______________________________), именуемое в дальнейшем </w:t>
      </w:r>
      <w:r w:rsidRPr="006258F1">
        <w:rPr>
          <w:b/>
        </w:rPr>
        <w:t>«Поставщик»</w:t>
      </w:r>
      <w:r w:rsidRPr="006258F1">
        <w:t>, в лице ______________________________ __________ __________ __________, действующего на основании __________________________________________________, с другой стороны,</w:t>
      </w:r>
      <w:proofErr w:type="gramEnd"/>
    </w:p>
    <w:p w:rsidR="00196FEE" w:rsidRPr="006258F1" w:rsidRDefault="00196FEE" w:rsidP="00196FEE">
      <w:pPr>
        <w:suppressAutoHyphens/>
        <w:ind w:firstLine="567"/>
        <w:jc w:val="both"/>
      </w:pPr>
      <w:r w:rsidRPr="006258F1">
        <w:t xml:space="preserve">совместно именуемые «Стороны», заключили настоящий Договор поставки компьютерного оборудования (далее – </w:t>
      </w:r>
      <w:r w:rsidRPr="006258F1">
        <w:rPr>
          <w:b/>
        </w:rPr>
        <w:t>«Договор»</w:t>
      </w:r>
      <w:r w:rsidRPr="006258F1">
        <w:t>) о нижеследующем:</w:t>
      </w:r>
    </w:p>
    <w:bookmarkEnd w:id="123"/>
    <w:bookmarkEnd w:id="124"/>
    <w:p w:rsidR="009A23F8" w:rsidRDefault="009A23F8" w:rsidP="00E438C3">
      <w:pPr>
        <w:pStyle w:val="a4"/>
        <w:keepNext/>
        <w:keepLines/>
        <w:widowControl w:val="0"/>
        <w:spacing w:after="256" w:line="244" w:lineRule="exact"/>
        <w:ind w:left="4000"/>
        <w:outlineLvl w:val="1"/>
        <w:rPr>
          <w:b/>
          <w:color w:val="000000"/>
          <w:lang w:bidi="ru-RU"/>
        </w:rPr>
      </w:pPr>
    </w:p>
    <w:p w:rsidR="00111DF3" w:rsidRPr="006258F1" w:rsidRDefault="00E438C3" w:rsidP="00E438C3">
      <w:pPr>
        <w:pStyle w:val="a4"/>
        <w:keepNext/>
        <w:keepLines/>
        <w:widowControl w:val="0"/>
        <w:spacing w:after="256" w:line="244" w:lineRule="exact"/>
        <w:ind w:left="4000"/>
        <w:outlineLvl w:val="1"/>
        <w:rPr>
          <w:b/>
          <w:color w:val="000000"/>
          <w:lang w:bidi="ru-RU"/>
        </w:rPr>
      </w:pPr>
      <w:r w:rsidRPr="006258F1">
        <w:rPr>
          <w:b/>
          <w:color w:val="000000"/>
          <w:lang w:bidi="ru-RU"/>
        </w:rPr>
        <w:t>1.Предмет договора</w:t>
      </w:r>
    </w:p>
    <w:p w:rsidR="001670CB" w:rsidRPr="006760B9" w:rsidRDefault="002D549D" w:rsidP="006760B9">
      <w:pPr>
        <w:pStyle w:val="aff0"/>
        <w:tabs>
          <w:tab w:val="left" w:pos="993"/>
          <w:tab w:val="left" w:pos="1276"/>
        </w:tabs>
        <w:ind w:firstLine="0"/>
        <w:rPr>
          <w:b w:val="0"/>
          <w:color w:val="000000"/>
          <w:sz w:val="24"/>
          <w:szCs w:val="24"/>
        </w:rPr>
      </w:pPr>
      <w:r w:rsidRPr="006258F1">
        <w:rPr>
          <w:b w:val="0"/>
          <w:color w:val="000000"/>
          <w:lang w:bidi="ru-RU"/>
        </w:rPr>
        <w:t xml:space="preserve"> </w:t>
      </w:r>
      <w:r w:rsidRPr="006258F1">
        <w:rPr>
          <w:color w:val="000000"/>
          <w:lang w:bidi="ru-RU"/>
        </w:rPr>
        <w:t xml:space="preserve">     </w:t>
      </w:r>
      <w:r w:rsidRPr="006258F1">
        <w:rPr>
          <w:color w:val="000000"/>
          <w:lang w:bidi="ru-RU"/>
        </w:rPr>
        <w:tab/>
      </w:r>
      <w:r w:rsidR="00E438C3" w:rsidRPr="006760B9">
        <w:rPr>
          <w:b w:val="0"/>
          <w:color w:val="000000"/>
          <w:sz w:val="24"/>
          <w:szCs w:val="24"/>
        </w:rPr>
        <w:t xml:space="preserve">1.1.По настоящему Договору Поставщик обязуется поставить Покупателю </w:t>
      </w:r>
      <w:r w:rsidR="00F96209" w:rsidRPr="006760B9">
        <w:rPr>
          <w:b w:val="0"/>
          <w:color w:val="000000"/>
          <w:sz w:val="24"/>
          <w:szCs w:val="24"/>
        </w:rPr>
        <w:t xml:space="preserve">компьютерное </w:t>
      </w:r>
      <w:r w:rsidR="001670CB" w:rsidRPr="006760B9">
        <w:rPr>
          <w:b w:val="0"/>
          <w:color w:val="000000"/>
          <w:sz w:val="24"/>
          <w:szCs w:val="24"/>
        </w:rPr>
        <w:t xml:space="preserve">оборудование, </w:t>
      </w:r>
      <w:r w:rsidR="00E438C3" w:rsidRPr="006760B9">
        <w:rPr>
          <w:b w:val="0"/>
          <w:color w:val="000000"/>
          <w:sz w:val="24"/>
          <w:szCs w:val="24"/>
        </w:rPr>
        <w:t>комплектующие и аксессуары к ним (далее – Оборудование), а Покупатель обязуется принять и оплатить Оборудован</w:t>
      </w:r>
      <w:r w:rsidR="001670CB" w:rsidRPr="006760B9">
        <w:rPr>
          <w:b w:val="0"/>
          <w:color w:val="000000"/>
          <w:sz w:val="24"/>
          <w:szCs w:val="24"/>
        </w:rPr>
        <w:t>и</w:t>
      </w:r>
      <w:r w:rsidR="00E438C3" w:rsidRPr="006760B9">
        <w:rPr>
          <w:b w:val="0"/>
          <w:color w:val="000000"/>
          <w:sz w:val="24"/>
          <w:szCs w:val="24"/>
        </w:rPr>
        <w:t>е в порядке и на условиях настоящего Договора.</w:t>
      </w:r>
    </w:p>
    <w:p w:rsidR="00E438C3" w:rsidRPr="006760B9" w:rsidRDefault="001670CB" w:rsidP="006760B9">
      <w:pPr>
        <w:pStyle w:val="aff0"/>
        <w:tabs>
          <w:tab w:val="left" w:pos="993"/>
          <w:tab w:val="left" w:pos="1276"/>
        </w:tabs>
        <w:ind w:firstLine="0"/>
        <w:rPr>
          <w:b w:val="0"/>
          <w:color w:val="000000"/>
          <w:sz w:val="24"/>
          <w:szCs w:val="24"/>
        </w:rPr>
      </w:pPr>
      <w:r w:rsidRPr="006760B9">
        <w:rPr>
          <w:b w:val="0"/>
          <w:color w:val="000000"/>
          <w:sz w:val="24"/>
          <w:szCs w:val="24"/>
        </w:rPr>
        <w:tab/>
        <w:t>1.2.</w:t>
      </w:r>
      <w:r w:rsidR="00E438C3" w:rsidRPr="006760B9">
        <w:rPr>
          <w:b w:val="0"/>
          <w:color w:val="000000"/>
          <w:sz w:val="24"/>
          <w:szCs w:val="24"/>
        </w:rPr>
        <w:t>Количество, ассортимент и цена Оборудования согласованы Сторонами в Спецификации, являющейся Приложением № 1 к Договору.</w:t>
      </w:r>
    </w:p>
    <w:p w:rsidR="00E438C3" w:rsidRPr="006258F1" w:rsidRDefault="00B221DA" w:rsidP="006760B9">
      <w:pPr>
        <w:pStyle w:val="aff0"/>
        <w:tabs>
          <w:tab w:val="left" w:pos="993"/>
          <w:tab w:val="left" w:pos="1276"/>
        </w:tabs>
        <w:ind w:firstLine="0"/>
        <w:rPr>
          <w:b w:val="0"/>
          <w:color w:val="000000"/>
          <w:sz w:val="24"/>
          <w:szCs w:val="24"/>
        </w:rPr>
      </w:pPr>
      <w:r w:rsidRPr="006258F1">
        <w:rPr>
          <w:b w:val="0"/>
          <w:color w:val="000000"/>
          <w:sz w:val="24"/>
          <w:szCs w:val="24"/>
        </w:rPr>
        <w:t xml:space="preserve">   </w:t>
      </w:r>
      <w:r w:rsidR="00021A1E">
        <w:rPr>
          <w:b w:val="0"/>
          <w:color w:val="000000"/>
          <w:sz w:val="24"/>
          <w:szCs w:val="24"/>
        </w:rPr>
        <w:tab/>
      </w:r>
      <w:proofErr w:type="gramStart"/>
      <w:r w:rsidRPr="006258F1">
        <w:rPr>
          <w:b w:val="0"/>
          <w:color w:val="000000"/>
          <w:sz w:val="24"/>
          <w:szCs w:val="24"/>
        </w:rPr>
        <w:t>1.3.</w:t>
      </w:r>
      <w:r w:rsidR="00E438C3" w:rsidRPr="006258F1">
        <w:rPr>
          <w:b w:val="0"/>
          <w:color w:val="000000"/>
          <w:sz w:val="24"/>
          <w:szCs w:val="24"/>
        </w:rPr>
        <w:t>Поставщик гарантирует, что Оборудование является новым, неиспользованным, полностью соответствует функциональным и качественным характеристикам, указанным в Приложении № 1 к Договору, ГОСТу, ТУ и иным стандартам (требованиям), установленным для поставляемого Оборудования, принадлежит ему на законном основании, не заложен, не находится под арестом, не является предметом споров и</w:t>
      </w:r>
      <w:r w:rsidR="00E438C3" w:rsidRPr="006760B9">
        <w:rPr>
          <w:b w:val="0"/>
          <w:color w:val="000000"/>
          <w:sz w:val="24"/>
          <w:szCs w:val="24"/>
        </w:rPr>
        <w:t xml:space="preserve"> исков третьих лиц и не нарушает прав и законных интересов третьих лиц, в частности</w:t>
      </w:r>
      <w:proofErr w:type="gramEnd"/>
      <w:r w:rsidR="00E438C3" w:rsidRPr="006760B9">
        <w:rPr>
          <w:b w:val="0"/>
          <w:color w:val="000000"/>
          <w:sz w:val="24"/>
          <w:szCs w:val="24"/>
        </w:rPr>
        <w:t>, прав на товарные знаки и объекты интеллектуальной собственности.</w:t>
      </w:r>
    </w:p>
    <w:p w:rsidR="001670CB" w:rsidRPr="006258F1" w:rsidRDefault="00B221DA" w:rsidP="006760B9">
      <w:pPr>
        <w:pStyle w:val="aff0"/>
        <w:tabs>
          <w:tab w:val="left" w:pos="993"/>
          <w:tab w:val="left" w:pos="1276"/>
        </w:tabs>
        <w:ind w:firstLine="0"/>
        <w:rPr>
          <w:b w:val="0"/>
          <w:color w:val="000000"/>
          <w:sz w:val="24"/>
          <w:szCs w:val="24"/>
        </w:rPr>
      </w:pPr>
      <w:r w:rsidRPr="006258F1">
        <w:rPr>
          <w:b w:val="0"/>
          <w:color w:val="000000"/>
          <w:sz w:val="24"/>
          <w:szCs w:val="24"/>
        </w:rPr>
        <w:t xml:space="preserve"> </w:t>
      </w:r>
      <w:r w:rsidR="00021A1E">
        <w:rPr>
          <w:b w:val="0"/>
          <w:color w:val="000000"/>
          <w:sz w:val="24"/>
          <w:szCs w:val="24"/>
        </w:rPr>
        <w:t xml:space="preserve">         </w:t>
      </w:r>
      <w:r w:rsidRPr="006258F1">
        <w:rPr>
          <w:b w:val="0"/>
          <w:color w:val="000000"/>
          <w:sz w:val="24"/>
          <w:szCs w:val="24"/>
        </w:rPr>
        <w:t xml:space="preserve"> </w:t>
      </w:r>
      <w:r w:rsidR="00021A1E">
        <w:rPr>
          <w:b w:val="0"/>
          <w:color w:val="000000"/>
          <w:sz w:val="24"/>
          <w:szCs w:val="24"/>
        </w:rPr>
        <w:t xml:space="preserve">       </w:t>
      </w:r>
      <w:r w:rsidRPr="006258F1">
        <w:rPr>
          <w:b w:val="0"/>
          <w:color w:val="000000"/>
          <w:sz w:val="24"/>
          <w:szCs w:val="24"/>
        </w:rPr>
        <w:t xml:space="preserve">1.4.Стороны Договора настоящим договорились, что Поставщик не имеет право передачи </w:t>
      </w:r>
      <w:r w:rsidR="009131FC" w:rsidRPr="006258F1">
        <w:rPr>
          <w:b w:val="0"/>
          <w:color w:val="000000"/>
          <w:sz w:val="24"/>
          <w:szCs w:val="24"/>
        </w:rPr>
        <w:t>с</w:t>
      </w:r>
      <w:r w:rsidRPr="006258F1">
        <w:rPr>
          <w:b w:val="0"/>
          <w:color w:val="000000"/>
          <w:sz w:val="24"/>
          <w:szCs w:val="24"/>
        </w:rPr>
        <w:t>воих прав и обязанностей по Договору другим лицам.</w:t>
      </w:r>
    </w:p>
    <w:p w:rsidR="007A7794" w:rsidRPr="006760B9" w:rsidRDefault="004D1C32" w:rsidP="006760B9">
      <w:pPr>
        <w:pStyle w:val="aff0"/>
        <w:tabs>
          <w:tab w:val="left" w:pos="993"/>
          <w:tab w:val="left" w:pos="1276"/>
        </w:tabs>
        <w:ind w:firstLine="0"/>
        <w:rPr>
          <w:b w:val="0"/>
          <w:color w:val="000000"/>
          <w:sz w:val="24"/>
          <w:szCs w:val="24"/>
        </w:rPr>
      </w:pPr>
      <w:r w:rsidRPr="006760B9">
        <w:rPr>
          <w:b w:val="0"/>
          <w:color w:val="000000"/>
          <w:sz w:val="24"/>
          <w:szCs w:val="24"/>
        </w:rPr>
        <w:t xml:space="preserve">            </w:t>
      </w:r>
      <w:r w:rsidR="00021A1E">
        <w:rPr>
          <w:b w:val="0"/>
          <w:color w:val="000000"/>
          <w:sz w:val="24"/>
          <w:szCs w:val="24"/>
        </w:rPr>
        <w:t xml:space="preserve">      </w:t>
      </w:r>
      <w:r w:rsidR="00FB16FC">
        <w:rPr>
          <w:b w:val="0"/>
          <w:color w:val="000000"/>
          <w:sz w:val="24"/>
          <w:szCs w:val="24"/>
        </w:rPr>
        <w:t>1</w:t>
      </w:r>
      <w:r w:rsidRPr="006760B9">
        <w:rPr>
          <w:b w:val="0"/>
          <w:color w:val="000000"/>
          <w:sz w:val="24"/>
          <w:szCs w:val="24"/>
        </w:rPr>
        <w:t xml:space="preserve">.5.Поставщик поставляет Оборудование с предустановленным программным обеспечением (если таковое входит в состав поставки). </w:t>
      </w:r>
      <w:r w:rsidR="007A7794" w:rsidRPr="006760B9">
        <w:rPr>
          <w:b w:val="0"/>
          <w:color w:val="000000"/>
          <w:sz w:val="24"/>
          <w:szCs w:val="24"/>
        </w:rPr>
        <w:t>Начало использования программного обеспечения, как оно определено на экземплярах программного обеспечения (на упаковке Оборудования, во вложении в упаковку Оборудования) или в условиях использования, изложенных  правообладателем в электронном виде, означает согласие Покупателя на заключение с Правообладателем соответствующего договора присоединения в соответствии со статьями 1286, 1286.1 Гражданского кодекса Российской Федерации. Поставщик несёт ответственность перед Покупателем за предоставление Покупателю указанной упаковки (вложения в упаковку, экземпляров и т.п.).</w:t>
      </w:r>
    </w:p>
    <w:p w:rsidR="004B62ED" w:rsidRDefault="004B62ED" w:rsidP="00B221DA">
      <w:pPr>
        <w:pStyle w:val="aff0"/>
        <w:tabs>
          <w:tab w:val="left" w:pos="993"/>
          <w:tab w:val="left" w:pos="1276"/>
        </w:tabs>
        <w:spacing w:line="276" w:lineRule="auto"/>
        <w:rPr>
          <w:b w:val="0"/>
          <w:color w:val="000000"/>
          <w:sz w:val="24"/>
          <w:szCs w:val="24"/>
        </w:rPr>
      </w:pPr>
    </w:p>
    <w:p w:rsidR="003D4DE1" w:rsidRDefault="003D4DE1" w:rsidP="00B221DA">
      <w:pPr>
        <w:pStyle w:val="aff0"/>
        <w:tabs>
          <w:tab w:val="left" w:pos="993"/>
          <w:tab w:val="left" w:pos="1276"/>
        </w:tabs>
        <w:spacing w:line="276" w:lineRule="auto"/>
        <w:rPr>
          <w:b w:val="0"/>
          <w:color w:val="000000"/>
          <w:sz w:val="24"/>
          <w:szCs w:val="24"/>
        </w:rPr>
      </w:pPr>
    </w:p>
    <w:p w:rsidR="003D4DE1" w:rsidRDefault="003D4DE1" w:rsidP="00B221DA">
      <w:pPr>
        <w:pStyle w:val="aff0"/>
        <w:tabs>
          <w:tab w:val="left" w:pos="993"/>
          <w:tab w:val="left" w:pos="1276"/>
        </w:tabs>
        <w:spacing w:line="276" w:lineRule="auto"/>
        <w:rPr>
          <w:b w:val="0"/>
          <w:color w:val="000000"/>
          <w:sz w:val="24"/>
          <w:szCs w:val="24"/>
        </w:rPr>
      </w:pPr>
    </w:p>
    <w:p w:rsidR="00DB437F" w:rsidRPr="006258F1" w:rsidRDefault="00DB437F" w:rsidP="00B221DA">
      <w:pPr>
        <w:pStyle w:val="aff0"/>
        <w:tabs>
          <w:tab w:val="left" w:pos="993"/>
          <w:tab w:val="left" w:pos="1276"/>
        </w:tabs>
        <w:spacing w:line="276" w:lineRule="auto"/>
        <w:rPr>
          <w:b w:val="0"/>
          <w:color w:val="000000"/>
          <w:sz w:val="24"/>
          <w:szCs w:val="24"/>
        </w:rPr>
      </w:pPr>
    </w:p>
    <w:p w:rsidR="00B435F6" w:rsidRPr="006258F1" w:rsidRDefault="00111DF3" w:rsidP="003D4DE1">
      <w:pPr>
        <w:keepNext/>
        <w:keepLines/>
        <w:widowControl w:val="0"/>
        <w:spacing w:after="256" w:line="244" w:lineRule="exact"/>
        <w:ind w:left="3640"/>
        <w:outlineLvl w:val="1"/>
        <w:rPr>
          <w:b/>
          <w:bCs/>
          <w:color w:val="000000"/>
          <w:lang w:bidi="ru-RU"/>
        </w:rPr>
      </w:pPr>
      <w:bookmarkStart w:id="125" w:name="bookmark37"/>
      <w:bookmarkStart w:id="126" w:name="_Toc491974038"/>
      <w:r w:rsidRPr="006258F1">
        <w:rPr>
          <w:b/>
          <w:bCs/>
          <w:color w:val="000000"/>
          <w:lang w:bidi="ru-RU"/>
        </w:rPr>
        <w:lastRenderedPageBreak/>
        <w:t xml:space="preserve">2. </w:t>
      </w:r>
      <w:bookmarkStart w:id="127" w:name="bookmark38"/>
      <w:bookmarkStart w:id="128" w:name="_Toc491974039"/>
      <w:bookmarkEnd w:id="125"/>
      <w:bookmarkEnd w:id="126"/>
      <w:r w:rsidRPr="006258F1">
        <w:rPr>
          <w:b/>
          <w:bCs/>
          <w:color w:val="000000"/>
          <w:lang w:bidi="ru-RU"/>
        </w:rPr>
        <w:t xml:space="preserve"> Основные обязанности Сторон</w:t>
      </w:r>
      <w:bookmarkEnd w:id="127"/>
      <w:bookmarkEnd w:id="128"/>
    </w:p>
    <w:p w:rsidR="00B435F6" w:rsidRPr="006258F1" w:rsidRDefault="00B435F6" w:rsidP="00A41B0C">
      <w:pPr>
        <w:pStyle w:val="aff0"/>
        <w:tabs>
          <w:tab w:val="left" w:pos="993"/>
          <w:tab w:val="left" w:pos="1276"/>
        </w:tabs>
        <w:ind w:firstLine="0"/>
        <w:rPr>
          <w:b w:val="0"/>
          <w:sz w:val="24"/>
          <w:szCs w:val="24"/>
        </w:rPr>
      </w:pPr>
      <w:r w:rsidRPr="006258F1">
        <w:rPr>
          <w:b w:val="0"/>
          <w:color w:val="000000"/>
          <w:sz w:val="24"/>
          <w:szCs w:val="24"/>
        </w:rPr>
        <w:tab/>
        <w:t>2.1.Поставщик обязан:</w:t>
      </w:r>
      <w:r w:rsidRPr="006258F1">
        <w:rPr>
          <w:b w:val="0"/>
          <w:sz w:val="24"/>
          <w:szCs w:val="24"/>
        </w:rPr>
        <w:t xml:space="preserve"> </w:t>
      </w:r>
    </w:p>
    <w:p w:rsidR="00B435F6" w:rsidRPr="006258F1" w:rsidRDefault="00B435F6" w:rsidP="00A41B0C">
      <w:pPr>
        <w:pStyle w:val="aff0"/>
        <w:tabs>
          <w:tab w:val="left" w:pos="993"/>
          <w:tab w:val="left" w:pos="1276"/>
        </w:tabs>
        <w:rPr>
          <w:b w:val="0"/>
          <w:sz w:val="24"/>
          <w:szCs w:val="24"/>
        </w:rPr>
      </w:pPr>
      <w:r w:rsidRPr="006258F1">
        <w:rPr>
          <w:b w:val="0"/>
          <w:color w:val="000000"/>
          <w:sz w:val="24"/>
          <w:szCs w:val="24"/>
        </w:rPr>
        <w:tab/>
        <w:t xml:space="preserve">2.1.1.Поставить Оборудование в количестве и ассортименте, указанном в Приложении № 1 к Договору, </w:t>
      </w:r>
      <w:r w:rsidRPr="006258F1">
        <w:rPr>
          <w:b w:val="0"/>
          <w:sz w:val="24"/>
          <w:szCs w:val="24"/>
        </w:rPr>
        <w:t xml:space="preserve"> в таре и упаковке, соответствующей требованиям производителя</w:t>
      </w:r>
      <w:r w:rsidRPr="006258F1">
        <w:rPr>
          <w:b w:val="0"/>
          <w:color w:val="000000"/>
          <w:sz w:val="24"/>
          <w:szCs w:val="24"/>
        </w:rPr>
        <w:t>.</w:t>
      </w:r>
      <w:r w:rsidRPr="006258F1">
        <w:rPr>
          <w:b w:val="0"/>
          <w:sz w:val="24"/>
          <w:szCs w:val="24"/>
        </w:rPr>
        <w:t xml:space="preserve"> </w:t>
      </w:r>
    </w:p>
    <w:p w:rsidR="00B435F6" w:rsidRPr="006258F1" w:rsidRDefault="00B435F6" w:rsidP="00A41B0C">
      <w:pPr>
        <w:pStyle w:val="aff0"/>
        <w:tabs>
          <w:tab w:val="left" w:pos="993"/>
          <w:tab w:val="left" w:pos="1276"/>
        </w:tabs>
        <w:rPr>
          <w:b w:val="0"/>
          <w:sz w:val="24"/>
          <w:szCs w:val="24"/>
        </w:rPr>
      </w:pPr>
      <w:r w:rsidRPr="006258F1">
        <w:rPr>
          <w:b w:val="0"/>
          <w:sz w:val="24"/>
          <w:szCs w:val="24"/>
        </w:rPr>
        <w:t xml:space="preserve">       2.1.2.Одновременно с передачей Оборудования Покупателю предоставить на поставленное Оборудование всю необходимую техническую документацию, предусмотренную действующим законодательством РФ для данного вида Оборудования, все относящиеся к нему документы</w:t>
      </w:r>
      <w:r w:rsidR="004E748A" w:rsidRPr="006258F1">
        <w:rPr>
          <w:b w:val="0"/>
          <w:sz w:val="24"/>
          <w:szCs w:val="24"/>
        </w:rPr>
        <w:t>.</w:t>
      </w:r>
    </w:p>
    <w:p w:rsidR="00B435F6" w:rsidRPr="006258F1" w:rsidRDefault="00B435F6" w:rsidP="00A41B0C">
      <w:pPr>
        <w:pStyle w:val="aff0"/>
        <w:tabs>
          <w:tab w:val="left" w:pos="993"/>
          <w:tab w:val="left" w:pos="1276"/>
          <w:tab w:val="left" w:pos="1418"/>
        </w:tabs>
        <w:ind w:left="567" w:firstLine="0"/>
        <w:rPr>
          <w:b w:val="0"/>
          <w:sz w:val="24"/>
          <w:szCs w:val="24"/>
        </w:rPr>
      </w:pPr>
      <w:r w:rsidRPr="006258F1">
        <w:rPr>
          <w:b w:val="0"/>
          <w:sz w:val="24"/>
          <w:szCs w:val="24"/>
        </w:rPr>
        <w:t xml:space="preserve">       2.2.Покупатель обязан:</w:t>
      </w:r>
    </w:p>
    <w:p w:rsidR="00B435F6" w:rsidRPr="006258F1" w:rsidRDefault="00B435F6" w:rsidP="00A41B0C">
      <w:pPr>
        <w:pStyle w:val="aff0"/>
        <w:ind w:firstLine="0"/>
        <w:rPr>
          <w:b w:val="0"/>
          <w:sz w:val="24"/>
          <w:szCs w:val="24"/>
        </w:rPr>
      </w:pPr>
      <w:r w:rsidRPr="006258F1">
        <w:rPr>
          <w:b w:val="0"/>
          <w:sz w:val="24"/>
          <w:szCs w:val="24"/>
        </w:rPr>
        <w:t xml:space="preserve">       </w:t>
      </w:r>
      <w:r w:rsidR="00807C1B" w:rsidRPr="006258F1">
        <w:rPr>
          <w:b w:val="0"/>
          <w:sz w:val="24"/>
          <w:szCs w:val="24"/>
        </w:rPr>
        <w:t xml:space="preserve">          </w:t>
      </w:r>
      <w:r w:rsidRPr="006258F1">
        <w:rPr>
          <w:b w:val="0"/>
          <w:sz w:val="24"/>
          <w:szCs w:val="24"/>
        </w:rPr>
        <w:t>2.2.1.Принять и оплатить поставленное Оборудование в порядке и сроки, установленные Договором.</w:t>
      </w:r>
    </w:p>
    <w:p w:rsidR="00B435F6" w:rsidRPr="006258F1" w:rsidRDefault="00807C1B" w:rsidP="00A41B0C">
      <w:pPr>
        <w:pStyle w:val="aff0"/>
        <w:tabs>
          <w:tab w:val="left" w:pos="993"/>
          <w:tab w:val="left" w:pos="1276"/>
          <w:tab w:val="left" w:pos="1418"/>
        </w:tabs>
        <w:rPr>
          <w:b w:val="0"/>
          <w:sz w:val="24"/>
          <w:szCs w:val="24"/>
        </w:rPr>
      </w:pPr>
      <w:r w:rsidRPr="006258F1">
        <w:rPr>
          <w:b w:val="0"/>
          <w:sz w:val="24"/>
          <w:szCs w:val="24"/>
        </w:rPr>
        <w:t xml:space="preserve">      </w:t>
      </w:r>
      <w:r w:rsidR="00021A1E">
        <w:rPr>
          <w:b w:val="0"/>
          <w:sz w:val="24"/>
          <w:szCs w:val="24"/>
        </w:rPr>
        <w:t xml:space="preserve"> </w:t>
      </w:r>
      <w:r w:rsidRPr="006258F1">
        <w:rPr>
          <w:b w:val="0"/>
          <w:sz w:val="24"/>
          <w:szCs w:val="24"/>
        </w:rPr>
        <w:t>2.2.2.</w:t>
      </w:r>
      <w:r w:rsidR="00B435F6" w:rsidRPr="006258F1">
        <w:rPr>
          <w:b w:val="0"/>
          <w:sz w:val="24"/>
          <w:szCs w:val="24"/>
        </w:rPr>
        <w:t>При приемке Оборудования провести проверку внешнего вида, количества, соответствия Оборудования товарным накладным (ТОРГ-12).</w:t>
      </w:r>
    </w:p>
    <w:p w:rsidR="00807C1B" w:rsidRPr="006258F1" w:rsidRDefault="00807C1B" w:rsidP="00DC2BCE">
      <w:pPr>
        <w:keepNext/>
        <w:keepLines/>
        <w:widowControl w:val="0"/>
        <w:spacing w:line="244" w:lineRule="exact"/>
        <w:jc w:val="center"/>
        <w:outlineLvl w:val="1"/>
        <w:rPr>
          <w:b/>
          <w:bCs/>
          <w:color w:val="000000"/>
          <w:lang w:bidi="ru-RU"/>
        </w:rPr>
      </w:pPr>
      <w:bookmarkStart w:id="129" w:name="bookmark39"/>
      <w:bookmarkStart w:id="130" w:name="_Toc491974040"/>
    </w:p>
    <w:p w:rsidR="003C71DE" w:rsidRDefault="00F03221" w:rsidP="003D4DE1">
      <w:pPr>
        <w:keepNext/>
        <w:keepLines/>
        <w:widowControl w:val="0"/>
        <w:tabs>
          <w:tab w:val="left" w:pos="4589"/>
        </w:tabs>
        <w:spacing w:line="244" w:lineRule="exact"/>
        <w:jc w:val="center"/>
        <w:outlineLvl w:val="1"/>
        <w:rPr>
          <w:b/>
          <w:bCs/>
          <w:color w:val="000000"/>
          <w:lang w:bidi="ru-RU"/>
        </w:rPr>
      </w:pPr>
      <w:r w:rsidRPr="006258F1">
        <w:rPr>
          <w:b/>
          <w:bCs/>
          <w:color w:val="000000"/>
          <w:lang w:bidi="ru-RU"/>
        </w:rPr>
        <w:t>3</w:t>
      </w:r>
      <w:r w:rsidR="00111DF3" w:rsidRPr="006258F1">
        <w:rPr>
          <w:b/>
          <w:bCs/>
          <w:color w:val="000000"/>
          <w:lang w:bidi="ru-RU"/>
        </w:rPr>
        <w:t>. Общая стоимость Договора</w:t>
      </w:r>
      <w:bookmarkEnd w:id="129"/>
      <w:bookmarkEnd w:id="130"/>
    </w:p>
    <w:p w:rsidR="003D4DE1" w:rsidRPr="006258F1" w:rsidRDefault="003D4DE1" w:rsidP="00EB7A8E">
      <w:pPr>
        <w:keepNext/>
        <w:keepLines/>
        <w:widowControl w:val="0"/>
        <w:tabs>
          <w:tab w:val="left" w:pos="4589"/>
        </w:tabs>
        <w:spacing w:line="244" w:lineRule="exact"/>
        <w:outlineLvl w:val="1"/>
        <w:rPr>
          <w:b/>
          <w:bCs/>
          <w:color w:val="000000"/>
          <w:lang w:bidi="ru-RU"/>
        </w:rPr>
      </w:pPr>
    </w:p>
    <w:p w:rsidR="00111DF3" w:rsidRPr="006760B9" w:rsidRDefault="0027029B" w:rsidP="006760B9">
      <w:pPr>
        <w:pStyle w:val="aff0"/>
        <w:tabs>
          <w:tab w:val="left" w:pos="993"/>
          <w:tab w:val="left" w:pos="1276"/>
        </w:tabs>
        <w:ind w:firstLine="0"/>
        <w:rPr>
          <w:b w:val="0"/>
          <w:color w:val="000000"/>
          <w:sz w:val="24"/>
          <w:szCs w:val="24"/>
        </w:rPr>
      </w:pPr>
      <w:r w:rsidRPr="006258F1">
        <w:rPr>
          <w:color w:val="000000"/>
          <w:lang w:bidi="ru-RU"/>
        </w:rPr>
        <w:tab/>
      </w:r>
      <w:r w:rsidR="006760B9" w:rsidRPr="006760B9">
        <w:rPr>
          <w:b w:val="0"/>
          <w:color w:val="000000"/>
          <w:sz w:val="24"/>
          <w:szCs w:val="24"/>
        </w:rPr>
        <w:t>3</w:t>
      </w:r>
      <w:r w:rsidRPr="006760B9">
        <w:rPr>
          <w:b w:val="0"/>
          <w:color w:val="000000"/>
          <w:sz w:val="24"/>
          <w:szCs w:val="24"/>
        </w:rPr>
        <w:t>.1.</w:t>
      </w:r>
      <w:r w:rsidR="00111DF3" w:rsidRPr="006760B9">
        <w:rPr>
          <w:b w:val="0"/>
          <w:color w:val="000000"/>
          <w:sz w:val="24"/>
          <w:szCs w:val="24"/>
        </w:rPr>
        <w:t>Цена</w:t>
      </w:r>
      <w:r w:rsidR="00F03221" w:rsidRPr="006760B9">
        <w:rPr>
          <w:b w:val="0"/>
          <w:color w:val="000000"/>
          <w:sz w:val="24"/>
          <w:szCs w:val="24"/>
        </w:rPr>
        <w:t xml:space="preserve"> Оборудования составляет</w:t>
      </w:r>
      <w:proofErr w:type="gramStart"/>
      <w:r w:rsidR="00F03221" w:rsidRPr="006760B9">
        <w:rPr>
          <w:b w:val="0"/>
          <w:color w:val="000000"/>
          <w:sz w:val="24"/>
          <w:szCs w:val="24"/>
        </w:rPr>
        <w:t xml:space="preserve"> </w:t>
      </w:r>
      <w:r w:rsidRPr="006760B9">
        <w:rPr>
          <w:b w:val="0"/>
          <w:color w:val="000000"/>
          <w:sz w:val="24"/>
          <w:szCs w:val="24"/>
        </w:rPr>
        <w:t xml:space="preserve"> _______________(________________________) </w:t>
      </w:r>
      <w:proofErr w:type="gramEnd"/>
      <w:r w:rsidRPr="006760B9">
        <w:rPr>
          <w:b w:val="0"/>
          <w:color w:val="000000"/>
          <w:sz w:val="24"/>
          <w:szCs w:val="24"/>
        </w:rPr>
        <w:t>рублей с учетом НДС</w:t>
      </w:r>
      <w:r w:rsidR="00111DF3" w:rsidRPr="006760B9">
        <w:rPr>
          <w:b w:val="0"/>
          <w:color w:val="000000"/>
          <w:sz w:val="24"/>
          <w:szCs w:val="24"/>
        </w:rPr>
        <w:t xml:space="preserve"> </w:t>
      </w:r>
      <w:r w:rsidRPr="006760B9">
        <w:rPr>
          <w:b w:val="0"/>
          <w:color w:val="000000"/>
          <w:sz w:val="24"/>
          <w:szCs w:val="24"/>
        </w:rPr>
        <w:t>(18%) ________________(______________________________) рублей.</w:t>
      </w:r>
      <w:r w:rsidR="00111DF3" w:rsidRPr="006760B9">
        <w:rPr>
          <w:b w:val="0"/>
          <w:color w:val="000000"/>
          <w:sz w:val="24"/>
          <w:szCs w:val="24"/>
        </w:rPr>
        <w:t xml:space="preserve"> В случае изменения</w:t>
      </w:r>
      <w:r w:rsidRPr="006760B9">
        <w:rPr>
          <w:b w:val="0"/>
          <w:color w:val="000000"/>
          <w:sz w:val="24"/>
          <w:szCs w:val="24"/>
        </w:rPr>
        <w:t xml:space="preserve"> </w:t>
      </w:r>
      <w:r w:rsidR="00111DF3" w:rsidRPr="006760B9">
        <w:rPr>
          <w:b w:val="0"/>
          <w:color w:val="000000"/>
          <w:sz w:val="24"/>
          <w:szCs w:val="24"/>
        </w:rPr>
        <w:t xml:space="preserve">ставки НДС </w:t>
      </w:r>
      <w:r w:rsidRPr="006760B9">
        <w:rPr>
          <w:b w:val="0"/>
          <w:color w:val="000000"/>
          <w:sz w:val="24"/>
          <w:szCs w:val="24"/>
        </w:rPr>
        <w:t>цена Оборудования</w:t>
      </w:r>
      <w:r w:rsidR="00111DF3" w:rsidRPr="006760B9">
        <w:rPr>
          <w:b w:val="0"/>
          <w:color w:val="000000"/>
          <w:sz w:val="24"/>
          <w:szCs w:val="24"/>
        </w:rPr>
        <w:t xml:space="preserve"> определяется исходя из ставки НДС, установленной действующим законодательством на момент фактического исполнения обязательств по </w:t>
      </w:r>
      <w:r w:rsidRPr="006760B9">
        <w:rPr>
          <w:b w:val="0"/>
          <w:color w:val="000000"/>
          <w:sz w:val="24"/>
          <w:szCs w:val="24"/>
        </w:rPr>
        <w:t>поставке</w:t>
      </w:r>
      <w:r w:rsidR="00111DF3" w:rsidRPr="006760B9">
        <w:rPr>
          <w:b w:val="0"/>
          <w:color w:val="000000"/>
          <w:sz w:val="24"/>
          <w:szCs w:val="24"/>
        </w:rPr>
        <w:t xml:space="preserve"> </w:t>
      </w:r>
      <w:r w:rsidR="00B81988" w:rsidRPr="006760B9">
        <w:rPr>
          <w:b w:val="0"/>
          <w:color w:val="000000"/>
          <w:sz w:val="24"/>
          <w:szCs w:val="24"/>
        </w:rPr>
        <w:t>О</w:t>
      </w:r>
      <w:r w:rsidR="00111DF3" w:rsidRPr="006760B9">
        <w:rPr>
          <w:b w:val="0"/>
          <w:color w:val="000000"/>
          <w:sz w:val="24"/>
          <w:szCs w:val="24"/>
        </w:rPr>
        <w:t>борудования.</w:t>
      </w:r>
    </w:p>
    <w:p w:rsidR="00EB1523" w:rsidRPr="006760B9" w:rsidRDefault="00EB1523" w:rsidP="006760B9">
      <w:pPr>
        <w:pStyle w:val="aff0"/>
        <w:tabs>
          <w:tab w:val="left" w:pos="993"/>
          <w:tab w:val="left" w:pos="1276"/>
        </w:tabs>
        <w:ind w:firstLine="0"/>
        <w:rPr>
          <w:b w:val="0"/>
          <w:color w:val="000000"/>
          <w:sz w:val="24"/>
          <w:szCs w:val="24"/>
        </w:rPr>
      </w:pPr>
      <w:r w:rsidRPr="006760B9">
        <w:rPr>
          <w:b w:val="0"/>
          <w:color w:val="000000"/>
          <w:sz w:val="24"/>
          <w:szCs w:val="24"/>
        </w:rPr>
        <w:tab/>
      </w:r>
      <w:r w:rsidR="006760B9" w:rsidRPr="006760B9">
        <w:rPr>
          <w:b w:val="0"/>
          <w:color w:val="000000"/>
          <w:sz w:val="24"/>
          <w:szCs w:val="24"/>
        </w:rPr>
        <w:t>3</w:t>
      </w:r>
      <w:r w:rsidR="0027029B" w:rsidRPr="006760B9">
        <w:rPr>
          <w:b w:val="0"/>
          <w:color w:val="000000"/>
          <w:sz w:val="24"/>
          <w:szCs w:val="24"/>
        </w:rPr>
        <w:t>.2.</w:t>
      </w:r>
      <w:r w:rsidR="00C11CB1" w:rsidRPr="006760B9">
        <w:rPr>
          <w:b w:val="0"/>
          <w:color w:val="000000"/>
          <w:sz w:val="24"/>
          <w:szCs w:val="24"/>
        </w:rPr>
        <w:t xml:space="preserve">Цена Оборудования </w:t>
      </w:r>
      <w:r w:rsidR="00111DF3" w:rsidRPr="006760B9">
        <w:rPr>
          <w:b w:val="0"/>
          <w:color w:val="000000"/>
          <w:sz w:val="24"/>
          <w:szCs w:val="24"/>
        </w:rPr>
        <w:t>включ</w:t>
      </w:r>
      <w:r w:rsidR="00C11CB1" w:rsidRPr="006760B9">
        <w:rPr>
          <w:b w:val="0"/>
          <w:color w:val="000000"/>
          <w:sz w:val="24"/>
          <w:szCs w:val="24"/>
        </w:rPr>
        <w:t>ает</w:t>
      </w:r>
      <w:r w:rsidR="00111DF3" w:rsidRPr="006760B9">
        <w:rPr>
          <w:b w:val="0"/>
          <w:color w:val="000000"/>
          <w:sz w:val="24"/>
          <w:szCs w:val="24"/>
        </w:rPr>
        <w:t xml:space="preserve"> стоимость доставки (перевозки) Оборудования до места доставки, определенного согласно п. </w:t>
      </w:r>
      <w:r w:rsidR="006760B9" w:rsidRPr="006760B9">
        <w:rPr>
          <w:b w:val="0"/>
          <w:color w:val="000000"/>
          <w:sz w:val="24"/>
          <w:szCs w:val="24"/>
        </w:rPr>
        <w:t>4</w:t>
      </w:r>
      <w:r w:rsidR="00111DF3" w:rsidRPr="006760B9">
        <w:rPr>
          <w:b w:val="0"/>
          <w:color w:val="000000"/>
          <w:sz w:val="24"/>
          <w:szCs w:val="24"/>
        </w:rPr>
        <w:t>.2, стоимость тары и упаковки. Транспортировка и выгрузка Оборудования от места</w:t>
      </w:r>
      <w:r w:rsidRPr="006760B9">
        <w:rPr>
          <w:b w:val="0"/>
          <w:color w:val="000000"/>
          <w:sz w:val="24"/>
          <w:szCs w:val="24"/>
        </w:rPr>
        <w:t xml:space="preserve"> доставки до мест монтажа является обязанностью Заказчика и осуществляется за его счет.</w:t>
      </w:r>
    </w:p>
    <w:p w:rsidR="00EB1523" w:rsidRPr="006760B9" w:rsidRDefault="00EB1523" w:rsidP="006760B9">
      <w:pPr>
        <w:pStyle w:val="aff0"/>
        <w:tabs>
          <w:tab w:val="left" w:pos="993"/>
          <w:tab w:val="left" w:pos="1276"/>
        </w:tabs>
        <w:ind w:firstLine="0"/>
        <w:rPr>
          <w:b w:val="0"/>
          <w:color w:val="000000"/>
          <w:sz w:val="24"/>
          <w:szCs w:val="24"/>
        </w:rPr>
      </w:pPr>
      <w:r w:rsidRPr="006760B9">
        <w:rPr>
          <w:b w:val="0"/>
          <w:color w:val="000000"/>
          <w:sz w:val="24"/>
          <w:szCs w:val="24"/>
        </w:rPr>
        <w:tab/>
      </w:r>
      <w:r w:rsidR="006760B9" w:rsidRPr="006760B9">
        <w:rPr>
          <w:b w:val="0"/>
          <w:color w:val="000000"/>
          <w:sz w:val="24"/>
          <w:szCs w:val="24"/>
        </w:rPr>
        <w:t>3</w:t>
      </w:r>
      <w:r w:rsidRPr="006760B9">
        <w:rPr>
          <w:b w:val="0"/>
          <w:color w:val="000000"/>
          <w:sz w:val="24"/>
          <w:szCs w:val="24"/>
        </w:rPr>
        <w:t>.3. Оплата по настоящему Договору осуществляется Заказчиком в следующем порядке:</w:t>
      </w:r>
    </w:p>
    <w:p w:rsidR="00EB1523" w:rsidRPr="006760B9" w:rsidRDefault="00EB1523" w:rsidP="006760B9">
      <w:pPr>
        <w:pStyle w:val="aff0"/>
        <w:tabs>
          <w:tab w:val="left" w:pos="993"/>
          <w:tab w:val="left" w:pos="1276"/>
        </w:tabs>
        <w:ind w:firstLine="0"/>
        <w:rPr>
          <w:b w:val="0"/>
          <w:color w:val="000000"/>
          <w:sz w:val="24"/>
          <w:szCs w:val="24"/>
        </w:rPr>
      </w:pPr>
      <w:r w:rsidRPr="006760B9">
        <w:rPr>
          <w:b w:val="0"/>
          <w:color w:val="000000"/>
          <w:sz w:val="24"/>
          <w:szCs w:val="24"/>
        </w:rPr>
        <w:tab/>
      </w:r>
      <w:r w:rsidR="006760B9" w:rsidRPr="00D810BE">
        <w:rPr>
          <w:b w:val="0"/>
          <w:color w:val="000000"/>
          <w:sz w:val="24"/>
          <w:szCs w:val="24"/>
        </w:rPr>
        <w:t>3</w:t>
      </w:r>
      <w:r w:rsidRPr="00D810BE">
        <w:rPr>
          <w:b w:val="0"/>
          <w:color w:val="000000"/>
          <w:sz w:val="24"/>
          <w:szCs w:val="24"/>
        </w:rPr>
        <w:t>.3.1.</w:t>
      </w:r>
      <w:r w:rsidR="00F44F32" w:rsidRPr="00D810BE">
        <w:rPr>
          <w:b w:val="0"/>
          <w:color w:val="000000"/>
          <w:sz w:val="24"/>
          <w:szCs w:val="24"/>
        </w:rPr>
        <w:t xml:space="preserve"> </w:t>
      </w:r>
      <w:r w:rsidRPr="00D810BE">
        <w:rPr>
          <w:b w:val="0"/>
          <w:color w:val="000000"/>
          <w:sz w:val="24"/>
          <w:szCs w:val="24"/>
        </w:rPr>
        <w:t xml:space="preserve">в размере </w:t>
      </w:r>
      <w:r w:rsidR="00F44F32" w:rsidRPr="00D810BE">
        <w:rPr>
          <w:b w:val="0"/>
          <w:color w:val="000000"/>
          <w:sz w:val="24"/>
          <w:szCs w:val="24"/>
        </w:rPr>
        <w:t>10</w:t>
      </w:r>
      <w:r w:rsidRPr="00D810BE">
        <w:rPr>
          <w:b w:val="0"/>
          <w:color w:val="000000"/>
          <w:sz w:val="24"/>
          <w:szCs w:val="24"/>
        </w:rPr>
        <w:t xml:space="preserve">0% от </w:t>
      </w:r>
      <w:r w:rsidR="00F44F32" w:rsidRPr="00D810BE">
        <w:rPr>
          <w:b w:val="0"/>
          <w:color w:val="000000"/>
          <w:sz w:val="24"/>
          <w:szCs w:val="24"/>
        </w:rPr>
        <w:t>Цены Оборудования в</w:t>
      </w:r>
      <w:r w:rsidRPr="00D810BE">
        <w:rPr>
          <w:b w:val="0"/>
          <w:color w:val="000000"/>
          <w:sz w:val="24"/>
          <w:szCs w:val="24"/>
        </w:rPr>
        <w:t xml:space="preserve"> течение </w:t>
      </w:r>
      <w:r w:rsidR="00F44F32" w:rsidRPr="00D810BE">
        <w:rPr>
          <w:b w:val="0"/>
          <w:color w:val="000000"/>
          <w:sz w:val="24"/>
          <w:szCs w:val="24"/>
        </w:rPr>
        <w:t>3</w:t>
      </w:r>
      <w:r w:rsidRPr="00D810BE">
        <w:rPr>
          <w:b w:val="0"/>
          <w:color w:val="000000"/>
          <w:sz w:val="24"/>
          <w:szCs w:val="24"/>
        </w:rPr>
        <w:t>0 (</w:t>
      </w:r>
      <w:r w:rsidR="00714AE2" w:rsidRPr="00D810BE">
        <w:rPr>
          <w:b w:val="0"/>
          <w:color w:val="000000"/>
          <w:sz w:val="24"/>
          <w:szCs w:val="24"/>
        </w:rPr>
        <w:t>т</w:t>
      </w:r>
      <w:r w:rsidR="00F44F32" w:rsidRPr="00D810BE">
        <w:rPr>
          <w:b w:val="0"/>
          <w:color w:val="000000"/>
          <w:sz w:val="24"/>
          <w:szCs w:val="24"/>
        </w:rPr>
        <w:t>ридцати</w:t>
      </w:r>
      <w:r w:rsidRPr="00D810BE">
        <w:rPr>
          <w:b w:val="0"/>
          <w:color w:val="000000"/>
          <w:sz w:val="24"/>
          <w:szCs w:val="24"/>
        </w:rPr>
        <w:t>) дней с момента подписания товарной накладной (Торг-12) на поставку Оборудования</w:t>
      </w:r>
      <w:r w:rsidR="005B2270" w:rsidRPr="00D810BE">
        <w:rPr>
          <w:b w:val="0"/>
          <w:color w:val="000000"/>
          <w:sz w:val="24"/>
          <w:szCs w:val="24"/>
        </w:rPr>
        <w:t xml:space="preserve"> и Акта сдачи-приемки</w:t>
      </w:r>
      <w:r w:rsidRPr="00D810BE">
        <w:rPr>
          <w:b w:val="0"/>
          <w:color w:val="000000"/>
          <w:sz w:val="24"/>
          <w:szCs w:val="24"/>
        </w:rPr>
        <w:t>, на основании счета выставленного Поставщиком.</w:t>
      </w:r>
    </w:p>
    <w:p w:rsidR="000B317B" w:rsidRPr="006760B9" w:rsidRDefault="006760B9" w:rsidP="006760B9">
      <w:pPr>
        <w:pStyle w:val="aff0"/>
        <w:tabs>
          <w:tab w:val="left" w:pos="993"/>
          <w:tab w:val="left" w:pos="1276"/>
        </w:tabs>
        <w:ind w:firstLine="0"/>
        <w:rPr>
          <w:b w:val="0"/>
          <w:color w:val="000000"/>
          <w:sz w:val="24"/>
          <w:szCs w:val="24"/>
        </w:rPr>
      </w:pPr>
      <w:r>
        <w:rPr>
          <w:b w:val="0"/>
          <w:color w:val="000000"/>
          <w:sz w:val="24"/>
          <w:szCs w:val="24"/>
        </w:rPr>
        <w:tab/>
      </w:r>
      <w:r w:rsidRPr="006760B9">
        <w:rPr>
          <w:b w:val="0"/>
          <w:color w:val="000000"/>
          <w:sz w:val="24"/>
          <w:szCs w:val="24"/>
        </w:rPr>
        <w:t>3</w:t>
      </w:r>
      <w:r w:rsidR="000B317B" w:rsidRPr="006760B9">
        <w:rPr>
          <w:b w:val="0"/>
          <w:color w:val="000000"/>
          <w:sz w:val="24"/>
          <w:szCs w:val="24"/>
        </w:rPr>
        <w:t xml:space="preserve">.4.Все платежи осуществляются путем перечисления денежных средств на расчетный счет Поставщика согласно его банковским реквизитам, указанным в Договоре. В случае каких- либо изменений в реквизитах и/или данных, указанных в ст. </w:t>
      </w:r>
      <w:r w:rsidR="00644F68" w:rsidRPr="00F44F32">
        <w:rPr>
          <w:b w:val="0"/>
          <w:color w:val="000000"/>
          <w:sz w:val="24"/>
          <w:szCs w:val="24"/>
        </w:rPr>
        <w:t>1</w:t>
      </w:r>
      <w:r w:rsidR="00C03889" w:rsidRPr="00F44F32">
        <w:rPr>
          <w:b w:val="0"/>
          <w:color w:val="000000"/>
          <w:sz w:val="24"/>
          <w:szCs w:val="24"/>
        </w:rPr>
        <w:t>4</w:t>
      </w:r>
      <w:r w:rsidR="000B317B" w:rsidRPr="006760B9">
        <w:rPr>
          <w:b w:val="0"/>
          <w:color w:val="000000"/>
          <w:sz w:val="24"/>
          <w:szCs w:val="24"/>
        </w:rPr>
        <w:t xml:space="preserve"> Договора, совершающая изменения Сторона должна в течение 3 (трех) дней известить другую Сторону в письменной форме.</w:t>
      </w:r>
    </w:p>
    <w:p w:rsidR="000B317B" w:rsidRPr="006760B9" w:rsidRDefault="000B317B" w:rsidP="006760B9">
      <w:pPr>
        <w:pStyle w:val="aff0"/>
        <w:tabs>
          <w:tab w:val="left" w:pos="993"/>
          <w:tab w:val="left" w:pos="1276"/>
        </w:tabs>
        <w:ind w:firstLine="0"/>
        <w:rPr>
          <w:b w:val="0"/>
          <w:color w:val="000000"/>
          <w:sz w:val="24"/>
          <w:szCs w:val="24"/>
        </w:rPr>
      </w:pPr>
      <w:r w:rsidRPr="006760B9">
        <w:rPr>
          <w:b w:val="0"/>
          <w:color w:val="000000"/>
          <w:sz w:val="24"/>
          <w:szCs w:val="24"/>
        </w:rPr>
        <w:tab/>
      </w:r>
      <w:r w:rsidR="006760B9" w:rsidRPr="006760B9">
        <w:rPr>
          <w:b w:val="0"/>
          <w:color w:val="000000"/>
          <w:sz w:val="24"/>
          <w:szCs w:val="24"/>
        </w:rPr>
        <w:t>3</w:t>
      </w:r>
      <w:r w:rsidRPr="006760B9">
        <w:rPr>
          <w:b w:val="0"/>
          <w:color w:val="000000"/>
          <w:sz w:val="24"/>
          <w:szCs w:val="24"/>
        </w:rPr>
        <w:t>.5. Форма расчетов – безналичная, платежными поручениями.</w:t>
      </w:r>
    </w:p>
    <w:p w:rsidR="00EB1523" w:rsidRPr="006760B9" w:rsidRDefault="000B317B" w:rsidP="006760B9">
      <w:pPr>
        <w:pStyle w:val="aff0"/>
        <w:tabs>
          <w:tab w:val="left" w:pos="993"/>
          <w:tab w:val="left" w:pos="1276"/>
        </w:tabs>
        <w:ind w:firstLine="0"/>
        <w:rPr>
          <w:b w:val="0"/>
          <w:color w:val="000000"/>
          <w:sz w:val="24"/>
          <w:szCs w:val="24"/>
        </w:rPr>
      </w:pPr>
      <w:r w:rsidRPr="006760B9">
        <w:rPr>
          <w:b w:val="0"/>
          <w:color w:val="000000"/>
          <w:sz w:val="24"/>
          <w:szCs w:val="24"/>
        </w:rPr>
        <w:tab/>
      </w:r>
      <w:r w:rsidR="006760B9" w:rsidRPr="006760B9">
        <w:rPr>
          <w:b w:val="0"/>
          <w:color w:val="000000"/>
          <w:sz w:val="24"/>
          <w:szCs w:val="24"/>
        </w:rPr>
        <w:t>3</w:t>
      </w:r>
      <w:r w:rsidRPr="006760B9">
        <w:rPr>
          <w:b w:val="0"/>
          <w:color w:val="000000"/>
          <w:sz w:val="24"/>
          <w:szCs w:val="24"/>
        </w:rPr>
        <w:t>.6. Обязательство Покупателя по оплате считаются исполненными с даты списания денежных сре</w:t>
      </w:r>
      <w:proofErr w:type="gramStart"/>
      <w:r w:rsidRPr="006760B9">
        <w:rPr>
          <w:b w:val="0"/>
          <w:color w:val="000000"/>
          <w:sz w:val="24"/>
          <w:szCs w:val="24"/>
        </w:rPr>
        <w:t>дств с р</w:t>
      </w:r>
      <w:proofErr w:type="gramEnd"/>
      <w:r w:rsidRPr="006760B9">
        <w:rPr>
          <w:b w:val="0"/>
          <w:color w:val="000000"/>
          <w:sz w:val="24"/>
          <w:szCs w:val="24"/>
        </w:rPr>
        <w:t>асчетного счета Покупателя.</w:t>
      </w:r>
    </w:p>
    <w:p w:rsidR="00C11CB1" w:rsidRPr="006760B9" w:rsidRDefault="00C11CB1" w:rsidP="006760B9">
      <w:pPr>
        <w:pStyle w:val="aff0"/>
        <w:tabs>
          <w:tab w:val="left" w:pos="993"/>
          <w:tab w:val="left" w:pos="1276"/>
        </w:tabs>
        <w:ind w:firstLine="0"/>
        <w:rPr>
          <w:b w:val="0"/>
          <w:color w:val="000000"/>
          <w:sz w:val="24"/>
          <w:szCs w:val="24"/>
        </w:rPr>
      </w:pPr>
    </w:p>
    <w:p w:rsidR="00111DF3" w:rsidRPr="006258F1" w:rsidRDefault="006760B9" w:rsidP="00111DF3">
      <w:pPr>
        <w:keepNext/>
        <w:keepLines/>
        <w:widowControl w:val="0"/>
        <w:spacing w:after="256" w:line="244" w:lineRule="exact"/>
        <w:jc w:val="center"/>
        <w:outlineLvl w:val="1"/>
        <w:rPr>
          <w:b/>
          <w:bCs/>
          <w:color w:val="000000"/>
          <w:lang w:bidi="ru-RU"/>
        </w:rPr>
      </w:pPr>
      <w:bookmarkStart w:id="131" w:name="bookmark41"/>
      <w:bookmarkStart w:id="132" w:name="_Toc491974042"/>
      <w:r>
        <w:rPr>
          <w:b/>
          <w:bCs/>
          <w:color w:val="000000"/>
          <w:lang w:bidi="ru-RU"/>
        </w:rPr>
        <w:t>4</w:t>
      </w:r>
      <w:r w:rsidR="00111DF3" w:rsidRPr="006258F1">
        <w:rPr>
          <w:b/>
          <w:bCs/>
          <w:color w:val="000000"/>
          <w:lang w:bidi="ru-RU"/>
        </w:rPr>
        <w:t xml:space="preserve">. </w:t>
      </w:r>
      <w:r w:rsidR="004E748A" w:rsidRPr="006258F1">
        <w:rPr>
          <w:b/>
          <w:bCs/>
          <w:color w:val="000000"/>
          <w:lang w:bidi="ru-RU"/>
        </w:rPr>
        <w:t>Сроки и п</w:t>
      </w:r>
      <w:r w:rsidR="00111DF3" w:rsidRPr="006258F1">
        <w:rPr>
          <w:b/>
          <w:bCs/>
          <w:color w:val="000000"/>
          <w:lang w:bidi="ru-RU"/>
        </w:rPr>
        <w:t>орядок поставки Оборудования</w:t>
      </w:r>
      <w:bookmarkEnd w:id="131"/>
      <w:bookmarkEnd w:id="132"/>
    </w:p>
    <w:p w:rsidR="000D32DF" w:rsidRPr="00C22E43" w:rsidRDefault="000B317B" w:rsidP="000D32DF">
      <w:pPr>
        <w:tabs>
          <w:tab w:val="left" w:pos="0"/>
        </w:tabs>
        <w:ind w:firstLine="540"/>
        <w:jc w:val="both"/>
        <w:rPr>
          <w:iCs/>
          <w:noProof/>
          <w:sz w:val="22"/>
          <w:szCs w:val="22"/>
        </w:rPr>
      </w:pPr>
      <w:r w:rsidRPr="006258F1">
        <w:rPr>
          <w:color w:val="000000"/>
          <w:lang w:bidi="ru-RU"/>
        </w:rPr>
        <w:tab/>
        <w:t xml:space="preserve"> </w:t>
      </w:r>
      <w:r w:rsidR="006760B9" w:rsidRPr="00F44F32">
        <w:rPr>
          <w:color w:val="000000"/>
          <w:lang w:bidi="ru-RU"/>
        </w:rPr>
        <w:t>4</w:t>
      </w:r>
      <w:r w:rsidRPr="00F44F32">
        <w:rPr>
          <w:color w:val="000000"/>
          <w:lang w:bidi="ru-RU"/>
        </w:rPr>
        <w:t>.1.</w:t>
      </w:r>
      <w:r w:rsidR="00111DF3" w:rsidRPr="00F44F32">
        <w:rPr>
          <w:color w:val="000000"/>
          <w:lang w:bidi="ru-RU"/>
        </w:rPr>
        <w:t>Оборудование по До</w:t>
      </w:r>
      <w:r w:rsidR="00662E4F" w:rsidRPr="00F44F32">
        <w:rPr>
          <w:color w:val="000000"/>
          <w:lang w:bidi="ru-RU"/>
        </w:rPr>
        <w:t xml:space="preserve">говору </w:t>
      </w:r>
      <w:r w:rsidR="00662E4F" w:rsidRPr="00D810BE">
        <w:rPr>
          <w:color w:val="000000"/>
          <w:lang w:bidi="ru-RU"/>
        </w:rPr>
        <w:t xml:space="preserve">поставляется </w:t>
      </w:r>
      <w:r w:rsidR="004B62ED" w:rsidRPr="00D810BE">
        <w:rPr>
          <w:color w:val="000000"/>
          <w:lang w:bidi="ru-RU"/>
        </w:rPr>
        <w:t>не позднее 7 (</w:t>
      </w:r>
      <w:r w:rsidR="00F44F32" w:rsidRPr="00D810BE">
        <w:rPr>
          <w:color w:val="000000"/>
          <w:lang w:bidi="ru-RU"/>
        </w:rPr>
        <w:t>С</w:t>
      </w:r>
      <w:r w:rsidR="004B62ED" w:rsidRPr="00D810BE">
        <w:rPr>
          <w:color w:val="000000"/>
          <w:lang w:bidi="ru-RU"/>
        </w:rPr>
        <w:t>еми) рабочих дней</w:t>
      </w:r>
      <w:r w:rsidR="00111DF3" w:rsidRPr="00D810BE">
        <w:rPr>
          <w:color w:val="000000"/>
          <w:lang w:bidi="ru-RU"/>
        </w:rPr>
        <w:t xml:space="preserve"> </w:t>
      </w:r>
      <w:proofErr w:type="gramStart"/>
      <w:r w:rsidR="00111DF3" w:rsidRPr="00D810BE">
        <w:rPr>
          <w:color w:val="000000"/>
          <w:lang w:bidi="ru-RU"/>
        </w:rPr>
        <w:t xml:space="preserve">с </w:t>
      </w:r>
      <w:r w:rsidRPr="00D810BE">
        <w:rPr>
          <w:color w:val="000000"/>
          <w:lang w:bidi="ru-RU"/>
        </w:rPr>
        <w:t xml:space="preserve"> даты</w:t>
      </w:r>
      <w:r w:rsidR="00E86BB2" w:rsidRPr="00D810BE">
        <w:rPr>
          <w:color w:val="000000"/>
          <w:lang w:bidi="ru-RU"/>
        </w:rPr>
        <w:t xml:space="preserve"> подписания</w:t>
      </w:r>
      <w:proofErr w:type="gramEnd"/>
      <w:r w:rsidR="00783C4D" w:rsidRPr="00D810BE">
        <w:rPr>
          <w:color w:val="000000"/>
          <w:lang w:bidi="ru-RU"/>
        </w:rPr>
        <w:t xml:space="preserve"> </w:t>
      </w:r>
      <w:r w:rsidR="00111DF3" w:rsidRPr="00D810BE">
        <w:rPr>
          <w:color w:val="000000"/>
          <w:lang w:bidi="ru-RU"/>
        </w:rPr>
        <w:t>Договор</w:t>
      </w:r>
      <w:r w:rsidR="00783C4D" w:rsidRPr="00D810BE">
        <w:rPr>
          <w:color w:val="000000"/>
          <w:lang w:bidi="ru-RU"/>
        </w:rPr>
        <w:t>а</w:t>
      </w:r>
      <w:r w:rsidR="00111DF3" w:rsidRPr="00D810BE">
        <w:rPr>
          <w:color w:val="000000"/>
          <w:lang w:bidi="ru-RU"/>
        </w:rPr>
        <w:t>.</w:t>
      </w:r>
      <w:r w:rsidR="000D32DF" w:rsidRPr="00D810BE">
        <w:rPr>
          <w:color w:val="000000"/>
          <w:lang w:bidi="ru-RU"/>
        </w:rPr>
        <w:t xml:space="preserve"> Поставщик имее</w:t>
      </w:r>
      <w:r w:rsidR="000D32DF" w:rsidRPr="00F44F32">
        <w:rPr>
          <w:color w:val="000000"/>
          <w:lang w:bidi="ru-RU"/>
        </w:rPr>
        <w:t>т право поставить Оборудование досрочно.</w:t>
      </w:r>
      <w:r w:rsidR="000D32DF">
        <w:rPr>
          <w:color w:val="000000"/>
          <w:lang w:bidi="ru-RU"/>
        </w:rPr>
        <w:t xml:space="preserve"> </w:t>
      </w:r>
      <w:r w:rsidR="00111DF3" w:rsidRPr="006258F1">
        <w:rPr>
          <w:color w:val="000000"/>
          <w:lang w:bidi="ru-RU"/>
        </w:rPr>
        <w:t>Техническая д</w:t>
      </w:r>
      <w:r w:rsidR="00111DF3" w:rsidRPr="006258F1">
        <w:rPr>
          <w:color w:val="000000"/>
          <w:lang w:bidi="ru-RU"/>
        </w:rPr>
        <w:t>окументация по Договору поставляется вместе с Оборудованием</w:t>
      </w:r>
      <w:r w:rsidR="00990521">
        <w:rPr>
          <w:color w:val="000000"/>
          <w:lang w:bidi="ru-RU"/>
        </w:rPr>
        <w:t>.</w:t>
      </w:r>
    </w:p>
    <w:p w:rsidR="004E748A" w:rsidRPr="006258F1" w:rsidRDefault="000D32DF" w:rsidP="000D32DF">
      <w:pPr>
        <w:ind w:firstLine="540"/>
        <w:jc w:val="both"/>
        <w:rPr>
          <w:bCs/>
        </w:rPr>
      </w:pPr>
      <w:r w:rsidRPr="00C22E43">
        <w:rPr>
          <w:iCs/>
          <w:noProof/>
          <w:sz w:val="22"/>
          <w:szCs w:val="22"/>
        </w:rPr>
        <w:t> </w:t>
      </w:r>
      <w:r>
        <w:rPr>
          <w:iCs/>
          <w:noProof/>
          <w:sz w:val="22"/>
          <w:szCs w:val="22"/>
        </w:rPr>
        <w:t xml:space="preserve"> </w:t>
      </w:r>
      <w:r w:rsidR="0013625C" w:rsidRPr="006258F1">
        <w:rPr>
          <w:color w:val="000000"/>
          <w:lang w:bidi="ru-RU"/>
        </w:rPr>
        <w:tab/>
      </w:r>
      <w:r w:rsidR="006760B9">
        <w:rPr>
          <w:color w:val="000000"/>
          <w:lang w:bidi="ru-RU"/>
        </w:rPr>
        <w:t>4</w:t>
      </w:r>
      <w:r w:rsidR="0013625C" w:rsidRPr="006258F1">
        <w:rPr>
          <w:color w:val="000000"/>
          <w:lang w:bidi="ru-RU"/>
        </w:rPr>
        <w:t>.2.</w:t>
      </w:r>
      <w:r w:rsidR="00111DF3" w:rsidRPr="006258F1">
        <w:rPr>
          <w:color w:val="000000"/>
          <w:lang w:bidi="ru-RU"/>
        </w:rPr>
        <w:t xml:space="preserve">Местом доставки является склад </w:t>
      </w:r>
      <w:r w:rsidR="00EB7A8E" w:rsidRPr="006258F1">
        <w:rPr>
          <w:color w:val="000000"/>
          <w:lang w:bidi="ru-RU"/>
        </w:rPr>
        <w:t>Покупателя</w:t>
      </w:r>
      <w:r w:rsidR="00111DF3" w:rsidRPr="006258F1">
        <w:rPr>
          <w:color w:val="000000"/>
          <w:lang w:bidi="ru-RU"/>
        </w:rPr>
        <w:t xml:space="preserve"> по </w:t>
      </w:r>
      <w:r w:rsidR="00111DF3" w:rsidRPr="006258F1">
        <w:rPr>
          <w:bCs/>
        </w:rPr>
        <w:t xml:space="preserve">адресу: </w:t>
      </w:r>
      <w:r w:rsidR="00662E4F" w:rsidRPr="006258F1">
        <w:rPr>
          <w:bCs/>
        </w:rPr>
        <w:t>127018, г. Москва, улица Сущевский Вал, дом 26</w:t>
      </w:r>
      <w:r w:rsidR="00111DF3" w:rsidRPr="006258F1">
        <w:rPr>
          <w:bCs/>
        </w:rPr>
        <w:t xml:space="preserve">. </w:t>
      </w:r>
    </w:p>
    <w:p w:rsidR="004E748A" w:rsidRPr="006258F1" w:rsidRDefault="00EB7A8E" w:rsidP="004E748A">
      <w:pPr>
        <w:widowControl w:val="0"/>
        <w:tabs>
          <w:tab w:val="left" w:pos="567"/>
        </w:tabs>
        <w:jc w:val="both"/>
        <w:rPr>
          <w:color w:val="000000"/>
          <w:lang w:bidi="ru-RU"/>
        </w:rPr>
      </w:pPr>
      <w:r w:rsidRPr="006258F1">
        <w:rPr>
          <w:color w:val="000000"/>
          <w:lang w:bidi="ru-RU"/>
        </w:rPr>
        <w:tab/>
      </w:r>
      <w:r w:rsidR="004E748A" w:rsidRPr="006258F1">
        <w:rPr>
          <w:bCs/>
        </w:rPr>
        <w:t xml:space="preserve">   </w:t>
      </w:r>
      <w:r w:rsidR="006760B9">
        <w:rPr>
          <w:bCs/>
        </w:rPr>
        <w:t>4</w:t>
      </w:r>
      <w:r w:rsidR="004E748A" w:rsidRPr="006258F1">
        <w:rPr>
          <w:bCs/>
        </w:rPr>
        <w:t>.3.</w:t>
      </w:r>
      <w:r w:rsidR="002D549D" w:rsidRPr="006258F1">
        <w:rPr>
          <w:color w:val="000000"/>
          <w:lang w:bidi="ru-RU"/>
        </w:rPr>
        <w:t xml:space="preserve">Оборудование доставляется с 9.00 до 17.00 в рабочие дни. </w:t>
      </w:r>
      <w:r w:rsidR="00111DF3" w:rsidRPr="006258F1">
        <w:rPr>
          <w:color w:val="000000"/>
          <w:lang w:bidi="ru-RU"/>
        </w:rPr>
        <w:t xml:space="preserve">Разгрузка Оборудования на месте доставки является обязанностью </w:t>
      </w:r>
      <w:r w:rsidR="004E748A" w:rsidRPr="006258F1">
        <w:rPr>
          <w:color w:val="000000"/>
          <w:lang w:bidi="ru-RU"/>
        </w:rPr>
        <w:t xml:space="preserve">Покупателя </w:t>
      </w:r>
      <w:r w:rsidR="00111DF3" w:rsidRPr="006258F1">
        <w:rPr>
          <w:color w:val="000000"/>
          <w:lang w:bidi="ru-RU"/>
        </w:rPr>
        <w:t xml:space="preserve">и производится без необоснованных задержек. </w:t>
      </w:r>
    </w:p>
    <w:p w:rsidR="00111DF3" w:rsidRPr="006258F1" w:rsidRDefault="006760B9" w:rsidP="000D32DF">
      <w:pPr>
        <w:widowControl w:val="0"/>
        <w:tabs>
          <w:tab w:val="left" w:pos="567"/>
        </w:tabs>
        <w:jc w:val="both"/>
        <w:rPr>
          <w:color w:val="000000"/>
          <w:lang w:bidi="ru-RU"/>
        </w:rPr>
      </w:pPr>
      <w:r>
        <w:rPr>
          <w:color w:val="000000"/>
          <w:lang w:bidi="ru-RU"/>
        </w:rPr>
        <w:tab/>
        <w:t xml:space="preserve">   4</w:t>
      </w:r>
      <w:r w:rsidR="004E748A" w:rsidRPr="006258F1">
        <w:rPr>
          <w:color w:val="000000"/>
          <w:lang w:bidi="ru-RU"/>
        </w:rPr>
        <w:t>.4.</w:t>
      </w:r>
      <w:r w:rsidR="002D549D" w:rsidRPr="006258F1">
        <w:rPr>
          <w:color w:val="000000"/>
          <w:lang w:bidi="ru-RU"/>
        </w:rPr>
        <w:t>Не менее чем за 2</w:t>
      </w:r>
      <w:r w:rsidR="00111DF3" w:rsidRPr="006258F1">
        <w:rPr>
          <w:color w:val="000000"/>
          <w:lang w:bidi="ru-RU"/>
        </w:rPr>
        <w:t xml:space="preserve"> (</w:t>
      </w:r>
      <w:r w:rsidR="002D549D" w:rsidRPr="006258F1">
        <w:rPr>
          <w:color w:val="000000"/>
          <w:lang w:bidi="ru-RU"/>
        </w:rPr>
        <w:t>два</w:t>
      </w:r>
      <w:r w:rsidR="00111DF3" w:rsidRPr="006258F1">
        <w:rPr>
          <w:color w:val="000000"/>
          <w:lang w:bidi="ru-RU"/>
        </w:rPr>
        <w:t xml:space="preserve">) </w:t>
      </w:r>
      <w:r w:rsidR="002D549D" w:rsidRPr="006258F1">
        <w:rPr>
          <w:color w:val="000000"/>
          <w:lang w:bidi="ru-RU"/>
        </w:rPr>
        <w:t xml:space="preserve">рабочих </w:t>
      </w:r>
      <w:r w:rsidR="00111DF3" w:rsidRPr="006258F1">
        <w:rPr>
          <w:color w:val="000000"/>
          <w:lang w:bidi="ru-RU"/>
        </w:rPr>
        <w:t xml:space="preserve">дня до фактической доставки Оборудования Поставщик обязан письменно </w:t>
      </w:r>
      <w:r w:rsidR="004E748A" w:rsidRPr="006258F1">
        <w:rPr>
          <w:color w:val="000000"/>
          <w:lang w:bidi="ru-RU"/>
        </w:rPr>
        <w:t>уведомить Покупателя о дате и времени доставки Оборудования.</w:t>
      </w:r>
    </w:p>
    <w:p w:rsidR="004E748A" w:rsidRPr="006258F1" w:rsidRDefault="00111DF3" w:rsidP="000D32DF">
      <w:pPr>
        <w:widowControl w:val="0"/>
        <w:ind w:firstLine="900"/>
        <w:jc w:val="both"/>
        <w:rPr>
          <w:color w:val="000000"/>
          <w:lang w:bidi="ru-RU"/>
        </w:rPr>
      </w:pPr>
      <w:r w:rsidRPr="006258F1">
        <w:rPr>
          <w:color w:val="000000"/>
          <w:lang w:bidi="ru-RU"/>
        </w:rPr>
        <w:t xml:space="preserve">Указанное </w:t>
      </w:r>
      <w:r w:rsidR="004E748A" w:rsidRPr="006258F1">
        <w:rPr>
          <w:color w:val="000000"/>
          <w:lang w:bidi="ru-RU"/>
        </w:rPr>
        <w:t xml:space="preserve">уведомление </w:t>
      </w:r>
      <w:r w:rsidRPr="006258F1">
        <w:rPr>
          <w:color w:val="000000"/>
          <w:lang w:bidi="ru-RU"/>
        </w:rPr>
        <w:t>должно содержать следующие данные:</w:t>
      </w:r>
    </w:p>
    <w:p w:rsidR="004E748A" w:rsidRPr="006258F1" w:rsidRDefault="00111DF3" w:rsidP="000D32DF">
      <w:pPr>
        <w:pStyle w:val="a4"/>
        <w:widowControl w:val="0"/>
        <w:numPr>
          <w:ilvl w:val="0"/>
          <w:numId w:val="7"/>
        </w:numPr>
        <w:tabs>
          <w:tab w:val="left" w:pos="567"/>
        </w:tabs>
        <w:jc w:val="both"/>
        <w:rPr>
          <w:color w:val="000000"/>
          <w:lang w:bidi="ru-RU"/>
        </w:rPr>
      </w:pPr>
      <w:r w:rsidRPr="006258F1">
        <w:rPr>
          <w:color w:val="000000"/>
          <w:lang w:bidi="ru-RU"/>
        </w:rPr>
        <w:t>номер, дату и другие обозначения Договора;</w:t>
      </w:r>
    </w:p>
    <w:p w:rsidR="004E748A" w:rsidRPr="006258F1" w:rsidRDefault="00111DF3" w:rsidP="000D32DF">
      <w:pPr>
        <w:pStyle w:val="a4"/>
        <w:widowControl w:val="0"/>
        <w:numPr>
          <w:ilvl w:val="0"/>
          <w:numId w:val="7"/>
        </w:numPr>
        <w:tabs>
          <w:tab w:val="left" w:pos="567"/>
        </w:tabs>
        <w:jc w:val="both"/>
        <w:rPr>
          <w:color w:val="000000"/>
          <w:lang w:bidi="ru-RU"/>
        </w:rPr>
      </w:pPr>
      <w:r w:rsidRPr="006258F1">
        <w:rPr>
          <w:color w:val="000000"/>
          <w:lang w:bidi="ru-RU"/>
        </w:rPr>
        <w:t>наименование Оборудования;</w:t>
      </w:r>
    </w:p>
    <w:p w:rsidR="004E748A" w:rsidRPr="006258F1" w:rsidRDefault="00111DF3" w:rsidP="000D32DF">
      <w:pPr>
        <w:pStyle w:val="a4"/>
        <w:widowControl w:val="0"/>
        <w:numPr>
          <w:ilvl w:val="0"/>
          <w:numId w:val="7"/>
        </w:numPr>
        <w:tabs>
          <w:tab w:val="left" w:pos="567"/>
        </w:tabs>
        <w:jc w:val="both"/>
        <w:rPr>
          <w:color w:val="000000"/>
          <w:lang w:bidi="ru-RU"/>
        </w:rPr>
      </w:pPr>
      <w:r w:rsidRPr="006258F1">
        <w:rPr>
          <w:color w:val="000000"/>
          <w:lang w:bidi="ru-RU"/>
        </w:rPr>
        <w:t>количество ящиков с указанием общего веса брутто Оборудования;</w:t>
      </w:r>
    </w:p>
    <w:p w:rsidR="004E748A" w:rsidRPr="006258F1" w:rsidRDefault="00111DF3" w:rsidP="000D32DF">
      <w:pPr>
        <w:pStyle w:val="a4"/>
        <w:widowControl w:val="0"/>
        <w:numPr>
          <w:ilvl w:val="0"/>
          <w:numId w:val="7"/>
        </w:numPr>
        <w:tabs>
          <w:tab w:val="left" w:pos="567"/>
        </w:tabs>
        <w:jc w:val="both"/>
        <w:rPr>
          <w:color w:val="000000"/>
          <w:lang w:bidi="ru-RU"/>
        </w:rPr>
      </w:pPr>
      <w:r w:rsidRPr="006258F1">
        <w:rPr>
          <w:color w:val="000000"/>
          <w:lang w:bidi="ru-RU"/>
        </w:rPr>
        <w:t>дату и время доставки Оборудования Заказчику</w:t>
      </w:r>
      <w:r w:rsidR="004E748A" w:rsidRPr="006258F1">
        <w:rPr>
          <w:color w:val="000000"/>
          <w:lang w:bidi="ru-RU"/>
        </w:rPr>
        <w:t>;</w:t>
      </w:r>
    </w:p>
    <w:p w:rsidR="00111DF3" w:rsidRPr="006258F1" w:rsidRDefault="00111DF3" w:rsidP="000D32DF">
      <w:pPr>
        <w:pStyle w:val="a4"/>
        <w:widowControl w:val="0"/>
        <w:numPr>
          <w:ilvl w:val="0"/>
          <w:numId w:val="7"/>
        </w:numPr>
        <w:tabs>
          <w:tab w:val="left" w:pos="567"/>
        </w:tabs>
        <w:jc w:val="both"/>
        <w:rPr>
          <w:color w:val="000000"/>
          <w:lang w:bidi="ru-RU"/>
        </w:rPr>
      </w:pPr>
      <w:r w:rsidRPr="006258F1">
        <w:rPr>
          <w:color w:val="000000"/>
          <w:lang w:bidi="ru-RU"/>
        </w:rPr>
        <w:t>другие данные, если они предусмотрены Договором.</w:t>
      </w:r>
    </w:p>
    <w:p w:rsidR="004E748A" w:rsidRPr="006258F1" w:rsidRDefault="00111DF3" w:rsidP="000D32DF">
      <w:pPr>
        <w:widowControl w:val="0"/>
        <w:ind w:firstLine="900"/>
        <w:jc w:val="both"/>
        <w:rPr>
          <w:color w:val="000000"/>
          <w:lang w:bidi="ru-RU"/>
        </w:rPr>
      </w:pPr>
      <w:r w:rsidRPr="006258F1">
        <w:rPr>
          <w:color w:val="000000"/>
          <w:lang w:bidi="ru-RU"/>
        </w:rPr>
        <w:lastRenderedPageBreak/>
        <w:t xml:space="preserve">Расходы по извещению </w:t>
      </w:r>
      <w:r w:rsidR="004E748A" w:rsidRPr="006258F1">
        <w:rPr>
          <w:color w:val="000000"/>
          <w:lang w:bidi="ru-RU"/>
        </w:rPr>
        <w:t>Покупателя о</w:t>
      </w:r>
      <w:r w:rsidRPr="006258F1">
        <w:rPr>
          <w:color w:val="000000"/>
          <w:lang w:bidi="ru-RU"/>
        </w:rPr>
        <w:t>б отгруженн</w:t>
      </w:r>
      <w:r w:rsidR="00754176" w:rsidRPr="006258F1">
        <w:rPr>
          <w:color w:val="000000"/>
          <w:lang w:bidi="ru-RU"/>
        </w:rPr>
        <w:t>ом</w:t>
      </w:r>
      <w:r w:rsidRPr="006258F1">
        <w:rPr>
          <w:color w:val="000000"/>
          <w:lang w:bidi="ru-RU"/>
        </w:rPr>
        <w:t xml:space="preserve"> </w:t>
      </w:r>
      <w:r w:rsidR="00754176" w:rsidRPr="006258F1">
        <w:rPr>
          <w:color w:val="000000"/>
          <w:lang w:bidi="ru-RU"/>
        </w:rPr>
        <w:t>Оборудовании</w:t>
      </w:r>
      <w:r w:rsidRPr="006258F1">
        <w:rPr>
          <w:color w:val="000000"/>
          <w:lang w:bidi="ru-RU"/>
        </w:rPr>
        <w:t xml:space="preserve"> несет Поставщик</w:t>
      </w:r>
      <w:r w:rsidR="007E3EB4" w:rsidRPr="006258F1">
        <w:rPr>
          <w:color w:val="000000"/>
          <w:lang w:bidi="ru-RU"/>
        </w:rPr>
        <w:t>.</w:t>
      </w:r>
    </w:p>
    <w:p w:rsidR="00111DF3" w:rsidRPr="006258F1" w:rsidRDefault="006760B9" w:rsidP="004E748A">
      <w:pPr>
        <w:widowControl w:val="0"/>
        <w:ind w:firstLine="900"/>
        <w:jc w:val="both"/>
        <w:rPr>
          <w:color w:val="000000"/>
          <w:lang w:bidi="ru-RU"/>
        </w:rPr>
      </w:pPr>
      <w:r>
        <w:rPr>
          <w:color w:val="000000"/>
          <w:lang w:bidi="ru-RU"/>
        </w:rPr>
        <w:t>4</w:t>
      </w:r>
      <w:r w:rsidR="004E748A" w:rsidRPr="006258F1">
        <w:rPr>
          <w:color w:val="000000"/>
          <w:lang w:bidi="ru-RU"/>
        </w:rPr>
        <w:t>.5.</w:t>
      </w:r>
      <w:r w:rsidR="00111DF3" w:rsidRPr="006258F1">
        <w:rPr>
          <w:color w:val="000000"/>
          <w:lang w:bidi="ru-RU"/>
        </w:rPr>
        <w:t xml:space="preserve">Вместе с Оборудованием </w:t>
      </w:r>
      <w:r w:rsidR="004E748A" w:rsidRPr="006258F1">
        <w:rPr>
          <w:color w:val="000000"/>
          <w:lang w:bidi="ru-RU"/>
        </w:rPr>
        <w:t>Покупателю пе</w:t>
      </w:r>
      <w:r w:rsidR="00111DF3" w:rsidRPr="006258F1">
        <w:rPr>
          <w:color w:val="000000"/>
          <w:lang w:bidi="ru-RU"/>
        </w:rPr>
        <w:t>редаются следующие сопроводительные документы: транспортная накладная, упаковочные листы, эксплуатационная документация (инструкции по эксплуатации), сертификаты и гарантийный талон.</w:t>
      </w:r>
    </w:p>
    <w:p w:rsidR="00EB7A8E" w:rsidRPr="006258F1" w:rsidRDefault="00EB7A8E" w:rsidP="00EB7A8E">
      <w:pPr>
        <w:widowControl w:val="0"/>
        <w:tabs>
          <w:tab w:val="left" w:pos="567"/>
        </w:tabs>
        <w:jc w:val="both"/>
        <w:rPr>
          <w:bCs/>
        </w:rPr>
      </w:pPr>
      <w:r w:rsidRPr="006258F1">
        <w:rPr>
          <w:color w:val="000000"/>
          <w:lang w:bidi="ru-RU"/>
        </w:rPr>
        <w:tab/>
        <w:t xml:space="preserve">      </w:t>
      </w:r>
      <w:proofErr w:type="gramStart"/>
      <w:r w:rsidR="006760B9">
        <w:rPr>
          <w:color w:val="000000"/>
          <w:lang w:bidi="ru-RU"/>
        </w:rPr>
        <w:t>4</w:t>
      </w:r>
      <w:r w:rsidRPr="006258F1">
        <w:rPr>
          <w:color w:val="000000"/>
          <w:lang w:bidi="ru-RU"/>
        </w:rPr>
        <w:t xml:space="preserve">.6.Для целей Договора датой доставки (далее «дата доставки») признается дата прибытия Оборудования в </w:t>
      </w:r>
      <w:r w:rsidR="00E87C60" w:rsidRPr="006258F1">
        <w:rPr>
          <w:color w:val="000000"/>
          <w:lang w:bidi="ru-RU"/>
        </w:rPr>
        <w:t>м</w:t>
      </w:r>
      <w:r w:rsidRPr="006258F1">
        <w:rPr>
          <w:color w:val="000000"/>
          <w:lang w:bidi="ru-RU"/>
        </w:rPr>
        <w:t>есто</w:t>
      </w:r>
      <w:r w:rsidR="000C5BDF">
        <w:rPr>
          <w:color w:val="000000"/>
          <w:lang w:bidi="ru-RU"/>
        </w:rPr>
        <w:t xml:space="preserve"> </w:t>
      </w:r>
      <w:r w:rsidRPr="006258F1">
        <w:rPr>
          <w:color w:val="000000"/>
          <w:lang w:bidi="ru-RU"/>
        </w:rPr>
        <w:t>доставки</w:t>
      </w:r>
      <w:r w:rsidR="00E87C60" w:rsidRPr="006258F1">
        <w:rPr>
          <w:color w:val="000000"/>
          <w:lang w:bidi="ru-RU"/>
        </w:rPr>
        <w:t xml:space="preserve"> (п.</w:t>
      </w:r>
      <w:r w:rsidR="006760B9">
        <w:rPr>
          <w:color w:val="000000"/>
          <w:lang w:bidi="ru-RU"/>
        </w:rPr>
        <w:t>4</w:t>
      </w:r>
      <w:r w:rsidR="00E87C60" w:rsidRPr="006258F1">
        <w:rPr>
          <w:color w:val="000000"/>
          <w:lang w:bidi="ru-RU"/>
        </w:rPr>
        <w:t>.2.</w:t>
      </w:r>
      <w:proofErr w:type="gramEnd"/>
      <w:r w:rsidR="00714AE2">
        <w:rPr>
          <w:color w:val="000000"/>
          <w:lang w:bidi="ru-RU"/>
        </w:rPr>
        <w:t xml:space="preserve"> </w:t>
      </w:r>
      <w:proofErr w:type="gramStart"/>
      <w:r w:rsidR="00714AE2">
        <w:rPr>
          <w:color w:val="000000"/>
          <w:lang w:bidi="ru-RU"/>
        </w:rPr>
        <w:t>Договора</w:t>
      </w:r>
      <w:r w:rsidR="00E87C60" w:rsidRPr="006258F1">
        <w:rPr>
          <w:color w:val="000000"/>
          <w:lang w:bidi="ru-RU"/>
        </w:rPr>
        <w:t>)</w:t>
      </w:r>
      <w:r w:rsidRPr="006258F1">
        <w:rPr>
          <w:color w:val="000000"/>
          <w:lang w:bidi="ru-RU"/>
        </w:rPr>
        <w:t xml:space="preserve">, что подтверждается подписью </w:t>
      </w:r>
      <w:r w:rsidR="00E87C60" w:rsidRPr="006258F1">
        <w:rPr>
          <w:color w:val="000000"/>
          <w:lang w:bidi="ru-RU"/>
        </w:rPr>
        <w:t xml:space="preserve">уполномоченного лица Покупателя </w:t>
      </w:r>
      <w:r w:rsidRPr="006258F1">
        <w:rPr>
          <w:color w:val="000000"/>
          <w:lang w:bidi="ru-RU"/>
        </w:rPr>
        <w:t>на транспортной накладной или акте приема-передачи.</w:t>
      </w:r>
      <w:proofErr w:type="gramEnd"/>
    </w:p>
    <w:p w:rsidR="00EB7A8E" w:rsidRPr="006258F1" w:rsidRDefault="00EB7A8E" w:rsidP="00EB7A8E">
      <w:pPr>
        <w:widowControl w:val="0"/>
        <w:ind w:firstLine="709"/>
        <w:jc w:val="both"/>
        <w:rPr>
          <w:color w:val="000000"/>
          <w:lang w:bidi="ru-RU"/>
        </w:rPr>
      </w:pPr>
      <w:r w:rsidRPr="006258F1">
        <w:rPr>
          <w:color w:val="000000"/>
          <w:lang w:bidi="ru-RU"/>
        </w:rPr>
        <w:t xml:space="preserve">   </w:t>
      </w:r>
      <w:r w:rsidR="006760B9">
        <w:rPr>
          <w:color w:val="000000"/>
          <w:lang w:bidi="ru-RU"/>
        </w:rPr>
        <w:t>4</w:t>
      </w:r>
      <w:r w:rsidRPr="006258F1">
        <w:rPr>
          <w:color w:val="000000"/>
          <w:lang w:bidi="ru-RU"/>
        </w:rPr>
        <w:t>.</w:t>
      </w:r>
      <w:r w:rsidR="00E87C60" w:rsidRPr="006258F1">
        <w:rPr>
          <w:color w:val="000000"/>
          <w:lang w:bidi="ru-RU"/>
        </w:rPr>
        <w:t>7</w:t>
      </w:r>
      <w:r w:rsidRPr="006258F1">
        <w:rPr>
          <w:color w:val="000000"/>
          <w:lang w:bidi="ru-RU"/>
        </w:rPr>
        <w:t>.</w:t>
      </w:r>
      <w:r w:rsidR="00111DF3" w:rsidRPr="006258F1">
        <w:rPr>
          <w:color w:val="000000"/>
          <w:lang w:bidi="ru-RU"/>
        </w:rPr>
        <w:t xml:space="preserve">Право собственности на поставляемое по Договору Оборудование переходит от Поставщика к </w:t>
      </w:r>
      <w:r w:rsidRPr="006258F1">
        <w:rPr>
          <w:color w:val="000000"/>
          <w:lang w:bidi="ru-RU"/>
        </w:rPr>
        <w:t>Покупателю</w:t>
      </w:r>
      <w:r w:rsidR="00111DF3" w:rsidRPr="006258F1">
        <w:rPr>
          <w:color w:val="000000"/>
          <w:lang w:bidi="ru-RU"/>
        </w:rPr>
        <w:t xml:space="preserve"> с момента подписания </w:t>
      </w:r>
      <w:r w:rsidRPr="006258F1">
        <w:rPr>
          <w:color w:val="000000"/>
          <w:lang w:bidi="ru-RU"/>
        </w:rPr>
        <w:t>Покупателем</w:t>
      </w:r>
      <w:r w:rsidR="00111DF3" w:rsidRPr="006258F1">
        <w:rPr>
          <w:color w:val="000000"/>
          <w:lang w:bidi="ru-RU"/>
        </w:rPr>
        <w:t xml:space="preserve"> товарной накладной (ТОРГ-12). </w:t>
      </w:r>
    </w:p>
    <w:p w:rsidR="00111DF3" w:rsidRPr="006258F1" w:rsidRDefault="00EB7A8E" w:rsidP="004E748A">
      <w:pPr>
        <w:widowControl w:val="0"/>
        <w:ind w:firstLine="709"/>
        <w:jc w:val="both"/>
        <w:rPr>
          <w:color w:val="000000"/>
          <w:lang w:bidi="ru-RU"/>
        </w:rPr>
      </w:pPr>
      <w:r w:rsidRPr="006258F1">
        <w:rPr>
          <w:color w:val="000000"/>
          <w:lang w:bidi="ru-RU"/>
        </w:rPr>
        <w:t xml:space="preserve"> </w:t>
      </w:r>
      <w:r w:rsidR="00E87C60" w:rsidRPr="006258F1">
        <w:rPr>
          <w:color w:val="000000"/>
          <w:lang w:bidi="ru-RU"/>
        </w:rPr>
        <w:t xml:space="preserve">  </w:t>
      </w:r>
      <w:r w:rsidR="006760B9">
        <w:rPr>
          <w:color w:val="000000"/>
          <w:lang w:bidi="ru-RU"/>
        </w:rPr>
        <w:t>4</w:t>
      </w:r>
      <w:r w:rsidR="00E87C60" w:rsidRPr="006258F1">
        <w:rPr>
          <w:color w:val="000000"/>
          <w:lang w:bidi="ru-RU"/>
        </w:rPr>
        <w:t>.8.</w:t>
      </w:r>
      <w:r w:rsidR="00111DF3" w:rsidRPr="006258F1">
        <w:rPr>
          <w:color w:val="000000"/>
          <w:lang w:bidi="ru-RU"/>
        </w:rPr>
        <w:t xml:space="preserve">Риск случайной гибели или случайного повреждения Оборудования переходит на </w:t>
      </w:r>
      <w:r w:rsidR="00E87C60" w:rsidRPr="006258F1">
        <w:rPr>
          <w:color w:val="000000"/>
          <w:lang w:bidi="ru-RU"/>
        </w:rPr>
        <w:t>Покупателя</w:t>
      </w:r>
      <w:r w:rsidR="00111DF3" w:rsidRPr="006258F1">
        <w:rPr>
          <w:color w:val="000000"/>
          <w:lang w:bidi="ru-RU"/>
        </w:rPr>
        <w:t xml:space="preserve"> с момента подписания </w:t>
      </w:r>
      <w:r w:rsidR="00E87C60" w:rsidRPr="006258F1">
        <w:rPr>
          <w:color w:val="000000"/>
          <w:lang w:bidi="ru-RU"/>
        </w:rPr>
        <w:t>Покупателем</w:t>
      </w:r>
      <w:r w:rsidR="00111DF3" w:rsidRPr="006258F1">
        <w:rPr>
          <w:color w:val="000000"/>
          <w:lang w:bidi="ru-RU"/>
        </w:rPr>
        <w:t xml:space="preserve"> транспортной накладной или акта приема-передачи.</w:t>
      </w:r>
    </w:p>
    <w:p w:rsidR="00E87C60" w:rsidRPr="006258F1" w:rsidRDefault="00E87C60" w:rsidP="00E87C60">
      <w:pPr>
        <w:keepNext/>
        <w:keepLines/>
        <w:widowControl w:val="0"/>
        <w:jc w:val="center"/>
        <w:outlineLvl w:val="1"/>
        <w:rPr>
          <w:b/>
          <w:bCs/>
          <w:color w:val="000000"/>
          <w:lang w:bidi="ru-RU"/>
        </w:rPr>
      </w:pPr>
      <w:bookmarkStart w:id="133" w:name="bookmark42"/>
      <w:bookmarkStart w:id="134" w:name="_Toc491974043"/>
    </w:p>
    <w:p w:rsidR="00111DF3" w:rsidRPr="006258F1" w:rsidRDefault="00E67E5C" w:rsidP="00E87C60">
      <w:pPr>
        <w:keepNext/>
        <w:keepLines/>
        <w:widowControl w:val="0"/>
        <w:jc w:val="center"/>
        <w:outlineLvl w:val="1"/>
        <w:rPr>
          <w:b/>
          <w:bCs/>
          <w:color w:val="000000"/>
          <w:lang w:bidi="ru-RU"/>
        </w:rPr>
      </w:pPr>
      <w:r>
        <w:rPr>
          <w:b/>
          <w:bCs/>
          <w:color w:val="000000"/>
          <w:lang w:bidi="ru-RU"/>
        </w:rPr>
        <w:t>5</w:t>
      </w:r>
      <w:r w:rsidR="00111DF3" w:rsidRPr="006258F1">
        <w:rPr>
          <w:b/>
          <w:bCs/>
          <w:color w:val="000000"/>
          <w:lang w:bidi="ru-RU"/>
        </w:rPr>
        <w:t>. Упаковка и маркировка</w:t>
      </w:r>
      <w:bookmarkEnd w:id="133"/>
      <w:bookmarkEnd w:id="134"/>
    </w:p>
    <w:p w:rsidR="00E87C60" w:rsidRPr="006258F1" w:rsidRDefault="00E87C60" w:rsidP="00E87C60">
      <w:pPr>
        <w:widowControl w:val="0"/>
        <w:tabs>
          <w:tab w:val="left" w:pos="709"/>
        </w:tabs>
        <w:jc w:val="both"/>
        <w:rPr>
          <w:color w:val="000000"/>
          <w:lang w:bidi="ru-RU"/>
        </w:rPr>
      </w:pPr>
    </w:p>
    <w:p w:rsidR="00111DF3" w:rsidRPr="006258F1" w:rsidRDefault="00E87C60" w:rsidP="00E87C60">
      <w:pPr>
        <w:widowControl w:val="0"/>
        <w:tabs>
          <w:tab w:val="left" w:pos="709"/>
        </w:tabs>
        <w:jc w:val="both"/>
        <w:rPr>
          <w:color w:val="000000"/>
          <w:lang w:bidi="ru-RU"/>
        </w:rPr>
      </w:pPr>
      <w:r w:rsidRPr="006258F1">
        <w:rPr>
          <w:color w:val="000000"/>
          <w:lang w:bidi="ru-RU"/>
        </w:rPr>
        <w:tab/>
        <w:t xml:space="preserve">   </w:t>
      </w:r>
      <w:r w:rsidR="00E67E5C">
        <w:rPr>
          <w:color w:val="000000"/>
          <w:lang w:bidi="ru-RU"/>
        </w:rPr>
        <w:t>5</w:t>
      </w:r>
      <w:r w:rsidRPr="006258F1">
        <w:rPr>
          <w:color w:val="000000"/>
          <w:lang w:bidi="ru-RU"/>
        </w:rPr>
        <w:t>.1.</w:t>
      </w:r>
      <w:r w:rsidR="00111DF3" w:rsidRPr="006258F1">
        <w:rPr>
          <w:color w:val="000000"/>
          <w:lang w:bidi="ru-RU"/>
        </w:rPr>
        <w:t xml:space="preserve">Оборудование должно передаваться </w:t>
      </w:r>
      <w:r w:rsidRPr="006258F1">
        <w:rPr>
          <w:color w:val="000000"/>
          <w:lang w:bidi="ru-RU"/>
        </w:rPr>
        <w:t>Покупателю</w:t>
      </w:r>
      <w:r w:rsidR="00111DF3" w:rsidRPr="006258F1">
        <w:rPr>
          <w:color w:val="000000"/>
          <w:lang w:bidi="ru-RU"/>
        </w:rPr>
        <w:t xml:space="preserve"> в исправной упаковке, соответствующей характеру поставляемого Оборудования.</w:t>
      </w:r>
      <w:r w:rsidR="003D4DE1">
        <w:rPr>
          <w:color w:val="000000"/>
          <w:lang w:bidi="ru-RU"/>
        </w:rPr>
        <w:t xml:space="preserve"> Упаковка</w:t>
      </w:r>
      <w:r w:rsidR="00FB53C7">
        <w:rPr>
          <w:color w:val="000000"/>
          <w:lang w:bidi="ru-RU"/>
        </w:rPr>
        <w:t xml:space="preserve"> (маркировка) должна обеспечивать доставку Оборудования до Места доставки, </w:t>
      </w:r>
      <w:r w:rsidR="000C5BDF">
        <w:rPr>
          <w:color w:val="000000"/>
          <w:lang w:bidi="ru-RU"/>
        </w:rPr>
        <w:t>а также сохранность</w:t>
      </w:r>
      <w:r w:rsidR="00FB53C7">
        <w:rPr>
          <w:color w:val="000000"/>
          <w:lang w:bidi="ru-RU"/>
        </w:rPr>
        <w:t xml:space="preserve"> Оборудования при  его перевозке любым видом транспорта, как в прямом</w:t>
      </w:r>
      <w:r w:rsidR="00714AE2">
        <w:rPr>
          <w:color w:val="000000"/>
          <w:lang w:bidi="ru-RU"/>
        </w:rPr>
        <w:t>,</w:t>
      </w:r>
      <w:r w:rsidR="00FB53C7">
        <w:rPr>
          <w:color w:val="000000"/>
          <w:lang w:bidi="ru-RU"/>
        </w:rPr>
        <w:t xml:space="preserve"> так и в смешанном сообщении.</w:t>
      </w:r>
      <w:r w:rsidR="00111DF3" w:rsidRPr="006258F1">
        <w:rPr>
          <w:color w:val="000000"/>
          <w:lang w:bidi="ru-RU"/>
        </w:rPr>
        <w:t xml:space="preserve"> Поставщик несет ответственность перед </w:t>
      </w:r>
      <w:r w:rsidRPr="006258F1">
        <w:rPr>
          <w:color w:val="000000"/>
          <w:lang w:bidi="ru-RU"/>
        </w:rPr>
        <w:t>Поставщиком</w:t>
      </w:r>
      <w:r w:rsidR="00111DF3" w:rsidRPr="006258F1">
        <w:rPr>
          <w:color w:val="000000"/>
          <w:lang w:bidi="ru-RU"/>
        </w:rPr>
        <w:t xml:space="preserve"> за порчу Оборудования вследствие некачественной и/или ненадлежащей тары, упаковки</w:t>
      </w:r>
      <w:r w:rsidR="00F85AFC">
        <w:rPr>
          <w:color w:val="000000"/>
          <w:lang w:bidi="ru-RU"/>
        </w:rPr>
        <w:t xml:space="preserve"> (маркировки)</w:t>
      </w:r>
      <w:r w:rsidR="00111DF3" w:rsidRPr="006258F1">
        <w:rPr>
          <w:color w:val="000000"/>
          <w:lang w:bidi="ru-RU"/>
        </w:rPr>
        <w:t>.</w:t>
      </w:r>
    </w:p>
    <w:p w:rsidR="00111DF3" w:rsidRPr="006258F1" w:rsidRDefault="00E87C60" w:rsidP="00E87C60">
      <w:pPr>
        <w:widowControl w:val="0"/>
        <w:tabs>
          <w:tab w:val="left" w:pos="709"/>
        </w:tabs>
        <w:jc w:val="both"/>
        <w:rPr>
          <w:color w:val="000000"/>
          <w:lang w:bidi="ru-RU"/>
        </w:rPr>
      </w:pPr>
      <w:r w:rsidRPr="006258F1">
        <w:rPr>
          <w:color w:val="000000"/>
          <w:lang w:bidi="ru-RU"/>
        </w:rPr>
        <w:tab/>
        <w:t xml:space="preserve">  </w:t>
      </w:r>
      <w:r w:rsidR="00E67E5C">
        <w:rPr>
          <w:color w:val="000000"/>
          <w:lang w:bidi="ru-RU"/>
        </w:rPr>
        <w:t>5</w:t>
      </w:r>
      <w:r w:rsidRPr="006258F1">
        <w:rPr>
          <w:color w:val="000000"/>
          <w:lang w:bidi="ru-RU"/>
        </w:rPr>
        <w:t>.2.</w:t>
      </w:r>
      <w:r w:rsidR="00111DF3" w:rsidRPr="006258F1">
        <w:rPr>
          <w:color w:val="000000"/>
          <w:lang w:bidi="ru-RU"/>
        </w:rPr>
        <w:t xml:space="preserve">Упаковочный лист на груз должен передаваться </w:t>
      </w:r>
      <w:r w:rsidRPr="006258F1">
        <w:rPr>
          <w:color w:val="000000"/>
          <w:lang w:bidi="ru-RU"/>
        </w:rPr>
        <w:t>Покупателю</w:t>
      </w:r>
      <w:r w:rsidR="00111DF3" w:rsidRPr="006258F1">
        <w:rPr>
          <w:color w:val="000000"/>
          <w:lang w:bidi="ru-RU"/>
        </w:rPr>
        <w:t xml:space="preserve"> через представителя Поставщика, сопровождающего груз. Копия упаковочного листа должна быть помещена в одно из мест (один из ящиков) с обязательной отметкой - «Упаковочный лист здесь» на четырех боковых сторонах упаковочного ящика.</w:t>
      </w:r>
    </w:p>
    <w:p w:rsidR="00FB53C7" w:rsidRDefault="00FB53C7" w:rsidP="00E87C60">
      <w:pPr>
        <w:keepNext/>
        <w:keepLines/>
        <w:widowControl w:val="0"/>
        <w:tabs>
          <w:tab w:val="left" w:pos="4470"/>
        </w:tabs>
        <w:outlineLvl w:val="1"/>
        <w:rPr>
          <w:b/>
          <w:bCs/>
          <w:color w:val="000000"/>
          <w:lang w:bidi="ru-RU"/>
        </w:rPr>
      </w:pPr>
      <w:bookmarkStart w:id="135" w:name="bookmark43"/>
      <w:bookmarkStart w:id="136" w:name="_Toc491974044"/>
    </w:p>
    <w:p w:rsidR="00111DF3" w:rsidRPr="006258F1" w:rsidRDefault="00E87C60" w:rsidP="00E87C60">
      <w:pPr>
        <w:keepNext/>
        <w:keepLines/>
        <w:widowControl w:val="0"/>
        <w:tabs>
          <w:tab w:val="left" w:pos="4470"/>
        </w:tabs>
        <w:outlineLvl w:val="1"/>
        <w:rPr>
          <w:b/>
          <w:bCs/>
          <w:color w:val="000000"/>
          <w:lang w:bidi="ru-RU"/>
        </w:rPr>
      </w:pPr>
      <w:r w:rsidRPr="006258F1">
        <w:rPr>
          <w:b/>
          <w:bCs/>
          <w:color w:val="000000"/>
          <w:lang w:bidi="ru-RU"/>
        </w:rPr>
        <w:t xml:space="preserve">                                      </w:t>
      </w:r>
      <w:r w:rsidR="00E67E5C">
        <w:rPr>
          <w:b/>
          <w:bCs/>
          <w:color w:val="000000"/>
          <w:lang w:bidi="ru-RU"/>
        </w:rPr>
        <w:t xml:space="preserve">                               6</w:t>
      </w:r>
      <w:r w:rsidR="00111DF3" w:rsidRPr="006258F1">
        <w:rPr>
          <w:b/>
          <w:bCs/>
          <w:color w:val="000000"/>
          <w:lang w:bidi="ru-RU"/>
        </w:rPr>
        <w:t>. Порядок проверки Оборудования</w:t>
      </w:r>
      <w:bookmarkEnd w:id="135"/>
      <w:bookmarkEnd w:id="136"/>
    </w:p>
    <w:p w:rsidR="00E87C60" w:rsidRPr="006258F1" w:rsidRDefault="00E87C60" w:rsidP="00E87C60">
      <w:pPr>
        <w:widowControl w:val="0"/>
        <w:tabs>
          <w:tab w:val="left" w:pos="709"/>
        </w:tabs>
        <w:jc w:val="both"/>
        <w:rPr>
          <w:color w:val="000000"/>
          <w:lang w:bidi="ru-RU"/>
        </w:rPr>
      </w:pPr>
      <w:r w:rsidRPr="006258F1">
        <w:rPr>
          <w:color w:val="000000"/>
          <w:lang w:bidi="ru-RU"/>
        </w:rPr>
        <w:tab/>
      </w:r>
    </w:p>
    <w:p w:rsidR="003F6373" w:rsidRPr="006258F1" w:rsidRDefault="00E67E5C" w:rsidP="003F6373">
      <w:pPr>
        <w:ind w:firstLine="709"/>
        <w:jc w:val="both"/>
      </w:pPr>
      <w:r>
        <w:t>6</w:t>
      </w:r>
      <w:r w:rsidR="003F6373" w:rsidRPr="006258F1">
        <w:t>.1.В момент отгрузки Оборудования по Месту доставки  Покупатель обязуется принять Оборудование по количеству транспортных (погрузочных) мест и установить наличие (отсутствие) явных, видимых повреждений соответствующей упаковки. Поставщик обязуется оказать Покупателю необходимое содействие.</w:t>
      </w:r>
    </w:p>
    <w:p w:rsidR="003F6373" w:rsidRPr="006258F1" w:rsidRDefault="003F6373" w:rsidP="003F6373">
      <w:pPr>
        <w:ind w:firstLine="567"/>
        <w:jc w:val="both"/>
      </w:pPr>
      <w:r w:rsidRPr="006258F1">
        <w:t xml:space="preserve">  </w:t>
      </w:r>
      <w:r w:rsidR="00E67E5C">
        <w:t>6</w:t>
      </w:r>
      <w:r w:rsidRPr="006258F1">
        <w:t>.2.Поставщик обязуется одновременно с передачей Оборудования по товарно-транспортной накладной по форме № 1-Т передать Покупателю принадлежности Оборудования, а также относящиеся к данному Оборудованию документы, предусмотренные нормативными правовыми актами Российской Федерации и настоящим Договором (</w:t>
      </w:r>
      <w:proofErr w:type="spellStart"/>
      <w:r w:rsidRPr="006258F1">
        <w:t>п.п</w:t>
      </w:r>
      <w:proofErr w:type="spellEnd"/>
      <w:r w:rsidRPr="006258F1">
        <w:t xml:space="preserve">. 2.1.2, п. </w:t>
      </w:r>
      <w:r w:rsidR="00E67E5C">
        <w:t>4</w:t>
      </w:r>
      <w:r w:rsidRPr="006258F1">
        <w:t>.5 настоящего Договора).</w:t>
      </w:r>
    </w:p>
    <w:p w:rsidR="003F6373" w:rsidRPr="006258F1" w:rsidRDefault="003F6373" w:rsidP="003F6373">
      <w:pPr>
        <w:ind w:firstLine="567"/>
        <w:jc w:val="both"/>
      </w:pPr>
      <w:r w:rsidRPr="006258F1">
        <w:t xml:space="preserve">  </w:t>
      </w:r>
      <w:r w:rsidR="00E67E5C">
        <w:t>6</w:t>
      </w:r>
      <w:r w:rsidRPr="006258F1">
        <w:t xml:space="preserve">.3.Если количество транспортных (погрузочных) мест поставки Оборудования соответствует упаковочному листу, и если соответствующая упаковка не повреждена, Покупатель обязан со своей стороны подписать предоставленную Поставщиком товарно-транспортную накладную по форме № 1-Т  без замечаний. </w:t>
      </w:r>
    </w:p>
    <w:p w:rsidR="003F6373" w:rsidRPr="006258F1" w:rsidRDefault="00E67E5C" w:rsidP="00A157C1">
      <w:pPr>
        <w:ind w:firstLine="567"/>
        <w:jc w:val="both"/>
      </w:pPr>
      <w:r>
        <w:t xml:space="preserve">   6</w:t>
      </w:r>
      <w:r w:rsidR="00A157C1" w:rsidRPr="006258F1">
        <w:t>.4.</w:t>
      </w:r>
      <w:r w:rsidR="003F6373" w:rsidRPr="006258F1">
        <w:t xml:space="preserve">Если в ходе приёмки Оборудования по количеству транспортных (погрузочных) мест Покупатель выявит недопоставку и (или) установит, что упаковка какого-либо Оборудования повреждена, Покупатель указывает соответствующие сведения в товарно-транспортной накладной по форме № 1-Т. </w:t>
      </w:r>
    </w:p>
    <w:p w:rsidR="003F6373" w:rsidRPr="006258F1" w:rsidRDefault="00A157C1" w:rsidP="00A157C1">
      <w:pPr>
        <w:ind w:firstLine="567"/>
        <w:jc w:val="both"/>
      </w:pPr>
      <w:r w:rsidRPr="006258F1">
        <w:t xml:space="preserve">  </w:t>
      </w:r>
      <w:r w:rsidR="00E67E5C">
        <w:t>6</w:t>
      </w:r>
      <w:r w:rsidRPr="006258F1">
        <w:t>.5.</w:t>
      </w:r>
      <w:r w:rsidR="003F6373" w:rsidRPr="006258F1">
        <w:t>Подписание Покупателем товарно-транспортной накладной по форме № 1-Т без замечаний означает, что Покупатель получил партию Оборудования в соответствующем количестве транспортных (погрузочных) мест.</w:t>
      </w:r>
    </w:p>
    <w:p w:rsidR="003F6373" w:rsidRPr="006258F1" w:rsidRDefault="00A157C1" w:rsidP="00A157C1">
      <w:pPr>
        <w:ind w:firstLine="567"/>
        <w:jc w:val="both"/>
      </w:pPr>
      <w:r w:rsidRPr="006258F1">
        <w:t xml:space="preserve">  </w:t>
      </w:r>
      <w:r w:rsidR="00E67E5C">
        <w:t>6</w:t>
      </w:r>
      <w:r w:rsidRPr="006258F1">
        <w:t>.6.</w:t>
      </w:r>
      <w:r w:rsidR="003F6373" w:rsidRPr="006258F1">
        <w:t xml:space="preserve">Осмотр и проверка Оборудования осуществляются Покупателем в течение 5 (пяти) рабочих дней </w:t>
      </w:r>
      <w:proofErr w:type="gramStart"/>
      <w:r w:rsidR="003F6373" w:rsidRPr="006258F1">
        <w:t>с даты подписания</w:t>
      </w:r>
      <w:proofErr w:type="gramEnd"/>
      <w:r w:rsidR="003F6373" w:rsidRPr="006258F1">
        <w:t xml:space="preserve"> Сторонами товарно-транспортной накладной по форме № 1-Т </w:t>
      </w:r>
      <w:r w:rsidRPr="006258F1">
        <w:t>в отношении</w:t>
      </w:r>
      <w:r w:rsidR="003F6373" w:rsidRPr="006258F1">
        <w:t xml:space="preserve"> Оборудования. Указанные осмотр и проверка производятся на предмет выявления явных, видимых повреждений Оборудования, а также с целью установить количество поставленного Оборудования. По усмотрению Поставщика, Поставщик вправе за свой счёт направить своих представителей для участия в осмотре и проверке Оборудования Покупателем.</w:t>
      </w:r>
    </w:p>
    <w:p w:rsidR="003F6373" w:rsidRPr="006258F1" w:rsidRDefault="00A157C1" w:rsidP="00A157C1">
      <w:pPr>
        <w:jc w:val="both"/>
      </w:pPr>
      <w:r w:rsidRPr="006258F1">
        <w:lastRenderedPageBreak/>
        <w:t xml:space="preserve">            </w:t>
      </w:r>
      <w:proofErr w:type="gramStart"/>
      <w:r w:rsidR="00E67E5C">
        <w:t>6</w:t>
      </w:r>
      <w:r w:rsidRPr="006258F1">
        <w:t>.7.</w:t>
      </w:r>
      <w:r w:rsidR="003F6373" w:rsidRPr="006258F1">
        <w:t xml:space="preserve">По результатам осмотра и проверки Оборудования в соответствии с п. </w:t>
      </w:r>
      <w:r w:rsidR="00E67E5C">
        <w:t>6</w:t>
      </w:r>
      <w:r w:rsidR="003F6373" w:rsidRPr="006258F1">
        <w:t>.6 настоящего Договора, но не позднее 5 (пяти) рабочих дней с указанной даты, Покупатель подписывает предоставленные Поставщиком товарную накладную по форме ТОРГ-12 и Акт сдачи-приёмки, либо направляет Поставщику отказ от подписания товарной накладной и Акта сдачи-приёмки, в котором указывает перечень выявленных недостатков и разумные сроки их устранения, либо иные</w:t>
      </w:r>
      <w:proofErr w:type="gramEnd"/>
      <w:r w:rsidR="003F6373" w:rsidRPr="006258F1">
        <w:t xml:space="preserve"> требования, определённые согласно законодательству Российской Федерации. Поставщик обязуется </w:t>
      </w:r>
      <w:r w:rsidRPr="006258F1">
        <w:t xml:space="preserve">своими  силами и за свой счет </w:t>
      </w:r>
      <w:r w:rsidR="003F6373" w:rsidRPr="006258F1">
        <w:t xml:space="preserve">выполнить требования Покупателя в установленные Покупателем сроки. </w:t>
      </w:r>
    </w:p>
    <w:p w:rsidR="004B62ED" w:rsidRPr="006258F1" w:rsidRDefault="004B62ED" w:rsidP="00EE016B">
      <w:pPr>
        <w:keepNext/>
        <w:keepLines/>
        <w:widowControl w:val="0"/>
        <w:tabs>
          <w:tab w:val="left" w:pos="3374"/>
          <w:tab w:val="center" w:pos="5189"/>
        </w:tabs>
        <w:outlineLvl w:val="1"/>
        <w:rPr>
          <w:b/>
          <w:bCs/>
          <w:color w:val="000000"/>
          <w:lang w:bidi="ru-RU"/>
        </w:rPr>
      </w:pPr>
      <w:bookmarkStart w:id="137" w:name="bookmark44"/>
      <w:bookmarkStart w:id="138" w:name="_Toc491974045"/>
    </w:p>
    <w:p w:rsidR="00111DF3" w:rsidRDefault="00EE016B" w:rsidP="00EE016B">
      <w:pPr>
        <w:keepNext/>
        <w:keepLines/>
        <w:widowControl w:val="0"/>
        <w:tabs>
          <w:tab w:val="left" w:pos="3374"/>
          <w:tab w:val="center" w:pos="5189"/>
        </w:tabs>
        <w:outlineLvl w:val="1"/>
        <w:rPr>
          <w:b/>
          <w:bCs/>
          <w:color w:val="000000"/>
          <w:lang w:bidi="ru-RU"/>
        </w:rPr>
      </w:pPr>
      <w:r w:rsidRPr="006258F1">
        <w:rPr>
          <w:b/>
          <w:bCs/>
          <w:color w:val="000000"/>
          <w:lang w:bidi="ru-RU"/>
        </w:rPr>
        <w:tab/>
      </w:r>
      <w:r w:rsidRPr="006258F1">
        <w:rPr>
          <w:b/>
          <w:bCs/>
          <w:color w:val="000000"/>
          <w:lang w:bidi="ru-RU"/>
        </w:rPr>
        <w:tab/>
      </w:r>
      <w:r w:rsidR="00E67E5C">
        <w:rPr>
          <w:b/>
          <w:bCs/>
          <w:color w:val="000000"/>
          <w:lang w:bidi="ru-RU"/>
        </w:rPr>
        <w:t>7</w:t>
      </w:r>
      <w:r w:rsidR="00111DF3" w:rsidRPr="006258F1">
        <w:rPr>
          <w:b/>
          <w:bCs/>
          <w:color w:val="000000"/>
          <w:lang w:bidi="ru-RU"/>
        </w:rPr>
        <w:t>. Гарантийные обязательства</w:t>
      </w:r>
      <w:bookmarkEnd w:id="137"/>
      <w:bookmarkEnd w:id="138"/>
    </w:p>
    <w:p w:rsidR="00E67E5C" w:rsidRPr="006258F1" w:rsidRDefault="00E67E5C" w:rsidP="00EE016B">
      <w:pPr>
        <w:keepNext/>
        <w:keepLines/>
        <w:widowControl w:val="0"/>
        <w:tabs>
          <w:tab w:val="left" w:pos="3374"/>
          <w:tab w:val="center" w:pos="5189"/>
        </w:tabs>
        <w:outlineLvl w:val="1"/>
        <w:rPr>
          <w:b/>
          <w:bCs/>
          <w:color w:val="000000"/>
          <w:lang w:bidi="ru-RU"/>
        </w:rPr>
      </w:pPr>
    </w:p>
    <w:p w:rsidR="00111DF3" w:rsidRPr="006258F1" w:rsidRDefault="003844AD" w:rsidP="003844AD">
      <w:pPr>
        <w:widowControl w:val="0"/>
        <w:tabs>
          <w:tab w:val="left" w:pos="567"/>
        </w:tabs>
        <w:jc w:val="both"/>
        <w:rPr>
          <w:color w:val="000000"/>
          <w:lang w:bidi="ru-RU"/>
        </w:rPr>
      </w:pPr>
      <w:r w:rsidRPr="006258F1">
        <w:rPr>
          <w:color w:val="000000"/>
          <w:lang w:bidi="ru-RU"/>
        </w:rPr>
        <w:tab/>
        <w:t xml:space="preserve">  </w:t>
      </w:r>
      <w:r w:rsidR="00E67E5C">
        <w:rPr>
          <w:color w:val="000000"/>
          <w:lang w:bidi="ru-RU"/>
        </w:rPr>
        <w:t>7</w:t>
      </w:r>
      <w:r w:rsidRPr="006258F1">
        <w:rPr>
          <w:color w:val="000000"/>
          <w:lang w:bidi="ru-RU"/>
        </w:rPr>
        <w:t>.1.</w:t>
      </w:r>
      <w:r w:rsidR="00111DF3" w:rsidRPr="006258F1">
        <w:rPr>
          <w:color w:val="000000"/>
          <w:lang w:bidi="ru-RU"/>
        </w:rPr>
        <w:t>Гарантийные обязательства распространяются на все поставляемое по Договору Оборудование и его части (блоки).</w:t>
      </w:r>
    </w:p>
    <w:p w:rsidR="00111DF3" w:rsidRPr="006258F1" w:rsidRDefault="003844AD" w:rsidP="003844AD">
      <w:pPr>
        <w:widowControl w:val="0"/>
        <w:tabs>
          <w:tab w:val="left" w:pos="567"/>
        </w:tabs>
        <w:jc w:val="both"/>
        <w:rPr>
          <w:color w:val="000000"/>
          <w:lang w:bidi="ru-RU"/>
        </w:rPr>
      </w:pPr>
      <w:r w:rsidRPr="006258F1">
        <w:rPr>
          <w:color w:val="000000"/>
          <w:lang w:bidi="ru-RU"/>
        </w:rPr>
        <w:tab/>
      </w:r>
      <w:r w:rsidRPr="006258F1">
        <w:rPr>
          <w:color w:val="000000"/>
          <w:lang w:bidi="ru-RU"/>
        </w:rPr>
        <w:tab/>
      </w:r>
      <w:r w:rsidR="00E67E5C">
        <w:rPr>
          <w:color w:val="000000"/>
          <w:lang w:bidi="ru-RU"/>
        </w:rPr>
        <w:t>7</w:t>
      </w:r>
      <w:r w:rsidRPr="006258F1">
        <w:rPr>
          <w:color w:val="000000"/>
          <w:lang w:bidi="ru-RU"/>
        </w:rPr>
        <w:t>.2.</w:t>
      </w:r>
      <w:r w:rsidR="00111DF3" w:rsidRPr="006258F1">
        <w:rPr>
          <w:color w:val="000000"/>
          <w:lang w:bidi="ru-RU"/>
        </w:rPr>
        <w:t>Срок гарантии нормальной и бесперебойной работы (гарантий</w:t>
      </w:r>
      <w:r w:rsidR="00AB5D28" w:rsidRPr="006258F1">
        <w:rPr>
          <w:color w:val="000000"/>
          <w:lang w:bidi="ru-RU"/>
        </w:rPr>
        <w:t>ного обслуживания) составляет 36 (</w:t>
      </w:r>
      <w:r w:rsidR="00714AE2">
        <w:rPr>
          <w:color w:val="000000"/>
          <w:lang w:bidi="ru-RU"/>
        </w:rPr>
        <w:t>т</w:t>
      </w:r>
      <w:r w:rsidR="00AB5D28" w:rsidRPr="006258F1">
        <w:rPr>
          <w:color w:val="000000"/>
          <w:lang w:bidi="ru-RU"/>
        </w:rPr>
        <w:t>ридцать шесть</w:t>
      </w:r>
      <w:r w:rsidR="00111DF3" w:rsidRPr="006258F1">
        <w:rPr>
          <w:color w:val="000000"/>
          <w:lang w:bidi="ru-RU"/>
        </w:rPr>
        <w:t xml:space="preserve">) месяцев </w:t>
      </w:r>
      <w:proofErr w:type="gramStart"/>
      <w:r w:rsidR="00111DF3" w:rsidRPr="006258F1">
        <w:rPr>
          <w:color w:val="000000"/>
          <w:lang w:bidi="ru-RU"/>
        </w:rPr>
        <w:t>с даты подписания</w:t>
      </w:r>
      <w:proofErr w:type="gramEnd"/>
      <w:r w:rsidR="00111DF3" w:rsidRPr="006258F1">
        <w:rPr>
          <w:color w:val="000000"/>
          <w:lang w:bidi="ru-RU"/>
        </w:rPr>
        <w:t xml:space="preserve"> </w:t>
      </w:r>
      <w:r w:rsidR="008B45E8">
        <w:rPr>
          <w:color w:val="000000"/>
          <w:lang w:bidi="ru-RU"/>
        </w:rPr>
        <w:t>товарной накладной</w:t>
      </w:r>
      <w:r w:rsidR="00111DF3" w:rsidRPr="006258F1">
        <w:rPr>
          <w:color w:val="000000"/>
          <w:lang w:bidi="ru-RU"/>
        </w:rPr>
        <w:t>.</w:t>
      </w:r>
    </w:p>
    <w:p w:rsidR="00111DF3" w:rsidRPr="006258F1" w:rsidRDefault="003844AD" w:rsidP="00286E07">
      <w:pPr>
        <w:widowControl w:val="0"/>
        <w:tabs>
          <w:tab w:val="left" w:pos="567"/>
        </w:tabs>
        <w:jc w:val="both"/>
        <w:rPr>
          <w:color w:val="000000"/>
          <w:lang w:bidi="ru-RU"/>
        </w:rPr>
      </w:pPr>
      <w:r w:rsidRPr="006258F1">
        <w:rPr>
          <w:color w:val="000000"/>
          <w:lang w:bidi="ru-RU"/>
        </w:rPr>
        <w:t xml:space="preserve">  </w:t>
      </w:r>
      <w:r w:rsidR="00286E07">
        <w:rPr>
          <w:color w:val="000000"/>
          <w:lang w:bidi="ru-RU"/>
        </w:rPr>
        <w:tab/>
      </w:r>
      <w:r w:rsidR="00286E07">
        <w:rPr>
          <w:color w:val="000000"/>
          <w:lang w:bidi="ru-RU"/>
        </w:rPr>
        <w:tab/>
      </w:r>
      <w:r w:rsidR="00111DF3" w:rsidRPr="006258F1">
        <w:rPr>
          <w:color w:val="000000"/>
          <w:lang w:bidi="ru-RU"/>
        </w:rPr>
        <w:t>Любые элементы аппаратных средств, не производимые Поставщиком и/или его аффилированными лицами, но являющиеся частью Оборудования, поставляемого согласно Договору, в любом случае получают гарантию в таком же объёме и на тех же условиях её действительности, какие определены</w:t>
      </w:r>
      <w:r w:rsidR="00286E07">
        <w:rPr>
          <w:color w:val="000000"/>
          <w:lang w:bidi="ru-RU"/>
        </w:rPr>
        <w:t xml:space="preserve"> действительным производителем </w:t>
      </w:r>
      <w:r w:rsidR="00111DF3" w:rsidRPr="006258F1">
        <w:rPr>
          <w:color w:val="000000"/>
          <w:lang w:bidi="ru-RU"/>
        </w:rPr>
        <w:t xml:space="preserve"> гарантийным периодом, применимым </w:t>
      </w:r>
      <w:proofErr w:type="gramStart"/>
      <w:r w:rsidR="00111DF3" w:rsidRPr="006258F1">
        <w:rPr>
          <w:color w:val="000000"/>
          <w:lang w:bidi="ru-RU"/>
        </w:rPr>
        <w:t>к</w:t>
      </w:r>
      <w:proofErr w:type="gramEnd"/>
      <w:r w:rsidR="00E67E5C">
        <w:rPr>
          <w:color w:val="000000"/>
          <w:lang w:bidi="ru-RU"/>
        </w:rPr>
        <w:t xml:space="preserve"> </w:t>
      </w:r>
      <w:proofErr w:type="gramStart"/>
      <w:r w:rsidR="00111DF3" w:rsidRPr="006258F1">
        <w:rPr>
          <w:color w:val="000000"/>
          <w:lang w:bidi="ru-RU"/>
        </w:rPr>
        <w:t>таким</w:t>
      </w:r>
      <w:proofErr w:type="gramEnd"/>
      <w:r w:rsidR="00111DF3" w:rsidRPr="006258F1">
        <w:rPr>
          <w:color w:val="000000"/>
          <w:lang w:bidi="ru-RU"/>
        </w:rPr>
        <w:t xml:space="preserve"> элементам</w:t>
      </w:r>
      <w:r w:rsidR="00286E07">
        <w:rPr>
          <w:color w:val="000000"/>
          <w:lang w:bidi="ru-RU"/>
        </w:rPr>
        <w:t xml:space="preserve">. </w:t>
      </w:r>
      <w:r w:rsidR="00111DF3" w:rsidRPr="006258F1">
        <w:rPr>
          <w:color w:val="000000"/>
          <w:lang w:bidi="ru-RU"/>
        </w:rPr>
        <w:t>Перечень таких элементов (при их наличии), а также применимые к ним гарантийные периоды, предоставляемые их действительным</w:t>
      </w:r>
      <w:r w:rsidR="00BF79ED" w:rsidRPr="006258F1">
        <w:rPr>
          <w:color w:val="000000"/>
          <w:lang w:bidi="ru-RU"/>
        </w:rPr>
        <w:t xml:space="preserve"> </w:t>
      </w:r>
      <w:r w:rsidR="00111DF3" w:rsidRPr="006258F1">
        <w:rPr>
          <w:color w:val="000000"/>
          <w:lang w:bidi="ru-RU"/>
        </w:rPr>
        <w:t xml:space="preserve">(и) производителем (производителями), будут указаны Поставщиком в Спецификации, приведенной в Приложении </w:t>
      </w:r>
      <w:r w:rsidR="007F1997" w:rsidRPr="006258F1">
        <w:rPr>
          <w:color w:val="000000"/>
          <w:lang w:bidi="ru-RU"/>
        </w:rPr>
        <w:t xml:space="preserve">№ </w:t>
      </w:r>
      <w:r w:rsidR="00111DF3" w:rsidRPr="006258F1">
        <w:rPr>
          <w:color w:val="000000"/>
          <w:lang w:bidi="ru-RU"/>
        </w:rPr>
        <w:t>1 к Договору</w:t>
      </w:r>
      <w:r w:rsidR="00714AE2">
        <w:rPr>
          <w:color w:val="000000"/>
          <w:lang w:bidi="ru-RU"/>
        </w:rPr>
        <w:t>.</w:t>
      </w:r>
    </w:p>
    <w:p w:rsidR="00AF5035" w:rsidRDefault="003844AD" w:rsidP="00AF5035">
      <w:pPr>
        <w:widowControl w:val="0"/>
        <w:tabs>
          <w:tab w:val="left" w:pos="567"/>
        </w:tabs>
        <w:jc w:val="both"/>
        <w:rPr>
          <w:color w:val="000000"/>
          <w:lang w:bidi="ru-RU"/>
        </w:rPr>
      </w:pPr>
      <w:r w:rsidRPr="006258F1">
        <w:rPr>
          <w:color w:val="000000"/>
          <w:lang w:bidi="ru-RU"/>
        </w:rPr>
        <w:tab/>
        <w:t xml:space="preserve">  </w:t>
      </w:r>
      <w:r w:rsidR="00E67E5C">
        <w:rPr>
          <w:color w:val="000000"/>
          <w:lang w:bidi="ru-RU"/>
        </w:rPr>
        <w:t xml:space="preserve"> 7</w:t>
      </w:r>
      <w:r w:rsidRPr="006258F1">
        <w:rPr>
          <w:color w:val="000000"/>
          <w:lang w:bidi="ru-RU"/>
        </w:rPr>
        <w:t>.3.</w:t>
      </w:r>
      <w:r w:rsidR="00111DF3" w:rsidRPr="006258F1">
        <w:rPr>
          <w:color w:val="000000"/>
          <w:lang w:bidi="ru-RU"/>
        </w:rPr>
        <w:t>Гарантия не распространяется на любые неисправности, возникшие в результате:</w:t>
      </w:r>
    </w:p>
    <w:p w:rsidR="00111DF3" w:rsidRPr="006258F1" w:rsidRDefault="00AF5035" w:rsidP="00AF5035">
      <w:pPr>
        <w:widowControl w:val="0"/>
        <w:tabs>
          <w:tab w:val="left" w:pos="567"/>
        </w:tabs>
        <w:jc w:val="both"/>
        <w:rPr>
          <w:color w:val="000000"/>
          <w:lang w:bidi="ru-RU"/>
        </w:rPr>
      </w:pPr>
      <w:r>
        <w:rPr>
          <w:color w:val="000000"/>
          <w:lang w:bidi="ru-RU"/>
        </w:rPr>
        <w:t xml:space="preserve">             </w:t>
      </w:r>
      <w:r w:rsidR="00E67E5C">
        <w:rPr>
          <w:color w:val="000000"/>
          <w:lang w:bidi="ru-RU"/>
        </w:rPr>
        <w:t>7</w:t>
      </w:r>
      <w:r w:rsidR="003844AD" w:rsidRPr="006258F1">
        <w:rPr>
          <w:color w:val="000000"/>
          <w:lang w:bidi="ru-RU"/>
        </w:rPr>
        <w:t>.3.1.</w:t>
      </w:r>
      <w:r w:rsidR="00111DF3" w:rsidRPr="006258F1">
        <w:rPr>
          <w:color w:val="000000"/>
          <w:lang w:bidi="ru-RU"/>
        </w:rPr>
        <w:t>форс-мажорных обс</w:t>
      </w:r>
      <w:r w:rsidR="007F1997" w:rsidRPr="006258F1">
        <w:rPr>
          <w:color w:val="000000"/>
          <w:lang w:bidi="ru-RU"/>
        </w:rPr>
        <w:t xml:space="preserve">тоятельств, описанных в </w:t>
      </w:r>
      <w:r w:rsidR="003844AD" w:rsidRPr="006258F1">
        <w:rPr>
          <w:color w:val="000000"/>
          <w:lang w:bidi="ru-RU"/>
        </w:rPr>
        <w:t>ст</w:t>
      </w:r>
      <w:r w:rsidR="003F6373" w:rsidRPr="006258F1">
        <w:rPr>
          <w:color w:val="000000"/>
          <w:lang w:bidi="ru-RU"/>
        </w:rPr>
        <w:t>.</w:t>
      </w:r>
      <w:r w:rsidR="00E67E5C">
        <w:rPr>
          <w:color w:val="000000"/>
          <w:lang w:bidi="ru-RU"/>
        </w:rPr>
        <w:t>9 Договора</w:t>
      </w:r>
      <w:r w:rsidR="003F6373" w:rsidRPr="006258F1">
        <w:rPr>
          <w:color w:val="000000"/>
          <w:lang w:bidi="ru-RU"/>
        </w:rPr>
        <w:t>;</w:t>
      </w:r>
    </w:p>
    <w:p w:rsidR="00111DF3" w:rsidRPr="006258F1" w:rsidRDefault="003844AD" w:rsidP="00286E07">
      <w:pPr>
        <w:widowControl w:val="0"/>
        <w:tabs>
          <w:tab w:val="left" w:pos="567"/>
        </w:tabs>
        <w:jc w:val="both"/>
        <w:rPr>
          <w:color w:val="000000"/>
          <w:lang w:bidi="ru-RU"/>
        </w:rPr>
      </w:pPr>
      <w:r w:rsidRPr="006258F1">
        <w:rPr>
          <w:color w:val="000000"/>
          <w:lang w:bidi="ru-RU"/>
        </w:rPr>
        <w:t xml:space="preserve">           </w:t>
      </w:r>
      <w:r w:rsidR="00E67E5C">
        <w:rPr>
          <w:color w:val="000000"/>
          <w:lang w:bidi="ru-RU"/>
        </w:rPr>
        <w:t xml:space="preserve">  </w:t>
      </w:r>
      <w:r w:rsidR="00AF5035">
        <w:rPr>
          <w:color w:val="000000"/>
          <w:lang w:bidi="ru-RU"/>
        </w:rPr>
        <w:t xml:space="preserve"> </w:t>
      </w:r>
      <w:r w:rsidR="00E67E5C">
        <w:rPr>
          <w:color w:val="000000"/>
          <w:lang w:bidi="ru-RU"/>
        </w:rPr>
        <w:t>7</w:t>
      </w:r>
      <w:r w:rsidRPr="006258F1">
        <w:rPr>
          <w:color w:val="000000"/>
          <w:lang w:bidi="ru-RU"/>
        </w:rPr>
        <w:t>.3.2</w:t>
      </w:r>
      <w:r w:rsidR="00111DF3" w:rsidRPr="006258F1">
        <w:rPr>
          <w:color w:val="000000"/>
          <w:lang w:bidi="ru-RU"/>
        </w:rPr>
        <w:t xml:space="preserve">несоблюдение инструкции по эксплуатации Оборудования </w:t>
      </w:r>
      <w:r w:rsidRPr="006258F1">
        <w:rPr>
          <w:color w:val="000000"/>
          <w:lang w:bidi="ru-RU"/>
        </w:rPr>
        <w:t>Покупателем</w:t>
      </w:r>
      <w:r w:rsidR="00111DF3" w:rsidRPr="006258F1">
        <w:rPr>
          <w:color w:val="000000"/>
          <w:lang w:bidi="ru-RU"/>
        </w:rPr>
        <w:t>, включая использование Оборудования не по прямому назначению;</w:t>
      </w:r>
    </w:p>
    <w:p w:rsidR="00111DF3" w:rsidRPr="006258F1" w:rsidRDefault="003844AD" w:rsidP="00E67E5C">
      <w:pPr>
        <w:widowControl w:val="0"/>
        <w:tabs>
          <w:tab w:val="left" w:pos="567"/>
        </w:tabs>
        <w:jc w:val="both"/>
        <w:rPr>
          <w:color w:val="000000"/>
          <w:lang w:bidi="ru-RU"/>
        </w:rPr>
      </w:pPr>
      <w:r w:rsidRPr="006258F1">
        <w:rPr>
          <w:color w:val="000000"/>
          <w:lang w:bidi="ru-RU"/>
        </w:rPr>
        <w:t xml:space="preserve">            </w:t>
      </w:r>
      <w:r w:rsidR="00AF5035">
        <w:rPr>
          <w:color w:val="000000"/>
          <w:lang w:bidi="ru-RU"/>
        </w:rPr>
        <w:t xml:space="preserve"> </w:t>
      </w:r>
      <w:r w:rsidR="00E67E5C">
        <w:rPr>
          <w:color w:val="000000"/>
          <w:lang w:bidi="ru-RU"/>
        </w:rPr>
        <w:t>7</w:t>
      </w:r>
      <w:r w:rsidRPr="006258F1">
        <w:rPr>
          <w:color w:val="000000"/>
          <w:lang w:bidi="ru-RU"/>
        </w:rPr>
        <w:t>.3.3.</w:t>
      </w:r>
      <w:r w:rsidR="00111DF3" w:rsidRPr="006258F1">
        <w:rPr>
          <w:color w:val="000000"/>
          <w:lang w:bidi="ru-RU"/>
        </w:rPr>
        <w:t xml:space="preserve">попытки самостоятельного ремонта Оборудования </w:t>
      </w:r>
      <w:r w:rsidRPr="006258F1">
        <w:rPr>
          <w:color w:val="000000"/>
          <w:lang w:bidi="ru-RU"/>
        </w:rPr>
        <w:t>Покупателем</w:t>
      </w:r>
      <w:r w:rsidR="00111DF3" w:rsidRPr="006258F1">
        <w:rPr>
          <w:color w:val="000000"/>
          <w:lang w:bidi="ru-RU"/>
        </w:rPr>
        <w:t xml:space="preserve"> или третьей Стороной;</w:t>
      </w:r>
    </w:p>
    <w:p w:rsidR="00111DF3" w:rsidRPr="006258F1" w:rsidRDefault="003844AD" w:rsidP="00E67E5C">
      <w:pPr>
        <w:widowControl w:val="0"/>
        <w:tabs>
          <w:tab w:val="left" w:pos="567"/>
        </w:tabs>
        <w:jc w:val="both"/>
        <w:rPr>
          <w:color w:val="000000"/>
          <w:lang w:bidi="ru-RU"/>
        </w:rPr>
      </w:pPr>
      <w:r w:rsidRPr="006258F1">
        <w:rPr>
          <w:color w:val="000000"/>
          <w:lang w:bidi="ru-RU"/>
        </w:rPr>
        <w:t xml:space="preserve">           </w:t>
      </w:r>
      <w:r w:rsidR="00E67E5C">
        <w:rPr>
          <w:color w:val="000000"/>
          <w:lang w:bidi="ru-RU"/>
        </w:rPr>
        <w:t xml:space="preserve"> </w:t>
      </w:r>
      <w:r w:rsidR="00AF5035">
        <w:rPr>
          <w:color w:val="000000"/>
          <w:lang w:bidi="ru-RU"/>
        </w:rPr>
        <w:t xml:space="preserve"> </w:t>
      </w:r>
      <w:r w:rsidR="00E67E5C">
        <w:rPr>
          <w:color w:val="000000"/>
          <w:lang w:bidi="ru-RU"/>
        </w:rPr>
        <w:t>7.</w:t>
      </w:r>
      <w:r w:rsidRPr="006258F1">
        <w:rPr>
          <w:color w:val="000000"/>
          <w:lang w:bidi="ru-RU"/>
        </w:rPr>
        <w:t>3.4.</w:t>
      </w:r>
      <w:r w:rsidR="00111DF3" w:rsidRPr="006258F1">
        <w:rPr>
          <w:color w:val="000000"/>
          <w:lang w:bidi="ru-RU"/>
        </w:rPr>
        <w:t>не соблюдения условий эксплуатации, предусмотренной производителем;</w:t>
      </w:r>
    </w:p>
    <w:p w:rsidR="00111DF3" w:rsidRPr="006258F1" w:rsidRDefault="003844AD" w:rsidP="00E67E5C">
      <w:pPr>
        <w:widowControl w:val="0"/>
        <w:tabs>
          <w:tab w:val="left" w:pos="567"/>
        </w:tabs>
        <w:jc w:val="both"/>
        <w:rPr>
          <w:color w:val="000000"/>
          <w:lang w:bidi="ru-RU"/>
        </w:rPr>
      </w:pPr>
      <w:r w:rsidRPr="006258F1">
        <w:rPr>
          <w:color w:val="000000"/>
          <w:lang w:bidi="ru-RU"/>
        </w:rPr>
        <w:t xml:space="preserve">           </w:t>
      </w:r>
      <w:r w:rsidR="00E67E5C">
        <w:rPr>
          <w:color w:val="000000"/>
          <w:lang w:bidi="ru-RU"/>
        </w:rPr>
        <w:t xml:space="preserve"> </w:t>
      </w:r>
      <w:r w:rsidR="00AF5035">
        <w:rPr>
          <w:color w:val="000000"/>
          <w:lang w:bidi="ru-RU"/>
        </w:rPr>
        <w:t xml:space="preserve"> </w:t>
      </w:r>
      <w:r w:rsidR="00E67E5C">
        <w:rPr>
          <w:color w:val="000000"/>
          <w:lang w:bidi="ru-RU"/>
        </w:rPr>
        <w:t>7</w:t>
      </w:r>
      <w:r w:rsidRPr="006258F1">
        <w:rPr>
          <w:color w:val="000000"/>
          <w:lang w:bidi="ru-RU"/>
        </w:rPr>
        <w:t>.3.5.</w:t>
      </w:r>
      <w:r w:rsidR="00111DF3" w:rsidRPr="006258F1">
        <w:rPr>
          <w:color w:val="000000"/>
          <w:lang w:bidi="ru-RU"/>
        </w:rPr>
        <w:t>механических, термических и других повреждений произошедших по любым причинам, кроме случаев вины Поставщика;</w:t>
      </w:r>
    </w:p>
    <w:p w:rsidR="00D30DA0" w:rsidRPr="006258F1" w:rsidRDefault="003844AD" w:rsidP="00286E07">
      <w:pPr>
        <w:widowControl w:val="0"/>
        <w:tabs>
          <w:tab w:val="left" w:pos="567"/>
        </w:tabs>
        <w:jc w:val="both"/>
        <w:rPr>
          <w:color w:val="000000"/>
          <w:lang w:bidi="ru-RU"/>
        </w:rPr>
      </w:pPr>
      <w:r w:rsidRPr="006258F1">
        <w:rPr>
          <w:color w:val="000000"/>
          <w:lang w:bidi="ru-RU"/>
        </w:rPr>
        <w:t xml:space="preserve">            </w:t>
      </w:r>
      <w:r w:rsidR="00AF5035">
        <w:rPr>
          <w:color w:val="000000"/>
          <w:lang w:bidi="ru-RU"/>
        </w:rPr>
        <w:t xml:space="preserve">  </w:t>
      </w:r>
      <w:r w:rsidR="00E67E5C">
        <w:rPr>
          <w:color w:val="000000"/>
          <w:lang w:bidi="ru-RU"/>
        </w:rPr>
        <w:t>7</w:t>
      </w:r>
      <w:r w:rsidRPr="006258F1">
        <w:rPr>
          <w:color w:val="000000"/>
          <w:lang w:bidi="ru-RU"/>
        </w:rPr>
        <w:t>.4.</w:t>
      </w:r>
      <w:r w:rsidR="00D30DA0" w:rsidRPr="006258F1">
        <w:rPr>
          <w:color w:val="000000"/>
          <w:lang w:bidi="ru-RU"/>
        </w:rPr>
        <w:t xml:space="preserve">Гарантийный ремонт должен осуществляться на территории </w:t>
      </w:r>
      <w:r w:rsidRPr="006258F1">
        <w:rPr>
          <w:color w:val="000000"/>
          <w:lang w:bidi="ru-RU"/>
        </w:rPr>
        <w:t>Покупателя</w:t>
      </w:r>
      <w:r w:rsidR="00D30DA0" w:rsidRPr="006258F1">
        <w:rPr>
          <w:color w:val="000000"/>
          <w:lang w:bidi="ru-RU"/>
        </w:rPr>
        <w:t xml:space="preserve">, в случае если ремонт невозможно осуществить на территории </w:t>
      </w:r>
      <w:r w:rsidRPr="006258F1">
        <w:rPr>
          <w:color w:val="000000"/>
          <w:lang w:bidi="ru-RU"/>
        </w:rPr>
        <w:t>Покупателя</w:t>
      </w:r>
      <w:r w:rsidR="00D30DA0" w:rsidRPr="006258F1">
        <w:rPr>
          <w:color w:val="000000"/>
          <w:lang w:bidi="ru-RU"/>
        </w:rPr>
        <w:t>, то Поставщик берет на себя транспортные и пр. расходы.</w:t>
      </w:r>
    </w:p>
    <w:p w:rsidR="002E13D6" w:rsidRPr="006258F1" w:rsidRDefault="003844AD" w:rsidP="00286E07">
      <w:pPr>
        <w:widowControl w:val="0"/>
        <w:tabs>
          <w:tab w:val="left" w:pos="567"/>
        </w:tabs>
        <w:jc w:val="both"/>
        <w:rPr>
          <w:color w:val="000000"/>
          <w:lang w:bidi="ru-RU"/>
        </w:rPr>
      </w:pPr>
      <w:r w:rsidRPr="006258F1">
        <w:rPr>
          <w:color w:val="000000"/>
          <w:lang w:bidi="ru-RU"/>
        </w:rPr>
        <w:t xml:space="preserve">            </w:t>
      </w:r>
      <w:r w:rsidR="00AF5035">
        <w:rPr>
          <w:color w:val="000000"/>
          <w:lang w:bidi="ru-RU"/>
        </w:rPr>
        <w:t xml:space="preserve">  </w:t>
      </w:r>
      <w:r w:rsidR="00E67E5C">
        <w:rPr>
          <w:color w:val="000000"/>
          <w:lang w:bidi="ru-RU"/>
        </w:rPr>
        <w:t>7</w:t>
      </w:r>
      <w:r w:rsidRPr="006258F1">
        <w:rPr>
          <w:color w:val="000000"/>
          <w:lang w:bidi="ru-RU"/>
        </w:rPr>
        <w:t>.5.</w:t>
      </w:r>
      <w:r w:rsidR="002E13D6" w:rsidRPr="006258F1">
        <w:rPr>
          <w:color w:val="000000"/>
          <w:lang w:bidi="ru-RU"/>
        </w:rPr>
        <w:t>Срок исправления неисправностей не должен превышать 3 (</w:t>
      </w:r>
      <w:r w:rsidR="00714AE2">
        <w:rPr>
          <w:color w:val="000000"/>
          <w:lang w:bidi="ru-RU"/>
        </w:rPr>
        <w:t>т</w:t>
      </w:r>
      <w:r w:rsidR="002E13D6" w:rsidRPr="006258F1">
        <w:rPr>
          <w:color w:val="000000"/>
          <w:lang w:bidi="ru-RU"/>
        </w:rPr>
        <w:t>рех) рабочих дней. В случае если неисправность невозможно устранить в указанный срок Поставщик должен предоставить аналогичное Оборудование на период проведения гарантийного ремонта.</w:t>
      </w:r>
    </w:p>
    <w:p w:rsidR="007F1997" w:rsidRPr="006258F1" w:rsidRDefault="007F1997" w:rsidP="00EE016B">
      <w:pPr>
        <w:pStyle w:val="a4"/>
        <w:widowControl w:val="0"/>
        <w:tabs>
          <w:tab w:val="left" w:pos="1408"/>
        </w:tabs>
        <w:jc w:val="both"/>
        <w:rPr>
          <w:color w:val="000000"/>
          <w:lang w:bidi="ru-RU"/>
        </w:rPr>
      </w:pPr>
    </w:p>
    <w:p w:rsidR="00111DF3" w:rsidRDefault="00EA36F0" w:rsidP="00EA36F0">
      <w:pPr>
        <w:keepNext/>
        <w:keepLines/>
        <w:widowControl w:val="0"/>
        <w:tabs>
          <w:tab w:val="left" w:pos="3654"/>
          <w:tab w:val="center" w:pos="5199"/>
        </w:tabs>
        <w:ind w:left="20"/>
        <w:outlineLvl w:val="1"/>
        <w:rPr>
          <w:b/>
          <w:bCs/>
          <w:color w:val="000000"/>
          <w:lang w:bidi="ru-RU"/>
        </w:rPr>
      </w:pPr>
      <w:r w:rsidRPr="006258F1">
        <w:rPr>
          <w:b/>
          <w:bCs/>
          <w:color w:val="000000"/>
          <w:lang w:bidi="ru-RU"/>
        </w:rPr>
        <w:tab/>
      </w:r>
      <w:r w:rsidRPr="006258F1">
        <w:rPr>
          <w:b/>
          <w:bCs/>
          <w:color w:val="000000"/>
          <w:lang w:bidi="ru-RU"/>
        </w:rPr>
        <w:tab/>
      </w:r>
      <w:r w:rsidR="00E67E5C">
        <w:rPr>
          <w:b/>
          <w:bCs/>
          <w:color w:val="000000"/>
          <w:lang w:bidi="ru-RU"/>
        </w:rPr>
        <w:t>8</w:t>
      </w:r>
      <w:r w:rsidR="00111DF3" w:rsidRPr="006258F1">
        <w:rPr>
          <w:b/>
          <w:bCs/>
          <w:color w:val="000000"/>
          <w:lang w:bidi="ru-RU"/>
        </w:rPr>
        <w:t xml:space="preserve">. </w:t>
      </w:r>
      <w:bookmarkStart w:id="139" w:name="bookmark45"/>
      <w:bookmarkStart w:id="140" w:name="_Toc491974046"/>
      <w:r w:rsidR="00111DF3" w:rsidRPr="006258F1">
        <w:rPr>
          <w:b/>
          <w:bCs/>
          <w:color w:val="000000"/>
          <w:lang w:bidi="ru-RU"/>
        </w:rPr>
        <w:t>Техническое обслуживание</w:t>
      </w:r>
      <w:bookmarkEnd w:id="139"/>
      <w:bookmarkEnd w:id="140"/>
    </w:p>
    <w:p w:rsidR="003D4DE1" w:rsidRPr="006258F1" w:rsidRDefault="003D4DE1" w:rsidP="00EA36F0">
      <w:pPr>
        <w:keepNext/>
        <w:keepLines/>
        <w:widowControl w:val="0"/>
        <w:tabs>
          <w:tab w:val="left" w:pos="3654"/>
          <w:tab w:val="center" w:pos="5199"/>
        </w:tabs>
        <w:ind w:left="20"/>
        <w:outlineLvl w:val="1"/>
        <w:rPr>
          <w:b/>
          <w:bCs/>
          <w:color w:val="000000"/>
          <w:lang w:bidi="ru-RU"/>
        </w:rPr>
      </w:pPr>
    </w:p>
    <w:p w:rsidR="00111DF3" w:rsidRPr="006258F1" w:rsidRDefault="00EA36F0" w:rsidP="00EA36F0">
      <w:pPr>
        <w:widowControl w:val="0"/>
        <w:tabs>
          <w:tab w:val="left" w:pos="709"/>
        </w:tabs>
        <w:jc w:val="both"/>
        <w:rPr>
          <w:color w:val="000000"/>
          <w:lang w:bidi="ru-RU"/>
        </w:rPr>
      </w:pPr>
      <w:r w:rsidRPr="006258F1">
        <w:rPr>
          <w:color w:val="000000"/>
          <w:lang w:bidi="ru-RU"/>
        </w:rPr>
        <w:tab/>
      </w:r>
      <w:r w:rsidR="00E67E5C">
        <w:rPr>
          <w:color w:val="000000"/>
          <w:lang w:bidi="ru-RU"/>
        </w:rPr>
        <w:t>8</w:t>
      </w:r>
      <w:r w:rsidRPr="006258F1">
        <w:rPr>
          <w:color w:val="000000"/>
          <w:lang w:bidi="ru-RU"/>
        </w:rPr>
        <w:t>.1.</w:t>
      </w:r>
      <w:r w:rsidR="00111DF3" w:rsidRPr="006258F1">
        <w:rPr>
          <w:color w:val="000000"/>
          <w:lang w:bidi="ru-RU"/>
        </w:rPr>
        <w:t xml:space="preserve">В случае если неисправности вызваны причинами, указанными в п. </w:t>
      </w:r>
      <w:r w:rsidR="00E67E5C">
        <w:rPr>
          <w:color w:val="000000"/>
          <w:lang w:bidi="ru-RU"/>
        </w:rPr>
        <w:t>7</w:t>
      </w:r>
      <w:r w:rsidR="003F6373" w:rsidRPr="006258F1">
        <w:rPr>
          <w:color w:val="000000"/>
          <w:lang w:bidi="ru-RU"/>
        </w:rPr>
        <w:t>.3.</w:t>
      </w:r>
      <w:r w:rsidR="00111DF3" w:rsidRPr="006258F1">
        <w:rPr>
          <w:color w:val="000000"/>
          <w:lang w:bidi="ru-RU"/>
        </w:rPr>
        <w:t xml:space="preserve"> Договора, Поставщик обязан восстановить работоспособность Оборудования за отдельную плату, на основании отдельного соглашения.</w:t>
      </w:r>
    </w:p>
    <w:p w:rsidR="003F6373" w:rsidRPr="00DB437F" w:rsidRDefault="003F6373" w:rsidP="00DB437F">
      <w:pPr>
        <w:widowControl w:val="0"/>
        <w:tabs>
          <w:tab w:val="left" w:pos="709"/>
        </w:tabs>
        <w:jc w:val="both"/>
        <w:rPr>
          <w:color w:val="000000"/>
          <w:lang w:bidi="ru-RU"/>
        </w:rPr>
      </w:pPr>
      <w:r w:rsidRPr="006258F1">
        <w:rPr>
          <w:color w:val="000000"/>
          <w:lang w:bidi="ru-RU"/>
        </w:rPr>
        <w:tab/>
      </w:r>
      <w:r w:rsidR="00E67E5C">
        <w:rPr>
          <w:color w:val="000000"/>
          <w:lang w:bidi="ru-RU"/>
        </w:rPr>
        <w:t>8</w:t>
      </w:r>
      <w:r w:rsidRPr="006258F1">
        <w:rPr>
          <w:color w:val="000000"/>
          <w:lang w:bidi="ru-RU"/>
        </w:rPr>
        <w:t>.2.</w:t>
      </w:r>
      <w:r w:rsidR="00111DF3" w:rsidRPr="006258F1">
        <w:rPr>
          <w:color w:val="000000"/>
          <w:lang w:bidi="ru-RU"/>
        </w:rPr>
        <w:t xml:space="preserve">Поставщик обязан информировать </w:t>
      </w:r>
      <w:r w:rsidRPr="006258F1">
        <w:rPr>
          <w:color w:val="000000"/>
          <w:lang w:bidi="ru-RU"/>
        </w:rPr>
        <w:t>Покупателя</w:t>
      </w:r>
      <w:r w:rsidR="00111DF3" w:rsidRPr="006258F1">
        <w:rPr>
          <w:color w:val="000000"/>
          <w:lang w:bidi="ru-RU"/>
        </w:rPr>
        <w:t xml:space="preserve"> за 6</w:t>
      </w:r>
      <w:r w:rsidR="00714AE2">
        <w:rPr>
          <w:color w:val="000000"/>
          <w:lang w:bidi="ru-RU"/>
        </w:rPr>
        <w:t xml:space="preserve"> (шесть)</w:t>
      </w:r>
      <w:r w:rsidR="00111DF3" w:rsidRPr="006258F1">
        <w:rPr>
          <w:color w:val="000000"/>
          <w:lang w:bidi="ru-RU"/>
        </w:rPr>
        <w:t xml:space="preserve"> месяцев до планируемого снятия с производства каких-либо частей Оборудования в целях своевременного пополнения запасов</w:t>
      </w:r>
      <w:r w:rsidRPr="006258F1">
        <w:rPr>
          <w:color w:val="000000"/>
          <w:lang w:bidi="ru-RU"/>
        </w:rPr>
        <w:t xml:space="preserve"> Покупателя</w:t>
      </w:r>
      <w:r w:rsidR="00111DF3" w:rsidRPr="006258F1">
        <w:rPr>
          <w:color w:val="000000"/>
          <w:lang w:bidi="ru-RU"/>
        </w:rPr>
        <w:t>.</w:t>
      </w:r>
      <w:bookmarkStart w:id="141" w:name="bookmark46"/>
      <w:bookmarkStart w:id="142" w:name="_Toc491974047"/>
    </w:p>
    <w:p w:rsidR="00111DF3" w:rsidRPr="006258F1" w:rsidRDefault="003F6373" w:rsidP="003F6373">
      <w:pPr>
        <w:keepNext/>
        <w:keepLines/>
        <w:widowControl w:val="0"/>
        <w:tabs>
          <w:tab w:val="left" w:pos="3944"/>
          <w:tab w:val="center" w:pos="5199"/>
        </w:tabs>
        <w:ind w:left="20"/>
        <w:outlineLvl w:val="1"/>
        <w:rPr>
          <w:b/>
          <w:bCs/>
          <w:color w:val="000000"/>
          <w:lang w:bidi="ru-RU"/>
        </w:rPr>
      </w:pPr>
      <w:r w:rsidRPr="006258F1">
        <w:rPr>
          <w:b/>
          <w:bCs/>
          <w:color w:val="000000"/>
          <w:lang w:bidi="ru-RU"/>
        </w:rPr>
        <w:tab/>
      </w:r>
      <w:r w:rsidR="00E67E5C">
        <w:rPr>
          <w:b/>
          <w:bCs/>
          <w:color w:val="000000"/>
          <w:lang w:bidi="ru-RU"/>
        </w:rPr>
        <w:t>9</w:t>
      </w:r>
      <w:r w:rsidRPr="006258F1">
        <w:rPr>
          <w:b/>
          <w:bCs/>
          <w:color w:val="000000"/>
          <w:lang w:bidi="ru-RU"/>
        </w:rPr>
        <w:t>.</w:t>
      </w:r>
      <w:r w:rsidR="00111DF3" w:rsidRPr="006258F1">
        <w:rPr>
          <w:b/>
          <w:bCs/>
          <w:color w:val="000000"/>
          <w:lang w:bidi="ru-RU"/>
        </w:rPr>
        <w:t xml:space="preserve"> </w:t>
      </w:r>
      <w:bookmarkEnd w:id="141"/>
      <w:bookmarkEnd w:id="142"/>
      <w:r w:rsidR="00A157C1" w:rsidRPr="006258F1">
        <w:rPr>
          <w:b/>
          <w:bCs/>
          <w:color w:val="000000"/>
          <w:lang w:bidi="ru-RU"/>
        </w:rPr>
        <w:t>Обстоятельства непреодолимой силы</w:t>
      </w:r>
    </w:p>
    <w:p w:rsidR="00A157C1" w:rsidRPr="006258F1" w:rsidRDefault="00A157C1" w:rsidP="003F6373">
      <w:pPr>
        <w:keepNext/>
        <w:keepLines/>
        <w:widowControl w:val="0"/>
        <w:tabs>
          <w:tab w:val="left" w:pos="3944"/>
          <w:tab w:val="center" w:pos="5199"/>
        </w:tabs>
        <w:ind w:left="20"/>
        <w:outlineLvl w:val="1"/>
        <w:rPr>
          <w:b/>
          <w:bCs/>
          <w:color w:val="000000"/>
          <w:highlight w:val="yellow"/>
          <w:lang w:bidi="ru-RU"/>
        </w:rPr>
      </w:pPr>
    </w:p>
    <w:p w:rsidR="00A157C1" w:rsidRPr="006258F1" w:rsidRDefault="004C0DF8" w:rsidP="004C0DF8">
      <w:pPr>
        <w:tabs>
          <w:tab w:val="left" w:pos="567"/>
        </w:tabs>
        <w:ind w:firstLine="567"/>
        <w:jc w:val="both"/>
        <w:rPr>
          <w:i/>
          <w:color w:val="FF0000"/>
        </w:rPr>
      </w:pPr>
      <w:r>
        <w:t xml:space="preserve"> </w:t>
      </w:r>
      <w:r w:rsidR="00E67E5C">
        <w:t>9</w:t>
      </w:r>
      <w:r w:rsidR="00A157C1" w:rsidRPr="006258F1">
        <w:t xml:space="preserve">.1.Стороны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w:t>
      </w:r>
      <w:r w:rsidR="00A157C1" w:rsidRPr="006258F1">
        <w:lastRenderedPageBreak/>
        <w:t>землетрясения, иные стихийные бедствия. Наличие обстоятельств непреодолимой силы 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w:t>
      </w:r>
    </w:p>
    <w:p w:rsidR="00A157C1" w:rsidRPr="006258F1" w:rsidRDefault="00E67E5C" w:rsidP="00A157C1">
      <w:pPr>
        <w:ind w:firstLine="567"/>
        <w:jc w:val="both"/>
        <w:rPr>
          <w:i/>
          <w:color w:val="FF0000"/>
        </w:rPr>
      </w:pPr>
      <w:r>
        <w:t xml:space="preserve">  9</w:t>
      </w:r>
      <w:r w:rsidR="00A157C1" w:rsidRPr="006258F1">
        <w:t>.2.При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rsidR="00A157C1" w:rsidRPr="006258F1" w:rsidRDefault="00286E07" w:rsidP="00A157C1">
      <w:pPr>
        <w:ind w:firstLine="567"/>
        <w:jc w:val="both"/>
        <w:rPr>
          <w:i/>
          <w:color w:val="FF0000"/>
        </w:rPr>
      </w:pPr>
      <w:r>
        <w:t>9</w:t>
      </w:r>
      <w:r w:rsidR="00A157C1" w:rsidRPr="006258F1">
        <w:t>.3. 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w:t>
      </w:r>
    </w:p>
    <w:p w:rsidR="00111DF3" w:rsidRPr="006258F1" w:rsidRDefault="00286E07" w:rsidP="004B62ED">
      <w:pPr>
        <w:ind w:firstLine="567"/>
        <w:jc w:val="both"/>
        <w:rPr>
          <w:color w:val="000000"/>
          <w:lang w:bidi="ru-RU"/>
        </w:rPr>
      </w:pPr>
      <w:r>
        <w:t>9</w:t>
      </w:r>
      <w:r w:rsidR="00A157C1" w:rsidRPr="006258F1">
        <w:t>.4.В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rsidR="004C0DF8" w:rsidRDefault="004C0DF8" w:rsidP="00EA36F0">
      <w:pPr>
        <w:keepNext/>
        <w:keepLines/>
        <w:widowControl w:val="0"/>
        <w:jc w:val="center"/>
        <w:outlineLvl w:val="1"/>
        <w:rPr>
          <w:b/>
          <w:bCs/>
          <w:color w:val="000000"/>
          <w:lang w:bidi="ru-RU"/>
        </w:rPr>
      </w:pPr>
      <w:bookmarkStart w:id="143" w:name="bookmark47"/>
      <w:bookmarkStart w:id="144" w:name="_Toc491974048"/>
    </w:p>
    <w:p w:rsidR="00111DF3" w:rsidRPr="006258F1" w:rsidRDefault="00A157C1" w:rsidP="00EA36F0">
      <w:pPr>
        <w:keepNext/>
        <w:keepLines/>
        <w:widowControl w:val="0"/>
        <w:jc w:val="center"/>
        <w:outlineLvl w:val="1"/>
        <w:rPr>
          <w:b/>
          <w:bCs/>
          <w:color w:val="000000"/>
          <w:lang w:bidi="ru-RU"/>
        </w:rPr>
      </w:pPr>
      <w:r w:rsidRPr="006258F1">
        <w:rPr>
          <w:b/>
          <w:bCs/>
          <w:color w:val="000000"/>
          <w:lang w:bidi="ru-RU"/>
        </w:rPr>
        <w:t>1</w:t>
      </w:r>
      <w:r w:rsidR="004C0DF8">
        <w:rPr>
          <w:b/>
          <w:bCs/>
          <w:color w:val="000000"/>
          <w:lang w:bidi="ru-RU"/>
        </w:rPr>
        <w:t>0</w:t>
      </w:r>
      <w:r w:rsidRPr="006258F1">
        <w:rPr>
          <w:b/>
          <w:bCs/>
          <w:color w:val="000000"/>
          <w:lang w:bidi="ru-RU"/>
        </w:rPr>
        <w:t>.</w:t>
      </w:r>
      <w:r w:rsidR="00111DF3" w:rsidRPr="006258F1">
        <w:rPr>
          <w:b/>
          <w:bCs/>
          <w:color w:val="000000"/>
          <w:lang w:bidi="ru-RU"/>
        </w:rPr>
        <w:t xml:space="preserve"> Разрешение споров</w:t>
      </w:r>
      <w:bookmarkEnd w:id="143"/>
      <w:bookmarkEnd w:id="144"/>
    </w:p>
    <w:p w:rsidR="000623AB" w:rsidRPr="006258F1" w:rsidRDefault="000623AB" w:rsidP="000623AB">
      <w:pPr>
        <w:ind w:firstLine="324"/>
        <w:jc w:val="both"/>
      </w:pPr>
    </w:p>
    <w:p w:rsidR="00A157C1" w:rsidRPr="006258F1" w:rsidRDefault="000623AB" w:rsidP="000623AB">
      <w:pPr>
        <w:ind w:firstLine="324"/>
        <w:jc w:val="both"/>
        <w:rPr>
          <w:i/>
          <w:color w:val="FF0000"/>
        </w:rPr>
      </w:pPr>
      <w:r w:rsidRPr="006258F1">
        <w:t xml:space="preserve">  </w:t>
      </w:r>
      <w:r w:rsidR="004C0DF8">
        <w:t xml:space="preserve">  </w:t>
      </w:r>
      <w:r w:rsidRPr="006258F1">
        <w:t>1</w:t>
      </w:r>
      <w:r w:rsidR="004C0DF8">
        <w:t>0</w:t>
      </w:r>
      <w:r w:rsidRPr="006258F1">
        <w:t>.1.</w:t>
      </w:r>
      <w:r w:rsidR="00A157C1" w:rsidRPr="006258F1">
        <w:t>Все споры и разногласия по настоящему Договору Стороны будут рассматривать предварительно в претензионном порядке. Срок рассмотрения претензии 10 (десять) рабочих дней с момента её доставки.</w:t>
      </w:r>
    </w:p>
    <w:p w:rsidR="000623AB" w:rsidRPr="006258F1" w:rsidRDefault="000623AB" w:rsidP="004C0DF8">
      <w:pPr>
        <w:ind w:firstLine="324"/>
        <w:jc w:val="both"/>
        <w:rPr>
          <w:b/>
        </w:rPr>
      </w:pPr>
      <w:r w:rsidRPr="006258F1">
        <w:t xml:space="preserve">  </w:t>
      </w:r>
      <w:r w:rsidR="004C0DF8">
        <w:t xml:space="preserve">  </w:t>
      </w:r>
      <w:r w:rsidRPr="006258F1">
        <w:t>1</w:t>
      </w:r>
      <w:r w:rsidR="004C0DF8">
        <w:t>0</w:t>
      </w:r>
      <w:r w:rsidRPr="006258F1">
        <w:t>.2.</w:t>
      </w:r>
      <w:r w:rsidR="00A157C1" w:rsidRPr="006258F1">
        <w:t xml:space="preserve">Претензия в рамках настоящего Договора должна быть </w:t>
      </w:r>
      <w:r w:rsidRPr="006258F1">
        <w:t xml:space="preserve"> оформлена в письменном виде и </w:t>
      </w:r>
      <w:r w:rsidR="00A157C1" w:rsidRPr="006258F1">
        <w:t>направлена</w:t>
      </w:r>
      <w:r w:rsidR="004C0DF8">
        <w:t xml:space="preserve"> </w:t>
      </w:r>
      <w:r w:rsidRPr="006258F1">
        <w:t xml:space="preserve">по почте заказным или ценным письмом с уведомлением/извещением о вручении (далее - извещение), курьерской службой, либо вручены уполномоченному представителю Стороны, принимающей такое уведомление, по акту приема-передачи документов. Датой уведомления считается дата его доставки, указанная в уведомлении о вручении или доставке, либо дата, указанная в акте приема-передачи документов. </w:t>
      </w:r>
    </w:p>
    <w:p w:rsidR="000623AB" w:rsidRPr="006258F1" w:rsidRDefault="000623AB" w:rsidP="000623AB">
      <w:pPr>
        <w:ind w:firstLine="324"/>
        <w:jc w:val="both"/>
      </w:pPr>
      <w:r w:rsidRPr="006258F1">
        <w:t xml:space="preserve">  </w:t>
      </w:r>
      <w:proofErr w:type="gramStart"/>
      <w:r w:rsidRPr="006258F1">
        <w:t>Если по какой-либо причине извещение о необходимости получения уведомления, направленное почтовой службой по адресу, указанному в соответствующем разделе настоящего Договора, либо по адресу места нахождения Стороны, по любой причине не было принято Стороной, такое уведомление считается полученным по прошествии 5 (пяти) рабочих дней после его передачи в почтовое отделение, направившее извещение о необходимости получения уведомления.</w:t>
      </w:r>
      <w:proofErr w:type="gramEnd"/>
    </w:p>
    <w:p w:rsidR="00A157C1" w:rsidRPr="006258F1" w:rsidRDefault="000623AB" w:rsidP="000623AB">
      <w:pPr>
        <w:ind w:firstLine="324"/>
        <w:jc w:val="both"/>
        <w:rPr>
          <w:i/>
          <w:color w:val="FF0000"/>
        </w:rPr>
      </w:pPr>
      <w:r w:rsidRPr="006258F1">
        <w:t xml:space="preserve">  1</w:t>
      </w:r>
      <w:r w:rsidR="004C0DF8">
        <w:t>0</w:t>
      </w:r>
      <w:r w:rsidRPr="006258F1">
        <w:t>.3.</w:t>
      </w:r>
      <w:r w:rsidR="00A157C1" w:rsidRPr="006258F1">
        <w:t>В случае если споры и разногласия не урегулированы в претензионном порядке в сроки, определенные  в п. 1</w:t>
      </w:r>
      <w:r w:rsidR="004C0DF8">
        <w:t>0</w:t>
      </w:r>
      <w:r w:rsidRPr="006258F1">
        <w:t>.1</w:t>
      </w:r>
      <w:r w:rsidR="00A157C1" w:rsidRPr="006258F1">
        <w:t>. Договора, каждая из Сторон вправе обратиться с иском о разрешении спора в Арбитражный суд  г. Москвы.</w:t>
      </w:r>
    </w:p>
    <w:p w:rsidR="00A157C1" w:rsidRPr="006258F1" w:rsidRDefault="00A157C1" w:rsidP="00A157C1">
      <w:pPr>
        <w:widowControl w:val="0"/>
        <w:tabs>
          <w:tab w:val="left" w:pos="567"/>
        </w:tabs>
        <w:jc w:val="both"/>
        <w:rPr>
          <w:color w:val="000000"/>
          <w:highlight w:val="yellow"/>
          <w:lang w:bidi="ru-RU"/>
        </w:rPr>
      </w:pPr>
    </w:p>
    <w:p w:rsidR="00111DF3" w:rsidRPr="006258F1" w:rsidRDefault="00C73A9C" w:rsidP="000623AB">
      <w:pPr>
        <w:keepNext/>
        <w:keepLines/>
        <w:widowControl w:val="0"/>
        <w:ind w:firstLine="420"/>
        <w:jc w:val="center"/>
        <w:outlineLvl w:val="1"/>
        <w:rPr>
          <w:b/>
          <w:bCs/>
          <w:color w:val="000000"/>
          <w:lang w:bidi="ru-RU"/>
        </w:rPr>
      </w:pPr>
      <w:bookmarkStart w:id="145" w:name="bookmark49"/>
      <w:bookmarkStart w:id="146" w:name="_Toc491974049"/>
      <w:r w:rsidRPr="006258F1">
        <w:rPr>
          <w:b/>
          <w:bCs/>
          <w:color w:val="000000"/>
          <w:lang w:bidi="ru-RU"/>
        </w:rPr>
        <w:t>1</w:t>
      </w:r>
      <w:r w:rsidR="004C0DF8">
        <w:rPr>
          <w:b/>
          <w:bCs/>
          <w:color w:val="000000"/>
          <w:lang w:bidi="ru-RU"/>
        </w:rPr>
        <w:t>1</w:t>
      </w:r>
      <w:r w:rsidR="00111DF3" w:rsidRPr="006258F1">
        <w:rPr>
          <w:b/>
          <w:bCs/>
          <w:color w:val="000000"/>
          <w:lang w:bidi="ru-RU"/>
        </w:rPr>
        <w:t>. Ответственность Сторон</w:t>
      </w:r>
      <w:bookmarkEnd w:id="145"/>
      <w:bookmarkEnd w:id="146"/>
    </w:p>
    <w:p w:rsidR="000623AB" w:rsidRPr="006258F1" w:rsidRDefault="000623AB" w:rsidP="000623AB">
      <w:pPr>
        <w:keepNext/>
        <w:keepLines/>
        <w:widowControl w:val="0"/>
        <w:ind w:firstLine="420"/>
        <w:jc w:val="center"/>
        <w:outlineLvl w:val="1"/>
        <w:rPr>
          <w:b/>
          <w:bCs/>
          <w:color w:val="000000"/>
          <w:highlight w:val="yellow"/>
          <w:lang w:bidi="ru-RU"/>
        </w:rPr>
      </w:pPr>
    </w:p>
    <w:p w:rsidR="000623AB" w:rsidRPr="006258F1" w:rsidRDefault="004C0DF8" w:rsidP="000623AB">
      <w:pPr>
        <w:ind w:firstLine="568"/>
        <w:jc w:val="both"/>
      </w:pPr>
      <w:r>
        <w:t>1</w:t>
      </w:r>
      <w:r w:rsidR="00C73A9C" w:rsidRPr="006258F1">
        <w:t>1</w:t>
      </w:r>
      <w:r w:rsidR="000623AB" w:rsidRPr="006258F1">
        <w:t>.1.За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0623AB" w:rsidRPr="006258F1" w:rsidRDefault="000623AB" w:rsidP="00A107FC">
      <w:pPr>
        <w:jc w:val="both"/>
        <w:rPr>
          <w:i/>
          <w:color w:val="FF0000"/>
        </w:rPr>
      </w:pPr>
      <w:r w:rsidRPr="006258F1">
        <w:t xml:space="preserve">        </w:t>
      </w:r>
      <w:r w:rsidR="00C73A9C" w:rsidRPr="006258F1">
        <w:t xml:space="preserve">  </w:t>
      </w:r>
      <w:r w:rsidRPr="006258F1">
        <w:t>1</w:t>
      </w:r>
      <w:r w:rsidR="004C0DF8">
        <w:t>1</w:t>
      </w:r>
      <w:r w:rsidRPr="006258F1">
        <w:t>.2.</w:t>
      </w:r>
      <w:r w:rsidR="00A107FC" w:rsidRPr="006258F1">
        <w:t xml:space="preserve"> </w:t>
      </w:r>
      <w:r w:rsidRPr="006258F1">
        <w:t xml:space="preserve">За нарушение Поставщиком сроков исполнения обязательств, предусмотренных Договором, Покупатель вправе взыскать с Поставщика неустойку в размере </w:t>
      </w:r>
      <w:r w:rsidR="00C73A9C" w:rsidRPr="006258F1">
        <w:t>0,1</w:t>
      </w:r>
      <w:r w:rsidRPr="006258F1">
        <w:t xml:space="preserve">% (ноль целых </w:t>
      </w:r>
      <w:r w:rsidR="00C73A9C" w:rsidRPr="006258F1">
        <w:t>одна</w:t>
      </w:r>
      <w:r w:rsidRPr="006258F1">
        <w:t xml:space="preserve"> </w:t>
      </w:r>
      <w:r w:rsidRPr="006258F1">
        <w:lastRenderedPageBreak/>
        <w:t>десят</w:t>
      </w:r>
      <w:r w:rsidR="00C73A9C" w:rsidRPr="006258F1">
        <w:t>ая</w:t>
      </w:r>
      <w:r w:rsidRPr="006258F1">
        <w:t xml:space="preserve"> процента) от </w:t>
      </w:r>
      <w:r w:rsidR="00F44F32">
        <w:t>Ц</w:t>
      </w:r>
      <w:r w:rsidRPr="006258F1">
        <w:t>ены</w:t>
      </w:r>
      <w:r w:rsidR="00A107FC" w:rsidRPr="006258F1">
        <w:t xml:space="preserve"> Оборудования</w:t>
      </w:r>
      <w:r w:rsidRPr="006258F1">
        <w:t xml:space="preserve"> за каждый день просрочки</w:t>
      </w:r>
      <w:r w:rsidR="00C73A9C" w:rsidRPr="006258F1">
        <w:t>, но не более 10% (десяти процентов) Цены Оборудования</w:t>
      </w:r>
      <w:r w:rsidRPr="006258F1">
        <w:t>.</w:t>
      </w:r>
    </w:p>
    <w:p w:rsidR="00C73A9C" w:rsidRPr="00D40AFB" w:rsidRDefault="00881D36" w:rsidP="00D40AFB">
      <w:pPr>
        <w:jc w:val="both"/>
        <w:rPr>
          <w:rFonts w:eastAsia="Calibri"/>
        </w:rPr>
      </w:pPr>
      <w:bookmarkStart w:id="147" w:name="_Ref77655054"/>
      <w:r w:rsidRPr="00D40AFB">
        <w:rPr>
          <w:rFonts w:eastAsia="Calibri"/>
        </w:rPr>
        <w:t xml:space="preserve">          </w:t>
      </w:r>
      <w:proofErr w:type="gramStart"/>
      <w:r w:rsidRPr="00D40AFB">
        <w:rPr>
          <w:rFonts w:eastAsia="Calibri"/>
        </w:rPr>
        <w:t>11</w:t>
      </w:r>
      <w:r w:rsidR="00C73A9C" w:rsidRPr="00D40AFB">
        <w:rPr>
          <w:rFonts w:eastAsia="Calibri"/>
        </w:rPr>
        <w:t xml:space="preserve">.3.В </w:t>
      </w:r>
      <w:r w:rsidR="000623AB" w:rsidRPr="00D40AFB">
        <w:rPr>
          <w:rFonts w:eastAsia="Calibri"/>
        </w:rPr>
        <w:t xml:space="preserve">случае просрочки </w:t>
      </w:r>
      <w:r w:rsidR="00C73A9C" w:rsidRPr="00D40AFB">
        <w:rPr>
          <w:rFonts w:eastAsia="Calibri"/>
        </w:rPr>
        <w:t>срока оплаты</w:t>
      </w:r>
      <w:r w:rsidR="000623AB" w:rsidRPr="00D40AFB">
        <w:rPr>
          <w:rFonts w:eastAsia="Calibri"/>
        </w:rPr>
        <w:t xml:space="preserve"> </w:t>
      </w:r>
      <w:r w:rsidR="00D40AFB" w:rsidRPr="00D40AFB">
        <w:rPr>
          <w:rFonts w:eastAsia="Calibri"/>
        </w:rPr>
        <w:t xml:space="preserve"> за поставленное и принятое Оборудование </w:t>
      </w:r>
      <w:r w:rsidR="000623AB" w:rsidRPr="00D40AFB">
        <w:rPr>
          <w:rFonts w:eastAsia="Calibri"/>
        </w:rPr>
        <w:t xml:space="preserve">Поставщик вправе взыскать с Покупателя за каждый день просрочки неустойку в </w:t>
      </w:r>
      <w:r w:rsidR="00D40AFB" w:rsidRPr="00D40AFB">
        <w:rPr>
          <w:rFonts w:eastAsia="Calibri"/>
        </w:rPr>
        <w:t>неустойку в размере 1/365 (одной триста шестьдесят пятой) ключевой ставки Центрального банка Российской Федерации, определённой на дату составления Поставщиком соответствующей претензии, от суммы просроченного платежа,</w:t>
      </w:r>
      <w:r w:rsidR="00C73A9C" w:rsidRPr="00D40AFB">
        <w:rPr>
          <w:rFonts w:eastAsia="Calibri"/>
        </w:rPr>
        <w:t xml:space="preserve"> но не более 10%  (десяти процентов) цены  неоплаченного Оборудования</w:t>
      </w:r>
      <w:r w:rsidR="000623AB" w:rsidRPr="00D40AFB">
        <w:rPr>
          <w:rFonts w:eastAsia="Calibri"/>
        </w:rPr>
        <w:t xml:space="preserve">. </w:t>
      </w:r>
      <w:bookmarkEnd w:id="147"/>
      <w:proofErr w:type="gramEnd"/>
    </w:p>
    <w:p w:rsidR="00C73A9C" w:rsidRPr="006258F1" w:rsidRDefault="00881D36" w:rsidP="00C73A9C">
      <w:pPr>
        <w:ind w:firstLine="567"/>
        <w:jc w:val="both"/>
        <w:rPr>
          <w:i/>
          <w:color w:val="FF0000"/>
        </w:rPr>
      </w:pPr>
      <w:r>
        <w:t>11.4.</w:t>
      </w:r>
      <w:r w:rsidR="00C73A9C" w:rsidRPr="006258F1">
        <w:t>Выплата неустойки по настоящему Договору осуществляется только на основании письменной претензии. Если  письменная претензия одной Стороны не будет направлена в адрес другой Стороны, неустойка не начисляется и не уплачивается.</w:t>
      </w:r>
    </w:p>
    <w:p w:rsidR="00C73A9C" w:rsidRPr="006258F1" w:rsidRDefault="008D23C5" w:rsidP="008D23C5">
      <w:pPr>
        <w:ind w:firstLine="567"/>
        <w:jc w:val="both"/>
        <w:rPr>
          <w:i/>
          <w:color w:val="FF0000"/>
        </w:rPr>
      </w:pPr>
      <w:r w:rsidRPr="006258F1">
        <w:t xml:space="preserve"> </w:t>
      </w:r>
      <w:r w:rsidR="00881D36">
        <w:t>11.5.</w:t>
      </w:r>
      <w:r w:rsidR="00C73A9C" w:rsidRPr="006258F1">
        <w:t>Стороны уплачивают неустойку, предусмотренную Договором, в течение 10 (десяти) рабочих дней со дня получения соответствующего требования в письменной форме. Уплата неустойки не освобождает Сторону, нарушившую Договор, от исполнения своих обязательств в натуре.</w:t>
      </w:r>
    </w:p>
    <w:p w:rsidR="00881D36" w:rsidRDefault="008D23C5" w:rsidP="00881D36">
      <w:pPr>
        <w:ind w:firstLine="567"/>
        <w:jc w:val="both"/>
      </w:pPr>
      <w:r w:rsidRPr="006258F1">
        <w:t xml:space="preserve"> 1</w:t>
      </w:r>
      <w:r w:rsidR="00881D36">
        <w:t>1</w:t>
      </w:r>
      <w:r w:rsidRPr="006258F1">
        <w:t>.6.</w:t>
      </w:r>
      <w:r w:rsidR="00C73A9C" w:rsidRPr="006258F1">
        <w:t xml:space="preserve">Покупатель вправе в одностороннем порядке уменьшить сумму, подлежащую выплате Поставщику по условиям настоящего Договора, на сумму, равную неустойке, начисленной в соответствии с п. </w:t>
      </w:r>
      <w:r w:rsidRPr="006258F1">
        <w:t>1</w:t>
      </w:r>
      <w:r w:rsidR="00881D36">
        <w:t>1</w:t>
      </w:r>
      <w:r w:rsidR="00C73A9C" w:rsidRPr="006258F1">
        <w:t xml:space="preserve">.2.настоящего Договора, путем совершения зачета. Обязанность Покупателя по оплате поставки оборудования в части, соответствующей сумме неустойки, при этом прекращается. </w:t>
      </w:r>
    </w:p>
    <w:p w:rsidR="000623AB" w:rsidRDefault="00881D36" w:rsidP="00881D36">
      <w:pPr>
        <w:ind w:firstLine="567"/>
        <w:jc w:val="both"/>
        <w:rPr>
          <w:ins w:id="148" w:author="Elena I. Musatova" w:date="2017-11-20T17:22:00Z"/>
          <w:color w:val="000000"/>
          <w:lang w:bidi="ru-RU"/>
        </w:rPr>
      </w:pPr>
      <w:r>
        <w:t xml:space="preserve"> </w:t>
      </w:r>
      <w:r w:rsidR="008D23C5" w:rsidRPr="006258F1">
        <w:rPr>
          <w:color w:val="000000"/>
          <w:lang w:bidi="ru-RU"/>
        </w:rPr>
        <w:t>1</w:t>
      </w:r>
      <w:r>
        <w:rPr>
          <w:color w:val="000000"/>
          <w:lang w:bidi="ru-RU"/>
        </w:rPr>
        <w:t>1</w:t>
      </w:r>
      <w:r w:rsidR="00C73A9C" w:rsidRPr="006258F1">
        <w:rPr>
          <w:color w:val="000000"/>
          <w:lang w:bidi="ru-RU"/>
        </w:rPr>
        <w:t>.</w:t>
      </w:r>
      <w:r w:rsidR="008D23C5" w:rsidRPr="006258F1">
        <w:rPr>
          <w:color w:val="000000"/>
          <w:lang w:bidi="ru-RU"/>
        </w:rPr>
        <w:t>7</w:t>
      </w:r>
      <w:r w:rsidR="00C73A9C" w:rsidRPr="006258F1">
        <w:rPr>
          <w:color w:val="000000"/>
          <w:lang w:bidi="ru-RU"/>
        </w:rPr>
        <w:t>.</w:t>
      </w:r>
      <w:r w:rsidR="00111DF3" w:rsidRPr="006258F1">
        <w:rPr>
          <w:color w:val="000000"/>
          <w:lang w:bidi="ru-RU"/>
        </w:rPr>
        <w:t xml:space="preserve">В рамках настоящего договора Стороны пришли к соглашению, что проценты на сумму долга за период пользования денежными средствами, предусмотренные п. 1 ст. 317.1 Гражданского </w:t>
      </w:r>
      <w:r w:rsidR="00714AE2">
        <w:rPr>
          <w:color w:val="000000"/>
          <w:lang w:bidi="ru-RU"/>
        </w:rPr>
        <w:t>К</w:t>
      </w:r>
      <w:r w:rsidR="00111DF3" w:rsidRPr="006258F1">
        <w:rPr>
          <w:color w:val="000000"/>
          <w:lang w:bidi="ru-RU"/>
        </w:rPr>
        <w:t xml:space="preserve">одекса Российской Федерации, не </w:t>
      </w:r>
      <w:bookmarkStart w:id="149" w:name="bookmark50"/>
      <w:bookmarkStart w:id="150" w:name="_Toc491974050"/>
      <w:r w:rsidR="004B62ED" w:rsidRPr="006258F1">
        <w:rPr>
          <w:color w:val="000000"/>
          <w:lang w:bidi="ru-RU"/>
        </w:rPr>
        <w:t>начисляются и не выплачиваются.</w:t>
      </w:r>
    </w:p>
    <w:p w:rsidR="00097764" w:rsidRPr="006258F1" w:rsidRDefault="00097764" w:rsidP="00881D36">
      <w:pPr>
        <w:ind w:firstLine="567"/>
        <w:jc w:val="both"/>
        <w:rPr>
          <w:color w:val="000000"/>
          <w:lang w:bidi="ru-RU"/>
        </w:rPr>
      </w:pPr>
    </w:p>
    <w:p w:rsidR="00097764" w:rsidRPr="00384B72" w:rsidRDefault="00097764" w:rsidP="00097764">
      <w:pPr>
        <w:ind w:left="360"/>
        <w:jc w:val="center"/>
        <w:rPr>
          <w:rFonts w:eastAsia="MS Mincho"/>
          <w:i/>
          <w:color w:val="FF0000"/>
          <w:lang w:eastAsia="ja-JP"/>
        </w:rPr>
      </w:pPr>
      <w:r>
        <w:rPr>
          <w:rFonts w:eastAsia="MS Mincho"/>
          <w:b/>
          <w:lang w:eastAsia="ja-JP"/>
        </w:rPr>
        <w:t>12.</w:t>
      </w:r>
      <w:r w:rsidRPr="00384B72">
        <w:rPr>
          <w:rFonts w:eastAsia="MS Mincho"/>
          <w:b/>
          <w:lang w:eastAsia="ja-JP"/>
        </w:rPr>
        <w:t>АНТИКОРРУПЦИОННАЯ ОГОВОРКА</w:t>
      </w:r>
    </w:p>
    <w:p w:rsidR="00097764" w:rsidRPr="00384B72" w:rsidRDefault="00097764" w:rsidP="00097764">
      <w:pPr>
        <w:ind w:left="360"/>
        <w:rPr>
          <w:rFonts w:eastAsia="MS Mincho"/>
          <w:i/>
          <w:color w:val="FF0000"/>
          <w:lang w:eastAsia="ja-JP"/>
        </w:rPr>
      </w:pPr>
    </w:p>
    <w:p w:rsidR="00097764" w:rsidRPr="00384B72" w:rsidRDefault="00097764" w:rsidP="00097764">
      <w:pPr>
        <w:ind w:firstLine="360"/>
        <w:contextualSpacing/>
        <w:jc w:val="both"/>
        <w:rPr>
          <w:rFonts w:eastAsia="MS Mincho"/>
          <w:lang w:eastAsia="ja-JP"/>
        </w:rPr>
      </w:pPr>
      <w:r>
        <w:rPr>
          <w:rFonts w:eastAsia="MS Mincho"/>
          <w:lang w:eastAsia="ja-JP"/>
        </w:rPr>
        <w:t xml:space="preserve">    12.1.Поставщику</w:t>
      </w:r>
      <w:r w:rsidRPr="00384B72">
        <w:rPr>
          <w:rFonts w:eastAsia="MS Mincho"/>
          <w:lang w:eastAsia="ja-JP"/>
        </w:rPr>
        <w:t xml:space="preserve"> известно о том, что </w:t>
      </w:r>
      <w:r>
        <w:rPr>
          <w:rFonts w:eastAsia="MS Mincho"/>
          <w:lang w:eastAsia="ja-JP"/>
        </w:rPr>
        <w:t>Покупатель</w:t>
      </w:r>
      <w:r w:rsidRPr="00384B72">
        <w:rPr>
          <w:rFonts w:eastAsia="MS Mincho"/>
          <w:i/>
          <w:lang w:eastAsia="ja-JP"/>
        </w:rPr>
        <w:t xml:space="preserve"> </w:t>
      </w:r>
      <w:r w:rsidRPr="00384B72">
        <w:rPr>
          <w:rFonts w:eastAsia="MS Mincho"/>
          <w:lang w:eastAsia="ja-JP"/>
        </w:rPr>
        <w:t xml:space="preserve">ведет антикоррупционную политику и развивает не допускающую коррупционных проявлений культуру. </w:t>
      </w:r>
    </w:p>
    <w:p w:rsidR="00097764" w:rsidRPr="00384B72" w:rsidRDefault="00097764" w:rsidP="00097764">
      <w:pPr>
        <w:tabs>
          <w:tab w:val="left" w:pos="1418"/>
        </w:tabs>
        <w:ind w:firstLine="567"/>
        <w:contextualSpacing/>
        <w:jc w:val="both"/>
        <w:rPr>
          <w:rFonts w:eastAsia="MS Mincho"/>
          <w:color w:val="000000" w:themeColor="text1"/>
          <w:lang w:eastAsia="ja-JP"/>
        </w:rPr>
      </w:pPr>
      <w:r>
        <w:rPr>
          <w:rFonts w:eastAsia="MS Mincho"/>
          <w:color w:val="000000" w:themeColor="text1"/>
          <w:lang w:eastAsia="ja-JP"/>
        </w:rPr>
        <w:t>12.2.</w:t>
      </w:r>
      <w:r w:rsidR="00D810BE">
        <w:rPr>
          <w:rFonts w:eastAsia="MS Mincho"/>
          <w:color w:val="000000" w:themeColor="text1"/>
          <w:lang w:eastAsia="ja-JP"/>
        </w:rPr>
        <w:t xml:space="preserve"> Поставщик</w:t>
      </w:r>
      <w:r w:rsidRPr="00384B72">
        <w:rPr>
          <w:rFonts w:eastAsia="MS Mincho"/>
          <w:color w:val="000000" w:themeColor="text1"/>
          <w:lang w:eastAsia="ja-JP"/>
        </w:rPr>
        <w:t xml:space="preserve"> настоящим подтверждает, что он ознакомился с Кодексом деловой этики поставщика АО «</w:t>
      </w:r>
      <w:proofErr w:type="spellStart"/>
      <w:r>
        <w:rPr>
          <w:rFonts w:eastAsia="MS Mincho"/>
          <w:color w:val="000000" w:themeColor="text1"/>
          <w:lang w:eastAsia="ja-JP"/>
        </w:rPr>
        <w:t>Айкумен</w:t>
      </w:r>
      <w:proofErr w:type="spellEnd"/>
      <w:r>
        <w:rPr>
          <w:rFonts w:eastAsia="MS Mincho"/>
          <w:color w:val="000000" w:themeColor="text1"/>
          <w:lang w:eastAsia="ja-JP"/>
        </w:rPr>
        <w:t xml:space="preserve"> ИБС</w:t>
      </w:r>
      <w:r w:rsidRPr="00384B72">
        <w:rPr>
          <w:rFonts w:eastAsia="MS Mincho"/>
          <w:color w:val="000000" w:themeColor="text1"/>
          <w:lang w:eastAsia="ja-JP"/>
        </w:rPr>
        <w:t xml:space="preserve">» (далее – Кодекс), размещенном в сети Интернет по адресу </w:t>
      </w:r>
      <w:r w:rsidRPr="00087E38">
        <w:rPr>
          <w:color w:val="000000" w:themeColor="text1"/>
        </w:rPr>
        <w:t>http://www.iqmen.ru</w:t>
      </w:r>
      <w:r w:rsidRPr="00384B72">
        <w:rPr>
          <w:rFonts w:eastAsia="MS Mincho"/>
          <w:color w:val="000000" w:themeColor="text1"/>
          <w:lang w:eastAsia="ja-JP"/>
        </w:rPr>
        <w:t xml:space="preserve">, удостоверяет, что он полностью понимает положения Кодекса, и обязуется обеспечивать соблюдение требования </w:t>
      </w:r>
      <w:proofErr w:type="gramStart"/>
      <w:r w:rsidRPr="00384B72">
        <w:rPr>
          <w:rFonts w:eastAsia="MS Mincho"/>
          <w:color w:val="000000" w:themeColor="text1"/>
          <w:lang w:eastAsia="ja-JP"/>
        </w:rPr>
        <w:t>Кодекса</w:t>
      </w:r>
      <w:proofErr w:type="gramEnd"/>
      <w:r w:rsidRPr="00384B72">
        <w:rPr>
          <w:rFonts w:eastAsia="MS Mincho"/>
          <w:color w:val="000000" w:themeColor="text1"/>
          <w:lang w:eastAsia="ja-JP"/>
        </w:rPr>
        <w:t xml:space="preserve"> как со своей стороны, так и со стороны аффилированных с ним физических и юридических лиц, действующих по настоящему Договору, включая без ограничений владельцев, должностных лиц, работников и агентов </w:t>
      </w:r>
      <w:r>
        <w:rPr>
          <w:rFonts w:eastAsia="MS Mincho"/>
          <w:color w:val="000000" w:themeColor="text1"/>
          <w:lang w:eastAsia="ja-JP"/>
        </w:rPr>
        <w:t>Поставщика</w:t>
      </w:r>
      <w:r w:rsidRPr="00384B72">
        <w:rPr>
          <w:rFonts w:eastAsia="MS Mincho"/>
          <w:color w:val="000000" w:themeColor="text1"/>
          <w:lang w:eastAsia="ja-JP"/>
        </w:rPr>
        <w:t>.</w:t>
      </w:r>
    </w:p>
    <w:p w:rsidR="00097764" w:rsidRPr="00384B72" w:rsidRDefault="00097764" w:rsidP="00097764">
      <w:pPr>
        <w:ind w:firstLine="567"/>
        <w:contextualSpacing/>
        <w:jc w:val="both"/>
        <w:rPr>
          <w:rFonts w:eastAsia="MS Mincho"/>
          <w:lang w:eastAsia="ja-JP"/>
        </w:rPr>
      </w:pPr>
      <w:r>
        <w:rPr>
          <w:rFonts w:eastAsia="MS Mincho"/>
          <w:lang w:eastAsia="ja-JP"/>
        </w:rPr>
        <w:t>12.3.</w:t>
      </w:r>
      <w:r w:rsidRPr="00384B72">
        <w:rPr>
          <w:rFonts w:eastAsia="MS Mincho"/>
          <w:lang w:eastAsia="ja-JP"/>
        </w:rPr>
        <w:t xml:space="preserve">В случае возникновения у </w:t>
      </w:r>
      <w:r>
        <w:rPr>
          <w:rFonts w:eastAsia="MS Mincho"/>
          <w:lang w:eastAsia="ja-JP"/>
        </w:rPr>
        <w:t>Покупателя</w:t>
      </w:r>
      <w:r w:rsidRPr="00384B72">
        <w:rPr>
          <w:rFonts w:eastAsia="MS Mincho"/>
          <w:lang w:eastAsia="ja-JP"/>
        </w:rPr>
        <w:t xml:space="preserve"> подозрений, что произошло или может произойти нарушение </w:t>
      </w:r>
      <w:r>
        <w:rPr>
          <w:rFonts w:eastAsia="MS Mincho"/>
          <w:lang w:eastAsia="ja-JP"/>
        </w:rPr>
        <w:t>Поставщиком</w:t>
      </w:r>
      <w:r w:rsidRPr="00384B72">
        <w:rPr>
          <w:rFonts w:eastAsia="MS Mincho"/>
          <w:lang w:eastAsia="ja-JP"/>
        </w:rPr>
        <w:t xml:space="preserve"> каких-либо положений Кодекса, </w:t>
      </w:r>
      <w:r>
        <w:rPr>
          <w:rFonts w:eastAsia="MS Mincho"/>
          <w:lang w:eastAsia="ja-JP"/>
        </w:rPr>
        <w:t>Покупатель</w:t>
      </w:r>
      <w:r w:rsidRPr="00384B72">
        <w:rPr>
          <w:rFonts w:eastAsia="MS Mincho"/>
          <w:lang w:eastAsia="ja-JP"/>
        </w:rPr>
        <w:t xml:space="preserve"> в адрес такого </w:t>
      </w:r>
      <w:r>
        <w:rPr>
          <w:rFonts w:eastAsia="MS Mincho"/>
          <w:lang w:eastAsia="ja-JP"/>
        </w:rPr>
        <w:t>Поставщика</w:t>
      </w:r>
      <w:r w:rsidRPr="00384B72">
        <w:rPr>
          <w:rFonts w:eastAsia="MS Mincho"/>
          <w:lang w:eastAsia="ja-JP"/>
        </w:rPr>
        <w:t xml:space="preserve"> направляет письменное уведомление с требованием в установленный срок предоставить соответствующие разъяснения. Письменное уведомление должно содержать ссылку на факты или материалы, достоверно подтверждающие или дающие основание предполагать, что произошло или может произойти нарушение каких-либо положений Кодекса </w:t>
      </w:r>
      <w:r>
        <w:rPr>
          <w:rFonts w:eastAsia="MS Mincho"/>
          <w:lang w:eastAsia="ja-JP"/>
        </w:rPr>
        <w:t>Поставщиком</w:t>
      </w:r>
      <w:r w:rsidRPr="00384B72">
        <w:rPr>
          <w:rFonts w:eastAsia="MS Mincho"/>
          <w:lang w:eastAsia="ja-JP"/>
        </w:rPr>
        <w:t>, его аффилированными лицами, работниками или агентами.</w:t>
      </w:r>
    </w:p>
    <w:p w:rsidR="00097764" w:rsidRPr="00384B72" w:rsidRDefault="00097764" w:rsidP="00097764">
      <w:pPr>
        <w:tabs>
          <w:tab w:val="num" w:pos="142"/>
          <w:tab w:val="left" w:pos="1276"/>
        </w:tabs>
        <w:ind w:firstLine="567"/>
        <w:jc w:val="both"/>
        <w:rPr>
          <w:rFonts w:eastAsia="MS Mincho"/>
          <w:bCs/>
          <w:lang w:eastAsia="ja-JP"/>
        </w:rPr>
      </w:pPr>
      <w:r w:rsidRPr="00384B72">
        <w:rPr>
          <w:rFonts w:eastAsia="MS Mincho"/>
          <w:lang w:eastAsia="ja-JP"/>
        </w:rPr>
        <w:t xml:space="preserve">После письменного уведомления </w:t>
      </w:r>
      <w:r>
        <w:rPr>
          <w:rFonts w:eastAsia="MS Mincho"/>
          <w:lang w:eastAsia="ja-JP"/>
        </w:rPr>
        <w:t xml:space="preserve">Покупатель </w:t>
      </w:r>
      <w:r w:rsidRPr="00384B72">
        <w:rPr>
          <w:rFonts w:eastAsia="MS Mincho"/>
          <w:lang w:eastAsia="ja-JP"/>
        </w:rPr>
        <w:t xml:space="preserve">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384B72">
        <w:rPr>
          <w:rFonts w:eastAsia="MS Mincho"/>
          <w:b/>
          <w:bCs/>
          <w:lang w:eastAsia="ja-JP"/>
        </w:rPr>
        <w:t xml:space="preserve"> </w:t>
      </w:r>
      <w:r w:rsidRPr="00384B72">
        <w:rPr>
          <w:rFonts w:eastAsia="MS Mincho"/>
          <w:bCs/>
          <w:lang w:eastAsia="ja-JP"/>
        </w:rPr>
        <w:t>Это подтверждение должно быть направлено</w:t>
      </w:r>
      <w:r>
        <w:rPr>
          <w:rFonts w:eastAsia="MS Mincho"/>
          <w:bCs/>
          <w:lang w:eastAsia="ja-JP"/>
        </w:rPr>
        <w:t xml:space="preserve"> Поставщиком </w:t>
      </w:r>
      <w:r w:rsidRPr="00384B72">
        <w:rPr>
          <w:rFonts w:eastAsia="MS Mincho"/>
          <w:bCs/>
          <w:lang w:eastAsia="ja-JP"/>
        </w:rPr>
        <w:t xml:space="preserve">в течение десяти рабочих дней </w:t>
      </w:r>
      <w:proofErr w:type="gramStart"/>
      <w:r w:rsidRPr="00384B72">
        <w:rPr>
          <w:rFonts w:eastAsia="MS Mincho"/>
          <w:bCs/>
          <w:lang w:eastAsia="ja-JP"/>
        </w:rPr>
        <w:t>с даты направления</w:t>
      </w:r>
      <w:proofErr w:type="gramEnd"/>
      <w:r w:rsidRPr="00384B72">
        <w:rPr>
          <w:rFonts w:eastAsia="MS Mincho"/>
          <w:bCs/>
          <w:lang w:eastAsia="ja-JP"/>
        </w:rPr>
        <w:t xml:space="preserve"> письменного уведомления.</w:t>
      </w:r>
    </w:p>
    <w:p w:rsidR="00097764" w:rsidRPr="00384B72" w:rsidRDefault="00097764" w:rsidP="00097764">
      <w:pPr>
        <w:ind w:firstLine="567"/>
        <w:contextualSpacing/>
        <w:jc w:val="both"/>
        <w:rPr>
          <w:rFonts w:eastAsia="MS Mincho"/>
          <w:lang w:eastAsia="ja-JP"/>
        </w:rPr>
      </w:pPr>
      <w:r>
        <w:rPr>
          <w:rFonts w:eastAsia="MS Mincho"/>
          <w:lang w:eastAsia="ja-JP"/>
        </w:rPr>
        <w:t>12.4.</w:t>
      </w:r>
      <w:r w:rsidRPr="00384B72">
        <w:rPr>
          <w:rFonts w:eastAsia="MS Mincho"/>
          <w:lang w:eastAsia="ja-JP"/>
        </w:rPr>
        <w:t>В случае нарушения</w:t>
      </w:r>
      <w:r>
        <w:rPr>
          <w:rFonts w:eastAsia="MS Mincho"/>
          <w:lang w:eastAsia="ja-JP"/>
        </w:rPr>
        <w:t xml:space="preserve"> Поставщиком о</w:t>
      </w:r>
      <w:r w:rsidRPr="00384B72">
        <w:rPr>
          <w:rFonts w:eastAsia="MS Mincho"/>
          <w:lang w:eastAsia="ja-JP"/>
        </w:rPr>
        <w:t>бязательств воздерживаться от запрещенных Кодексом действий и/или неполучения</w:t>
      </w:r>
      <w:r>
        <w:rPr>
          <w:rFonts w:eastAsia="MS Mincho"/>
          <w:lang w:eastAsia="ja-JP"/>
        </w:rPr>
        <w:t xml:space="preserve"> Покупателем </w:t>
      </w:r>
      <w:r w:rsidRPr="00384B72">
        <w:rPr>
          <w:rFonts w:eastAsia="MS Mincho"/>
          <w:lang w:eastAsia="ja-JP"/>
        </w:rPr>
        <w:t>в установленный п.</w:t>
      </w:r>
      <w:r w:rsidR="00D810BE">
        <w:rPr>
          <w:rFonts w:eastAsia="MS Mincho"/>
          <w:lang w:eastAsia="ja-JP"/>
        </w:rPr>
        <w:t>12</w:t>
      </w:r>
      <w:r>
        <w:rPr>
          <w:rFonts w:eastAsia="MS Mincho"/>
          <w:lang w:eastAsia="ja-JP"/>
        </w:rPr>
        <w:t>.3.</w:t>
      </w:r>
      <w:r w:rsidRPr="00384B72">
        <w:rPr>
          <w:rFonts w:eastAsia="MS Mincho"/>
          <w:lang w:eastAsia="ja-JP"/>
        </w:rPr>
        <w:t xml:space="preserve"> настоящего Договора срок подтверждения, что нарушения не произошло или не произойдет, </w:t>
      </w:r>
      <w:r>
        <w:rPr>
          <w:rFonts w:eastAsia="MS Mincho"/>
          <w:lang w:eastAsia="ja-JP"/>
        </w:rPr>
        <w:t>Покупатель</w:t>
      </w:r>
      <w:r w:rsidRPr="00384B72">
        <w:rPr>
          <w:rFonts w:eastAsia="MS Mincho"/>
          <w:lang w:eastAsia="ja-JP"/>
        </w:rPr>
        <w:t xml:space="preserve"> имеет право расторгнуть Договор в одностороннем порядке полностью или в части, направив письменное уведомление о расторжении.</w:t>
      </w:r>
    </w:p>
    <w:p w:rsidR="00097764" w:rsidRPr="00384B72" w:rsidRDefault="00097764" w:rsidP="00097764">
      <w:pPr>
        <w:tabs>
          <w:tab w:val="num" w:pos="0"/>
        </w:tabs>
        <w:ind w:firstLine="567"/>
        <w:jc w:val="both"/>
        <w:rPr>
          <w:rFonts w:eastAsia="MS Mincho"/>
          <w:lang w:eastAsia="ja-JP"/>
        </w:rPr>
      </w:pPr>
      <w:r w:rsidRPr="00384B72">
        <w:t xml:space="preserve">В случае расторжения Договора в соответствии с положениями настоящего пункта, </w:t>
      </w:r>
      <w:r>
        <w:t xml:space="preserve">Покупатель </w:t>
      </w:r>
      <w:r w:rsidRPr="00384B72">
        <w:t>вправе требовать возмещения реального ущерба, возникшего в результате такого расторжения</w:t>
      </w:r>
      <w:r w:rsidRPr="00384B72">
        <w:rPr>
          <w:rFonts w:eastAsia="MS Mincho"/>
          <w:lang w:eastAsia="ja-JP"/>
        </w:rPr>
        <w:t>.</w:t>
      </w:r>
    </w:p>
    <w:p w:rsidR="00097764" w:rsidRPr="00384B72" w:rsidRDefault="00097764" w:rsidP="00097764">
      <w:pPr>
        <w:ind w:firstLine="567"/>
        <w:contextualSpacing/>
        <w:jc w:val="both"/>
        <w:rPr>
          <w:rFonts w:eastAsia="MS Mincho"/>
          <w:lang w:eastAsia="ja-JP"/>
        </w:rPr>
      </w:pPr>
      <w:r>
        <w:rPr>
          <w:rFonts w:eastAsia="MS Mincho"/>
          <w:color w:val="000000" w:themeColor="text1"/>
          <w:lang w:eastAsia="ja-JP"/>
        </w:rPr>
        <w:t>12.5.</w:t>
      </w:r>
      <w:r w:rsidRPr="00384B72">
        <w:rPr>
          <w:rFonts w:eastAsia="MS Mincho"/>
          <w:color w:val="000000" w:themeColor="text1"/>
          <w:lang w:eastAsia="ja-JP"/>
        </w:rPr>
        <w:t>В течение срока действия Договора</w:t>
      </w:r>
      <w:r>
        <w:rPr>
          <w:rFonts w:eastAsia="MS Mincho"/>
          <w:color w:val="000000" w:themeColor="text1"/>
          <w:lang w:eastAsia="ja-JP"/>
        </w:rPr>
        <w:t xml:space="preserve"> Покупатель</w:t>
      </w:r>
      <w:r w:rsidRPr="00384B72">
        <w:rPr>
          <w:rFonts w:eastAsia="MS Mincho"/>
          <w:color w:val="000000" w:themeColor="text1"/>
          <w:lang w:eastAsia="ja-JP"/>
        </w:rPr>
        <w:t xml:space="preserve"> имеет право как самостоятельно, так и с привлечением к аудиту третьих лиц, осуществлять контроль по соблюдению </w:t>
      </w:r>
      <w:r>
        <w:rPr>
          <w:rFonts w:eastAsia="MS Mincho"/>
          <w:color w:val="000000" w:themeColor="text1"/>
          <w:lang w:eastAsia="ja-JP"/>
        </w:rPr>
        <w:t xml:space="preserve">Поставщиком </w:t>
      </w:r>
      <w:r w:rsidRPr="00384B72">
        <w:rPr>
          <w:rFonts w:eastAsia="MS Mincho"/>
          <w:color w:val="000000" w:themeColor="text1"/>
          <w:lang w:eastAsia="ja-JP"/>
        </w:rPr>
        <w:t xml:space="preserve"> </w:t>
      </w:r>
      <w:r w:rsidRPr="00384B72">
        <w:rPr>
          <w:rFonts w:eastAsia="MS Mincho"/>
          <w:color w:val="000000" w:themeColor="text1"/>
          <w:lang w:eastAsia="ja-JP"/>
        </w:rPr>
        <w:lastRenderedPageBreak/>
        <w:t xml:space="preserve">требований Кодекса, в том числе проверять всю документацию </w:t>
      </w:r>
      <w:r>
        <w:rPr>
          <w:rFonts w:eastAsia="MS Mincho"/>
          <w:color w:val="000000" w:themeColor="text1"/>
          <w:lang w:eastAsia="ja-JP"/>
        </w:rPr>
        <w:t>Поставщика</w:t>
      </w:r>
      <w:r w:rsidRPr="00384B72">
        <w:rPr>
          <w:rFonts w:eastAsia="MS Mincho"/>
          <w:color w:val="000000" w:themeColor="text1"/>
          <w:lang w:eastAsia="ja-JP"/>
        </w:rPr>
        <w:t>, которая относится к настоящему Договору</w:t>
      </w:r>
      <w:r w:rsidRPr="00384B72">
        <w:rPr>
          <w:rFonts w:eastAsia="MS Mincho"/>
          <w:lang w:eastAsia="ja-JP"/>
        </w:rPr>
        <w:t xml:space="preserve">. </w:t>
      </w:r>
    </w:p>
    <w:p w:rsidR="00097764" w:rsidRPr="00384B72" w:rsidRDefault="00097764" w:rsidP="00097764">
      <w:pPr>
        <w:tabs>
          <w:tab w:val="num" w:pos="0"/>
        </w:tabs>
        <w:jc w:val="both"/>
        <w:rPr>
          <w:rFonts w:eastAsia="MS Mincho"/>
          <w:lang w:eastAsia="ja-JP"/>
        </w:rPr>
      </w:pPr>
      <w:r>
        <w:rPr>
          <w:rFonts w:eastAsia="MS Mincho"/>
          <w:color w:val="000000" w:themeColor="text1"/>
          <w:lang w:eastAsia="ja-JP"/>
        </w:rPr>
        <w:tab/>
        <w:t>Покупатель</w:t>
      </w:r>
      <w:r w:rsidRPr="00384B72">
        <w:rPr>
          <w:rFonts w:eastAsia="MS Mincho"/>
          <w:color w:val="000000" w:themeColor="text1"/>
          <w:lang w:eastAsia="ja-JP"/>
        </w:rPr>
        <w:t xml:space="preserve"> обязуется охранять всю </w:t>
      </w:r>
      <w:r w:rsidR="00714AE2">
        <w:rPr>
          <w:rFonts w:eastAsia="MS Mincho"/>
          <w:color w:val="000000" w:themeColor="text1"/>
          <w:lang w:eastAsia="ja-JP"/>
        </w:rPr>
        <w:t>к</w:t>
      </w:r>
      <w:r w:rsidRPr="00384B72">
        <w:rPr>
          <w:rFonts w:eastAsia="MS Mincho"/>
          <w:color w:val="000000" w:themeColor="text1"/>
          <w:lang w:eastAsia="ja-JP"/>
        </w:rPr>
        <w:t>онфиденциальную информацию, которая станет ему известна во время аудиторских проверок согласно положениям о соблюдении конфиденциальности</w:t>
      </w:r>
      <w:r w:rsidR="002268BD">
        <w:rPr>
          <w:rFonts w:eastAsia="MS Mincho"/>
          <w:color w:val="000000" w:themeColor="text1"/>
          <w:lang w:eastAsia="ja-JP"/>
        </w:rPr>
        <w:t>.</w:t>
      </w:r>
    </w:p>
    <w:p w:rsidR="0027598F" w:rsidRPr="006258F1" w:rsidRDefault="0027598F" w:rsidP="00EA36F0">
      <w:pPr>
        <w:keepNext/>
        <w:keepLines/>
        <w:widowControl w:val="0"/>
        <w:jc w:val="center"/>
        <w:outlineLvl w:val="1"/>
        <w:rPr>
          <w:b/>
          <w:bCs/>
          <w:color w:val="000000"/>
          <w:highlight w:val="yellow"/>
          <w:lang w:bidi="ru-RU"/>
        </w:rPr>
      </w:pPr>
    </w:p>
    <w:p w:rsidR="00111DF3" w:rsidRPr="006258F1" w:rsidRDefault="00111DF3" w:rsidP="00EA36F0">
      <w:pPr>
        <w:keepNext/>
        <w:keepLines/>
        <w:widowControl w:val="0"/>
        <w:jc w:val="center"/>
        <w:outlineLvl w:val="1"/>
        <w:rPr>
          <w:b/>
          <w:bCs/>
          <w:color w:val="000000"/>
          <w:lang w:bidi="ru-RU"/>
        </w:rPr>
      </w:pPr>
      <w:r w:rsidRPr="006258F1">
        <w:rPr>
          <w:b/>
          <w:bCs/>
          <w:color w:val="000000"/>
          <w:lang w:bidi="ru-RU"/>
        </w:rPr>
        <w:t>Глава 1</w:t>
      </w:r>
      <w:r w:rsidR="00097764">
        <w:rPr>
          <w:b/>
          <w:bCs/>
          <w:color w:val="000000"/>
          <w:lang w:bidi="ru-RU"/>
        </w:rPr>
        <w:t>3</w:t>
      </w:r>
      <w:r w:rsidRPr="006258F1">
        <w:rPr>
          <w:b/>
          <w:bCs/>
          <w:color w:val="000000"/>
          <w:lang w:bidi="ru-RU"/>
        </w:rPr>
        <w:t>. Прочие условия</w:t>
      </w:r>
      <w:bookmarkEnd w:id="149"/>
      <w:bookmarkEnd w:id="150"/>
    </w:p>
    <w:p w:rsidR="008D23C5" w:rsidRPr="006258F1" w:rsidRDefault="008D23C5" w:rsidP="008D23C5">
      <w:pPr>
        <w:ind w:left="567"/>
        <w:jc w:val="both"/>
        <w:rPr>
          <w:i/>
          <w:color w:val="FF0000"/>
        </w:rPr>
      </w:pPr>
    </w:p>
    <w:p w:rsidR="008D23C5" w:rsidRPr="006258F1" w:rsidRDefault="008D23C5" w:rsidP="008D23C5">
      <w:pPr>
        <w:ind w:firstLine="567"/>
        <w:jc w:val="both"/>
      </w:pPr>
      <w:r w:rsidRPr="006258F1">
        <w:t>1</w:t>
      </w:r>
      <w:r w:rsidR="00097764">
        <w:t>3</w:t>
      </w:r>
      <w:r w:rsidRPr="006258F1">
        <w:t>.1.Настоящий Договор вступ</w:t>
      </w:r>
      <w:r w:rsidR="00CB4DD1" w:rsidRPr="006258F1">
        <w:t xml:space="preserve">ает в силу </w:t>
      </w:r>
      <w:proofErr w:type="gramStart"/>
      <w:r w:rsidR="00CB4DD1" w:rsidRPr="006258F1">
        <w:t>с даты заключения</w:t>
      </w:r>
      <w:proofErr w:type="gramEnd"/>
      <w:r w:rsidR="00CB4DD1" w:rsidRPr="006258F1">
        <w:t xml:space="preserve"> и д</w:t>
      </w:r>
      <w:r w:rsidRPr="006258F1">
        <w:t>ействует до исполнения Сторонами своих обязательств.</w:t>
      </w:r>
    </w:p>
    <w:p w:rsidR="008D23C5" w:rsidRPr="006258F1" w:rsidRDefault="008D23C5" w:rsidP="008D23C5">
      <w:pPr>
        <w:ind w:firstLine="567"/>
        <w:jc w:val="both"/>
      </w:pPr>
      <w:r w:rsidRPr="006258F1">
        <w:t>1</w:t>
      </w:r>
      <w:r w:rsidR="00097764">
        <w:t>3</w:t>
      </w:r>
      <w:r w:rsidRPr="006258F1">
        <w:t>.2.Любые изменения или дополнения к настоящему Договору, должны совершаться Сторонами в письменной форме.</w:t>
      </w:r>
    </w:p>
    <w:p w:rsidR="008D23C5" w:rsidRPr="006258F1" w:rsidRDefault="008D23C5" w:rsidP="008D23C5">
      <w:pPr>
        <w:ind w:firstLine="567"/>
        <w:jc w:val="both"/>
      </w:pPr>
      <w:r w:rsidRPr="006258F1">
        <w:t>1</w:t>
      </w:r>
      <w:r w:rsidR="00097764">
        <w:t>3</w:t>
      </w:r>
      <w:r w:rsidRPr="006258F1">
        <w:t>.3.</w:t>
      </w:r>
      <w:r w:rsidRPr="006258F1">
        <w:rPr>
          <w:color w:val="000000"/>
          <w:lang w:bidi="ru-RU"/>
        </w:rPr>
        <w:t>Приложения Договора являются его неотъемлемой частью. Названия статей используются исключительно для удобства и не влияют на толкование содержания Договора.</w:t>
      </w:r>
    </w:p>
    <w:p w:rsidR="008D23C5" w:rsidRPr="006258F1" w:rsidRDefault="008D23C5" w:rsidP="008D23C5">
      <w:pPr>
        <w:widowControl w:val="0"/>
        <w:tabs>
          <w:tab w:val="left" w:pos="567"/>
        </w:tabs>
        <w:jc w:val="both"/>
        <w:rPr>
          <w:color w:val="000000"/>
          <w:lang w:bidi="ru-RU"/>
        </w:rPr>
      </w:pPr>
      <w:r w:rsidRPr="006258F1">
        <w:rPr>
          <w:color w:val="000000"/>
          <w:lang w:bidi="ru-RU"/>
        </w:rPr>
        <w:tab/>
        <w:t>1</w:t>
      </w:r>
      <w:r w:rsidR="00097764">
        <w:rPr>
          <w:color w:val="000000"/>
          <w:lang w:bidi="ru-RU"/>
        </w:rPr>
        <w:t>3</w:t>
      </w:r>
      <w:r w:rsidRPr="006258F1">
        <w:rPr>
          <w:color w:val="000000"/>
          <w:lang w:bidi="ru-RU"/>
        </w:rPr>
        <w:t>.4.С момента заключения Договора вся предшествующая переписка и переговоры по Договору теряют силу.</w:t>
      </w:r>
    </w:p>
    <w:p w:rsidR="008D23C5" w:rsidRPr="006258F1" w:rsidRDefault="008D23C5" w:rsidP="008D23C5">
      <w:pPr>
        <w:pStyle w:val="a4"/>
        <w:widowControl w:val="0"/>
        <w:tabs>
          <w:tab w:val="left" w:pos="567"/>
        </w:tabs>
        <w:ind w:left="0"/>
        <w:jc w:val="both"/>
        <w:rPr>
          <w:color w:val="000000"/>
          <w:lang w:bidi="ru-RU"/>
        </w:rPr>
      </w:pPr>
      <w:r w:rsidRPr="006258F1">
        <w:rPr>
          <w:color w:val="000000"/>
          <w:lang w:bidi="ru-RU"/>
        </w:rPr>
        <w:tab/>
        <w:t>1</w:t>
      </w:r>
      <w:r w:rsidR="00097764">
        <w:rPr>
          <w:color w:val="000000"/>
          <w:lang w:bidi="ru-RU"/>
        </w:rPr>
        <w:t>3</w:t>
      </w:r>
      <w:r w:rsidRPr="006258F1">
        <w:rPr>
          <w:color w:val="000000"/>
          <w:lang w:bidi="ru-RU"/>
        </w:rPr>
        <w:t>.5.Ни одна из Сторон не вправе передать свои права и обязанности по Договору третьей Стороне без письменного согласия другой Стороны</w:t>
      </w:r>
      <w:r w:rsidR="003844FA" w:rsidRPr="006258F1">
        <w:rPr>
          <w:color w:val="000000"/>
          <w:lang w:bidi="ru-RU"/>
        </w:rPr>
        <w:t>, если иное не установлено условиями Договора</w:t>
      </w:r>
      <w:r w:rsidRPr="006258F1">
        <w:rPr>
          <w:color w:val="000000"/>
          <w:lang w:bidi="ru-RU"/>
        </w:rPr>
        <w:t>.</w:t>
      </w:r>
    </w:p>
    <w:p w:rsidR="003844FA" w:rsidRPr="006258F1" w:rsidRDefault="003844FA" w:rsidP="003844FA">
      <w:pPr>
        <w:widowControl w:val="0"/>
        <w:tabs>
          <w:tab w:val="left" w:pos="567"/>
        </w:tabs>
        <w:jc w:val="both"/>
        <w:rPr>
          <w:color w:val="000000"/>
          <w:lang w:bidi="ru-RU"/>
        </w:rPr>
      </w:pPr>
      <w:r w:rsidRPr="006258F1">
        <w:rPr>
          <w:color w:val="000000"/>
          <w:lang w:bidi="ru-RU"/>
        </w:rPr>
        <w:tab/>
        <w:t>1</w:t>
      </w:r>
      <w:r w:rsidR="00097764">
        <w:rPr>
          <w:color w:val="000000"/>
          <w:lang w:bidi="ru-RU"/>
        </w:rPr>
        <w:t>3</w:t>
      </w:r>
      <w:r w:rsidRPr="006258F1">
        <w:rPr>
          <w:color w:val="000000"/>
          <w:lang w:bidi="ru-RU"/>
        </w:rPr>
        <w:t>.6.</w:t>
      </w:r>
      <w:r w:rsidR="008D23C5" w:rsidRPr="006258F1">
        <w:rPr>
          <w:color w:val="000000"/>
          <w:lang w:bidi="ru-RU"/>
        </w:rPr>
        <w:t>Договор составлен в двух (2) идентичных экземплярах на русском язык</w:t>
      </w:r>
      <w:r w:rsidRPr="006258F1">
        <w:rPr>
          <w:color w:val="000000"/>
          <w:lang w:bidi="ru-RU"/>
        </w:rPr>
        <w:t>, по одному для каждой Стороны.</w:t>
      </w:r>
      <w:bookmarkStart w:id="151" w:name="bookmark51"/>
      <w:bookmarkStart w:id="152" w:name="_Toc491974051"/>
    </w:p>
    <w:p w:rsidR="003844FA" w:rsidRPr="006258F1" w:rsidRDefault="003844FA" w:rsidP="003844FA">
      <w:pPr>
        <w:widowControl w:val="0"/>
        <w:tabs>
          <w:tab w:val="left" w:pos="567"/>
        </w:tabs>
        <w:jc w:val="both"/>
        <w:rPr>
          <w:color w:val="000000"/>
          <w:lang w:bidi="ru-RU"/>
        </w:rPr>
      </w:pPr>
      <w:r w:rsidRPr="006258F1">
        <w:rPr>
          <w:color w:val="000000"/>
          <w:lang w:bidi="ru-RU"/>
        </w:rPr>
        <w:tab/>
        <w:t>1</w:t>
      </w:r>
      <w:r w:rsidR="00097764">
        <w:rPr>
          <w:color w:val="000000"/>
          <w:lang w:bidi="ru-RU"/>
        </w:rPr>
        <w:t>3</w:t>
      </w:r>
      <w:r w:rsidRPr="006258F1">
        <w:rPr>
          <w:color w:val="000000"/>
          <w:lang w:bidi="ru-RU"/>
        </w:rPr>
        <w:t>.7. Приложения:</w:t>
      </w:r>
    </w:p>
    <w:p w:rsidR="003844FA" w:rsidRPr="006258F1" w:rsidRDefault="003844FA" w:rsidP="003844FA">
      <w:pPr>
        <w:widowControl w:val="0"/>
        <w:tabs>
          <w:tab w:val="left" w:pos="567"/>
        </w:tabs>
        <w:jc w:val="both"/>
        <w:rPr>
          <w:color w:val="000000"/>
          <w:lang w:bidi="ru-RU"/>
        </w:rPr>
      </w:pPr>
      <w:r w:rsidRPr="006258F1">
        <w:rPr>
          <w:color w:val="000000"/>
          <w:lang w:bidi="ru-RU"/>
        </w:rPr>
        <w:tab/>
        <w:t>Приложение № 1 – Спецификация Оборудования.</w:t>
      </w:r>
    </w:p>
    <w:p w:rsidR="00C73A9C" w:rsidRDefault="003844FA" w:rsidP="003844FA">
      <w:pPr>
        <w:widowControl w:val="0"/>
        <w:tabs>
          <w:tab w:val="left" w:pos="567"/>
        </w:tabs>
        <w:jc w:val="both"/>
        <w:rPr>
          <w:b/>
          <w:bCs/>
          <w:color w:val="000000"/>
          <w:lang w:bidi="ru-RU"/>
        </w:rPr>
      </w:pPr>
      <w:r w:rsidRPr="006258F1">
        <w:rPr>
          <w:b/>
          <w:bCs/>
          <w:color w:val="000000"/>
          <w:lang w:bidi="ru-RU"/>
        </w:rPr>
        <w:t xml:space="preserve"> </w:t>
      </w:r>
    </w:p>
    <w:p w:rsidR="00111DF3" w:rsidRPr="006258F1" w:rsidRDefault="003844FA" w:rsidP="00EA36F0">
      <w:pPr>
        <w:keepNext/>
        <w:keepLines/>
        <w:widowControl w:val="0"/>
        <w:jc w:val="center"/>
        <w:outlineLvl w:val="1"/>
        <w:rPr>
          <w:b/>
          <w:bCs/>
          <w:color w:val="000000"/>
          <w:lang w:bidi="ru-RU"/>
        </w:rPr>
      </w:pPr>
      <w:r w:rsidRPr="006258F1">
        <w:rPr>
          <w:b/>
          <w:bCs/>
          <w:color w:val="000000"/>
          <w:lang w:bidi="ru-RU"/>
        </w:rPr>
        <w:t>1</w:t>
      </w:r>
      <w:r w:rsidR="00097764">
        <w:rPr>
          <w:b/>
          <w:bCs/>
          <w:color w:val="000000"/>
          <w:lang w:bidi="ru-RU"/>
        </w:rPr>
        <w:t>4</w:t>
      </w:r>
      <w:r w:rsidRPr="006258F1">
        <w:rPr>
          <w:b/>
          <w:bCs/>
          <w:color w:val="000000"/>
          <w:lang w:bidi="ru-RU"/>
        </w:rPr>
        <w:t>.</w:t>
      </w:r>
      <w:r w:rsidR="00111DF3" w:rsidRPr="006258F1">
        <w:rPr>
          <w:b/>
          <w:bCs/>
          <w:color w:val="000000"/>
          <w:lang w:bidi="ru-RU"/>
        </w:rPr>
        <w:t xml:space="preserve"> Адреса и реквизиты Сторон</w:t>
      </w:r>
      <w:bookmarkEnd w:id="151"/>
      <w:bookmarkEnd w:id="152"/>
    </w:p>
    <w:p w:rsidR="00244F2F" w:rsidRPr="006258F1" w:rsidRDefault="00244F2F" w:rsidP="00ED7F70">
      <w:pPr>
        <w:widowControl w:val="0"/>
        <w:spacing w:after="293" w:line="244" w:lineRule="exact"/>
        <w:ind w:left="160"/>
        <w:rPr>
          <w:b/>
          <w:bCs/>
          <w:color w:val="000000"/>
          <w:lang w:bidi="ru-RU"/>
        </w:rPr>
      </w:pPr>
    </w:p>
    <w:p w:rsidR="005B66C5" w:rsidRPr="006258F1" w:rsidRDefault="003844FA" w:rsidP="003844FA">
      <w:pPr>
        <w:widowControl w:val="0"/>
        <w:tabs>
          <w:tab w:val="left" w:pos="1956"/>
        </w:tabs>
        <w:spacing w:after="320" w:line="244" w:lineRule="exact"/>
        <w:jc w:val="both"/>
        <w:rPr>
          <w:b/>
          <w:bCs/>
          <w:color w:val="000000"/>
          <w:lang w:bidi="ru-RU"/>
        </w:rPr>
      </w:pPr>
      <w:r w:rsidRPr="006258F1">
        <w:rPr>
          <w:b/>
          <w:bCs/>
          <w:color w:val="000000"/>
          <w:lang w:bidi="ru-RU"/>
        </w:rPr>
        <w:t>ПОКУПАТЕЛЬ</w:t>
      </w:r>
      <w:r w:rsidRPr="006258F1">
        <w:rPr>
          <w:b/>
          <w:bCs/>
          <w:color w:val="000000"/>
          <w:lang w:bidi="ru-RU"/>
        </w:rPr>
        <w:tab/>
      </w:r>
      <w:r w:rsidR="005B66C5" w:rsidRPr="006258F1">
        <w:rPr>
          <w:b/>
          <w:bCs/>
          <w:color w:val="000000"/>
          <w:lang w:bidi="ru-RU"/>
        </w:rPr>
        <w:t xml:space="preserve">                                                                                   ПОСТАВЩИК</w:t>
      </w:r>
    </w:p>
    <w:p w:rsidR="00900F95" w:rsidRPr="00FB53C7" w:rsidRDefault="00900F95" w:rsidP="00900F95">
      <w:pPr>
        <w:pStyle w:val="afff6"/>
        <w:rPr>
          <w:snapToGrid w:val="0"/>
        </w:rPr>
      </w:pPr>
      <w:r w:rsidRPr="00FB53C7">
        <w:rPr>
          <w:snapToGrid w:val="0"/>
        </w:rPr>
        <w:t>АО «</w:t>
      </w:r>
      <w:proofErr w:type="spellStart"/>
      <w:r w:rsidRPr="00FB53C7">
        <w:rPr>
          <w:snapToGrid w:val="0"/>
        </w:rPr>
        <w:t>Айкумен</w:t>
      </w:r>
      <w:proofErr w:type="spellEnd"/>
      <w:r w:rsidRPr="00FB53C7">
        <w:rPr>
          <w:snapToGrid w:val="0"/>
        </w:rPr>
        <w:t xml:space="preserve"> ИБС»</w:t>
      </w:r>
    </w:p>
    <w:p w:rsidR="00183B9C" w:rsidRPr="00FB53C7" w:rsidRDefault="00900F95" w:rsidP="00900F95">
      <w:pPr>
        <w:pStyle w:val="afff6"/>
        <w:rPr>
          <w:snapToGrid w:val="0"/>
        </w:rPr>
      </w:pPr>
      <w:r w:rsidRPr="00FB53C7">
        <w:rPr>
          <w:snapToGrid w:val="0"/>
        </w:rPr>
        <w:t xml:space="preserve">Адрес местонахождения: 127018, г. Москва, </w:t>
      </w:r>
    </w:p>
    <w:p w:rsidR="00900F95" w:rsidRPr="00FB53C7" w:rsidRDefault="00900F95" w:rsidP="00900F95">
      <w:pPr>
        <w:pStyle w:val="afff6"/>
        <w:rPr>
          <w:snapToGrid w:val="0"/>
        </w:rPr>
      </w:pPr>
      <w:r w:rsidRPr="00FB53C7">
        <w:rPr>
          <w:snapToGrid w:val="0"/>
        </w:rPr>
        <w:t>ул.</w:t>
      </w:r>
      <w:r w:rsidR="00FB53C7">
        <w:rPr>
          <w:snapToGrid w:val="0"/>
        </w:rPr>
        <w:t xml:space="preserve"> </w:t>
      </w:r>
      <w:r w:rsidRPr="00FB53C7">
        <w:rPr>
          <w:snapToGrid w:val="0"/>
        </w:rPr>
        <w:t>Сущевский Вал,26</w:t>
      </w:r>
    </w:p>
    <w:p w:rsidR="00183B9C" w:rsidRPr="00FB53C7" w:rsidRDefault="00900F95" w:rsidP="00900F95">
      <w:pPr>
        <w:pStyle w:val="afff6"/>
        <w:jc w:val="both"/>
        <w:rPr>
          <w:snapToGrid w:val="0"/>
        </w:rPr>
      </w:pPr>
      <w:r w:rsidRPr="00FB53C7">
        <w:rPr>
          <w:snapToGrid w:val="0"/>
        </w:rPr>
        <w:t>Почтовый адрес: 127018, г. Москва,</w:t>
      </w:r>
    </w:p>
    <w:p w:rsidR="00900F95" w:rsidRPr="00FB53C7" w:rsidRDefault="00900F95" w:rsidP="00900F95">
      <w:pPr>
        <w:pStyle w:val="afff6"/>
        <w:jc w:val="both"/>
        <w:rPr>
          <w:snapToGrid w:val="0"/>
        </w:rPr>
      </w:pPr>
      <w:r w:rsidRPr="00FB53C7">
        <w:rPr>
          <w:snapToGrid w:val="0"/>
        </w:rPr>
        <w:t>ул.</w:t>
      </w:r>
      <w:r w:rsidR="00FB53C7">
        <w:rPr>
          <w:snapToGrid w:val="0"/>
        </w:rPr>
        <w:t xml:space="preserve"> </w:t>
      </w:r>
      <w:r w:rsidRPr="00FB53C7">
        <w:rPr>
          <w:snapToGrid w:val="0"/>
        </w:rPr>
        <w:t xml:space="preserve">Сущевский Вал,  26 </w:t>
      </w:r>
    </w:p>
    <w:p w:rsidR="00900F95" w:rsidRPr="00FB53C7" w:rsidRDefault="00900F95" w:rsidP="00900F95">
      <w:pPr>
        <w:pStyle w:val="afff6"/>
        <w:rPr>
          <w:snapToGrid w:val="0"/>
        </w:rPr>
      </w:pPr>
      <w:r w:rsidRPr="00FB53C7">
        <w:rPr>
          <w:snapToGrid w:val="0"/>
        </w:rPr>
        <w:t>ИНН 7729602052 КПП 771501001,</w:t>
      </w:r>
    </w:p>
    <w:p w:rsidR="00900F95" w:rsidRPr="00FB53C7" w:rsidRDefault="00900F95" w:rsidP="00900F95">
      <w:pPr>
        <w:spacing w:line="276" w:lineRule="auto"/>
        <w:rPr>
          <w:snapToGrid w:val="0"/>
        </w:rPr>
      </w:pPr>
      <w:proofErr w:type="gramStart"/>
      <w:r w:rsidRPr="00FB53C7">
        <w:rPr>
          <w:snapToGrid w:val="0"/>
        </w:rPr>
        <w:t>р</w:t>
      </w:r>
      <w:proofErr w:type="gramEnd"/>
      <w:r w:rsidRPr="00FB53C7">
        <w:rPr>
          <w:snapToGrid w:val="0"/>
        </w:rPr>
        <w:t>/</w:t>
      </w:r>
      <w:r w:rsidR="00FB53C7">
        <w:rPr>
          <w:snapToGrid w:val="0"/>
        </w:rPr>
        <w:t xml:space="preserve"> </w:t>
      </w:r>
      <w:proofErr w:type="spellStart"/>
      <w:r w:rsidRPr="00FB53C7">
        <w:rPr>
          <w:snapToGrid w:val="0"/>
        </w:rPr>
        <w:t>сч</w:t>
      </w:r>
      <w:proofErr w:type="spellEnd"/>
      <w:r w:rsidRPr="00FB53C7">
        <w:rPr>
          <w:snapToGrid w:val="0"/>
        </w:rPr>
        <w:t xml:space="preserve"> 40702810600030005299</w:t>
      </w:r>
    </w:p>
    <w:p w:rsidR="00900F95" w:rsidRPr="00FB53C7" w:rsidRDefault="00900F95" w:rsidP="00900F95">
      <w:pPr>
        <w:spacing w:line="276" w:lineRule="auto"/>
        <w:rPr>
          <w:snapToGrid w:val="0"/>
        </w:rPr>
      </w:pPr>
      <w:r w:rsidRPr="00FB53C7">
        <w:rPr>
          <w:snapToGrid w:val="0"/>
        </w:rPr>
        <w:t>БАНК ВТБ (ПАО)</w:t>
      </w:r>
    </w:p>
    <w:p w:rsidR="00900F95" w:rsidRPr="00FB53C7" w:rsidRDefault="00900F95" w:rsidP="00900F95">
      <w:pPr>
        <w:spacing w:line="276" w:lineRule="auto"/>
        <w:rPr>
          <w:snapToGrid w:val="0"/>
        </w:rPr>
      </w:pPr>
      <w:r w:rsidRPr="00FB53C7">
        <w:rPr>
          <w:snapToGrid w:val="0"/>
        </w:rPr>
        <w:t>К/</w:t>
      </w:r>
      <w:r w:rsidR="00FB53C7">
        <w:rPr>
          <w:snapToGrid w:val="0"/>
        </w:rPr>
        <w:t xml:space="preserve"> </w:t>
      </w:r>
      <w:proofErr w:type="spellStart"/>
      <w:r w:rsidRPr="00FB53C7">
        <w:rPr>
          <w:snapToGrid w:val="0"/>
        </w:rPr>
        <w:t>сч</w:t>
      </w:r>
      <w:proofErr w:type="spellEnd"/>
      <w:r w:rsidRPr="00FB53C7">
        <w:rPr>
          <w:snapToGrid w:val="0"/>
        </w:rPr>
        <w:t xml:space="preserve">  30101810700000000187</w:t>
      </w:r>
    </w:p>
    <w:p w:rsidR="00900F95" w:rsidRPr="00FB53C7" w:rsidRDefault="00900F95" w:rsidP="00900F95">
      <w:pPr>
        <w:pStyle w:val="afff6"/>
        <w:rPr>
          <w:snapToGrid w:val="0"/>
        </w:rPr>
      </w:pPr>
      <w:r w:rsidRPr="00FB53C7">
        <w:rPr>
          <w:snapToGrid w:val="0"/>
        </w:rPr>
        <w:t>БИК  044525187</w:t>
      </w:r>
    </w:p>
    <w:p w:rsidR="00900F95" w:rsidRPr="00FB53C7" w:rsidRDefault="00900F95" w:rsidP="00900F95">
      <w:pPr>
        <w:pStyle w:val="afff6"/>
        <w:rPr>
          <w:snapToGrid w:val="0"/>
        </w:rPr>
      </w:pPr>
      <w:r w:rsidRPr="00FB53C7">
        <w:rPr>
          <w:snapToGrid w:val="0"/>
        </w:rPr>
        <w:t>Тел. (495) 727-39-35</w:t>
      </w:r>
    </w:p>
    <w:p w:rsidR="00900F95" w:rsidRPr="00FB53C7" w:rsidRDefault="00900F95" w:rsidP="00900F95">
      <w:pPr>
        <w:tabs>
          <w:tab w:val="left" w:pos="676"/>
          <w:tab w:val="left" w:pos="1440"/>
        </w:tabs>
      </w:pPr>
    </w:p>
    <w:tbl>
      <w:tblPr>
        <w:tblW w:w="10314" w:type="dxa"/>
        <w:tblInd w:w="-34" w:type="dxa"/>
        <w:tblLook w:val="04A0" w:firstRow="1" w:lastRow="0" w:firstColumn="1" w:lastColumn="0" w:noHBand="0" w:noVBand="1"/>
      </w:tblPr>
      <w:tblGrid>
        <w:gridCol w:w="5251"/>
        <w:gridCol w:w="5063"/>
      </w:tblGrid>
      <w:tr w:rsidR="005B66C5" w:rsidRPr="003D4DE1" w:rsidTr="002268BD">
        <w:tc>
          <w:tcPr>
            <w:tcW w:w="5251" w:type="dxa"/>
            <w:shd w:val="clear" w:color="auto" w:fill="auto"/>
          </w:tcPr>
          <w:p w:rsidR="005B66C5" w:rsidRPr="003D4DE1" w:rsidRDefault="00111DF3" w:rsidP="00900F95">
            <w:pPr>
              <w:suppressAutoHyphens/>
              <w:ind w:left="-567" w:firstLine="680"/>
              <w:jc w:val="both"/>
              <w:rPr>
                <w:b/>
                <w:sz w:val="22"/>
                <w:szCs w:val="22"/>
                <w:lang w:eastAsia="ar-SA"/>
              </w:rPr>
            </w:pPr>
            <w:r w:rsidRPr="003D4DE1">
              <w:rPr>
                <w:b/>
                <w:bCs/>
                <w:noProof/>
                <w:color w:val="000000"/>
                <w:sz w:val="22"/>
                <w:szCs w:val="22"/>
              </w:rPr>
              <mc:AlternateContent>
                <mc:Choice Requires="wps">
                  <w:drawing>
                    <wp:anchor distT="0" distB="0" distL="63500" distR="63500" simplePos="0" relativeHeight="251660288" behindDoc="1" locked="0" layoutInCell="1" allowOverlap="1" wp14:anchorId="7537728E" wp14:editId="6B329DDB">
                      <wp:simplePos x="0" y="0"/>
                      <wp:positionH relativeFrom="margin">
                        <wp:posOffset>1771015</wp:posOffset>
                      </wp:positionH>
                      <wp:positionV relativeFrom="paragraph">
                        <wp:posOffset>488315</wp:posOffset>
                      </wp:positionV>
                      <wp:extent cx="457200" cy="154940"/>
                      <wp:effectExtent l="0" t="2540" r="635" b="0"/>
                      <wp:wrapTopAndBottom/>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9AF" w:rsidRDefault="009649AF" w:rsidP="00111DF3">
                                  <w:pPr>
                                    <w:pStyle w:val="43"/>
                                    <w:shd w:val="clear" w:color="auto" w:fill="auto"/>
                                    <w:spacing w:before="0" w:line="244"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139.45pt;margin-top:38.45pt;width:36pt;height:12.2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0+IrA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" filled="f" stroked="f">
                      <v:textbox style="mso-fit-shape-to-text:t" inset="0,0,0,0">
                        <w:txbxContent>
                          <w:p w:rsidR="009649AF" w:rsidRDefault="009649AF" w:rsidP="00111DF3">
                            <w:pPr>
                              <w:pStyle w:val="43"/>
                              <w:shd w:val="clear" w:color="auto" w:fill="auto"/>
                              <w:spacing w:before="0" w:line="244" w:lineRule="exact"/>
                              <w:jc w:val="left"/>
                            </w:pPr>
                          </w:p>
                        </w:txbxContent>
                      </v:textbox>
                      <w10:wrap type="topAndBottom" anchorx="margin"/>
                    </v:shape>
                  </w:pict>
                </mc:Fallback>
              </mc:AlternateContent>
            </w:r>
            <w:r w:rsidRPr="003D4DE1">
              <w:rPr>
                <w:b/>
                <w:bCs/>
                <w:noProof/>
                <w:color w:val="000000"/>
                <w:sz w:val="22"/>
                <w:szCs w:val="22"/>
              </w:rPr>
              <mc:AlternateContent>
                <mc:Choice Requires="wps">
                  <w:drawing>
                    <wp:anchor distT="0" distB="0" distL="63500" distR="63500" simplePos="0" relativeHeight="251661312" behindDoc="1" locked="0" layoutInCell="1" allowOverlap="1" wp14:anchorId="0FDEC689" wp14:editId="70731F81">
                      <wp:simplePos x="0" y="0"/>
                      <wp:positionH relativeFrom="margin">
                        <wp:posOffset>3056890</wp:posOffset>
                      </wp:positionH>
                      <wp:positionV relativeFrom="paragraph">
                        <wp:posOffset>488950</wp:posOffset>
                      </wp:positionV>
                      <wp:extent cx="643255" cy="154940"/>
                      <wp:effectExtent l="0" t="3175" r="0" b="0"/>
                      <wp:wrapTopAndBottom/>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9AF" w:rsidRDefault="009649AF" w:rsidP="00111DF3">
                                  <w:pPr>
                                    <w:pStyle w:val="43"/>
                                    <w:shd w:val="clear" w:color="auto" w:fill="auto"/>
                                    <w:spacing w:before="0" w:line="244"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left:0;text-align:left;margin-left:240.7pt;margin-top:38.5pt;width:50.65pt;height:12.2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usQIAALAFAAAOAAAAZHJzL2Uyb0RvYy54bWysVNuOmzAQfa/Uf7D8znIJZAN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" filled="f" stroked="f">
                      <v:textbox style="mso-fit-shape-to-text:t" inset="0,0,0,0">
                        <w:txbxContent>
                          <w:p w:rsidR="009649AF" w:rsidRDefault="009649AF" w:rsidP="00111DF3">
                            <w:pPr>
                              <w:pStyle w:val="43"/>
                              <w:shd w:val="clear" w:color="auto" w:fill="auto"/>
                              <w:spacing w:before="0" w:line="244" w:lineRule="exact"/>
                              <w:jc w:val="left"/>
                            </w:pPr>
                          </w:p>
                        </w:txbxContent>
                      </v:textbox>
                      <w10:wrap type="topAndBottom" anchorx="margin"/>
                    </v:shape>
                  </w:pict>
                </mc:Fallback>
              </mc:AlternateContent>
            </w:r>
            <w:r w:rsidRPr="003D4DE1">
              <w:rPr>
                <w:b/>
                <w:bCs/>
                <w:noProof/>
                <w:color w:val="000000"/>
                <w:sz w:val="22"/>
                <w:szCs w:val="22"/>
              </w:rPr>
              <mc:AlternateContent>
                <mc:Choice Requires="wps">
                  <w:drawing>
                    <wp:anchor distT="0" distB="0" distL="63500" distR="63500" simplePos="0" relativeHeight="251662336" behindDoc="1" locked="0" layoutInCell="1" allowOverlap="1" wp14:anchorId="0B8C7860" wp14:editId="26F2AC8E">
                      <wp:simplePos x="0" y="0"/>
                      <wp:positionH relativeFrom="margin">
                        <wp:posOffset>4824730</wp:posOffset>
                      </wp:positionH>
                      <wp:positionV relativeFrom="paragraph">
                        <wp:posOffset>488315</wp:posOffset>
                      </wp:positionV>
                      <wp:extent cx="460375" cy="154940"/>
                      <wp:effectExtent l="0" t="2540" r="1270" b="0"/>
                      <wp:wrapTopAndBottom/>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9AF" w:rsidRDefault="009649AF" w:rsidP="00111DF3">
                                  <w:pPr>
                                    <w:pStyle w:val="43"/>
                                    <w:shd w:val="clear" w:color="auto" w:fill="auto"/>
                                    <w:spacing w:before="0" w:line="244"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left:0;text-align:left;margin-left:379.9pt;margin-top:38.45pt;width:36.25pt;height:12.2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TOsA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" filled="f" stroked="f">
                      <v:textbox style="mso-fit-shape-to-text:t" inset="0,0,0,0">
                        <w:txbxContent>
                          <w:p w:rsidR="009649AF" w:rsidRDefault="009649AF" w:rsidP="00111DF3">
                            <w:pPr>
                              <w:pStyle w:val="43"/>
                              <w:shd w:val="clear" w:color="auto" w:fill="auto"/>
                              <w:spacing w:before="0" w:line="244" w:lineRule="exact"/>
                              <w:jc w:val="left"/>
                            </w:pPr>
                          </w:p>
                        </w:txbxContent>
                      </v:textbox>
                      <w10:wrap type="topAndBottom" anchorx="margin"/>
                    </v:shape>
                  </w:pict>
                </mc:Fallback>
              </mc:AlternateContent>
            </w:r>
            <w:r w:rsidR="005B66C5" w:rsidRPr="003D4DE1">
              <w:rPr>
                <w:b/>
                <w:sz w:val="22"/>
                <w:szCs w:val="22"/>
                <w:lang w:eastAsia="ar-SA"/>
              </w:rPr>
              <w:t>«</w:t>
            </w:r>
            <w:r w:rsidR="00900F95" w:rsidRPr="003D4DE1">
              <w:rPr>
                <w:b/>
                <w:sz w:val="22"/>
                <w:szCs w:val="22"/>
                <w:lang w:eastAsia="ar-SA"/>
              </w:rPr>
              <w:t>Покупатель»</w:t>
            </w:r>
          </w:p>
        </w:tc>
        <w:tc>
          <w:tcPr>
            <w:tcW w:w="5063" w:type="dxa"/>
            <w:shd w:val="clear" w:color="auto" w:fill="auto"/>
          </w:tcPr>
          <w:p w:rsidR="005B66C5" w:rsidRPr="003D4DE1" w:rsidRDefault="005B66C5" w:rsidP="005B66C5">
            <w:pPr>
              <w:suppressAutoHyphens/>
              <w:ind w:left="-567" w:firstLine="680"/>
              <w:jc w:val="both"/>
              <w:rPr>
                <w:b/>
                <w:sz w:val="22"/>
                <w:szCs w:val="22"/>
                <w:lang w:eastAsia="ar-SA"/>
              </w:rPr>
            </w:pPr>
            <w:r w:rsidRPr="003D4DE1">
              <w:rPr>
                <w:b/>
                <w:sz w:val="22"/>
                <w:szCs w:val="22"/>
                <w:lang w:eastAsia="ar-SA"/>
              </w:rPr>
              <w:t>«Поставщик»</w:t>
            </w:r>
          </w:p>
        </w:tc>
      </w:tr>
      <w:tr w:rsidR="005B66C5" w:rsidRPr="003D4DE1" w:rsidTr="002268BD">
        <w:trPr>
          <w:trHeight w:val="80"/>
        </w:trPr>
        <w:tc>
          <w:tcPr>
            <w:tcW w:w="5251" w:type="dxa"/>
            <w:shd w:val="clear" w:color="auto" w:fill="auto"/>
          </w:tcPr>
          <w:p w:rsidR="005B66C5" w:rsidRPr="003D4DE1" w:rsidRDefault="005B66C5" w:rsidP="005B66C5">
            <w:pPr>
              <w:suppressAutoHyphens/>
              <w:ind w:left="-567" w:firstLine="680"/>
              <w:jc w:val="both"/>
              <w:rPr>
                <w:sz w:val="22"/>
                <w:szCs w:val="22"/>
                <w:lang w:eastAsia="ar-SA"/>
              </w:rPr>
            </w:pPr>
          </w:p>
          <w:p w:rsidR="005B66C5" w:rsidRPr="003D4DE1" w:rsidRDefault="005B66C5" w:rsidP="005B66C5">
            <w:pPr>
              <w:suppressAutoHyphens/>
              <w:ind w:left="-567" w:firstLine="680"/>
              <w:jc w:val="both"/>
              <w:rPr>
                <w:sz w:val="22"/>
                <w:szCs w:val="22"/>
                <w:lang w:eastAsia="ar-SA"/>
              </w:rPr>
            </w:pPr>
          </w:p>
        </w:tc>
        <w:tc>
          <w:tcPr>
            <w:tcW w:w="5063" w:type="dxa"/>
            <w:shd w:val="clear" w:color="auto" w:fill="auto"/>
          </w:tcPr>
          <w:p w:rsidR="005B66C5" w:rsidRPr="003D4DE1" w:rsidRDefault="005B66C5" w:rsidP="005B66C5">
            <w:pPr>
              <w:suppressAutoHyphens/>
              <w:ind w:left="-567" w:firstLine="680"/>
              <w:jc w:val="both"/>
              <w:rPr>
                <w:sz w:val="22"/>
                <w:szCs w:val="22"/>
                <w:lang w:eastAsia="ar-SA"/>
              </w:rPr>
            </w:pPr>
          </w:p>
        </w:tc>
      </w:tr>
      <w:tr w:rsidR="005B66C5" w:rsidRPr="003D4DE1" w:rsidTr="002268BD">
        <w:trPr>
          <w:trHeight w:val="516"/>
        </w:trPr>
        <w:tc>
          <w:tcPr>
            <w:tcW w:w="5251" w:type="dxa"/>
            <w:shd w:val="clear" w:color="auto" w:fill="auto"/>
          </w:tcPr>
          <w:p w:rsidR="005B66C5" w:rsidRPr="003D4DE1" w:rsidRDefault="005B66C5" w:rsidP="005B66C5">
            <w:pPr>
              <w:suppressAutoHyphens/>
              <w:ind w:left="-567" w:firstLine="680"/>
              <w:jc w:val="both"/>
              <w:rPr>
                <w:sz w:val="22"/>
                <w:szCs w:val="22"/>
                <w:lang w:eastAsia="ar-SA"/>
              </w:rPr>
            </w:pPr>
            <w:r w:rsidRPr="003D4DE1">
              <w:rPr>
                <w:sz w:val="22"/>
                <w:szCs w:val="22"/>
                <w:lang w:eastAsia="ar-SA"/>
              </w:rPr>
              <w:t>_________________/ ________ __.__./</w:t>
            </w:r>
          </w:p>
          <w:p w:rsidR="005B66C5" w:rsidRPr="003D4DE1" w:rsidRDefault="005B66C5" w:rsidP="005B66C5">
            <w:pPr>
              <w:suppressAutoHyphens/>
              <w:ind w:left="-567" w:firstLine="680"/>
              <w:jc w:val="both"/>
              <w:rPr>
                <w:sz w:val="22"/>
                <w:szCs w:val="22"/>
                <w:lang w:eastAsia="ar-SA"/>
              </w:rPr>
            </w:pPr>
          </w:p>
          <w:p w:rsidR="005B66C5" w:rsidRPr="003D4DE1" w:rsidRDefault="00346254" w:rsidP="005B66C5">
            <w:pPr>
              <w:suppressAutoHyphens/>
              <w:ind w:left="-567" w:firstLine="680"/>
              <w:jc w:val="both"/>
              <w:rPr>
                <w:sz w:val="22"/>
                <w:szCs w:val="22"/>
                <w:lang w:eastAsia="ar-SA"/>
              </w:rPr>
            </w:pPr>
            <w:r w:rsidRPr="003D4DE1">
              <w:rPr>
                <w:sz w:val="22"/>
                <w:szCs w:val="22"/>
                <w:lang w:eastAsia="ar-SA"/>
              </w:rPr>
              <w:t>М.П.</w:t>
            </w:r>
          </w:p>
        </w:tc>
        <w:tc>
          <w:tcPr>
            <w:tcW w:w="5063" w:type="dxa"/>
            <w:shd w:val="clear" w:color="auto" w:fill="auto"/>
          </w:tcPr>
          <w:p w:rsidR="005B66C5" w:rsidRPr="003D4DE1" w:rsidRDefault="005B66C5" w:rsidP="005B66C5">
            <w:pPr>
              <w:suppressAutoHyphens/>
              <w:ind w:left="-567" w:firstLine="680"/>
              <w:jc w:val="both"/>
              <w:rPr>
                <w:sz w:val="22"/>
                <w:szCs w:val="22"/>
                <w:lang w:eastAsia="ar-SA"/>
              </w:rPr>
            </w:pPr>
            <w:r w:rsidRPr="003D4DE1">
              <w:rPr>
                <w:sz w:val="22"/>
                <w:szCs w:val="22"/>
                <w:lang w:eastAsia="ar-SA"/>
              </w:rPr>
              <w:t>___________________/___________________/</w:t>
            </w:r>
          </w:p>
          <w:p w:rsidR="005B66C5" w:rsidRPr="003D4DE1" w:rsidRDefault="005B66C5" w:rsidP="005B66C5">
            <w:pPr>
              <w:suppressAutoHyphens/>
              <w:ind w:left="-567" w:firstLine="680"/>
              <w:jc w:val="both"/>
              <w:rPr>
                <w:sz w:val="22"/>
                <w:szCs w:val="22"/>
                <w:lang w:eastAsia="ar-SA"/>
              </w:rPr>
            </w:pPr>
          </w:p>
          <w:p w:rsidR="005B66C5" w:rsidRPr="003D4DE1" w:rsidRDefault="00346254" w:rsidP="005B66C5">
            <w:pPr>
              <w:suppressAutoHyphens/>
              <w:ind w:left="-567" w:firstLine="680"/>
              <w:jc w:val="both"/>
              <w:rPr>
                <w:sz w:val="22"/>
                <w:szCs w:val="22"/>
                <w:lang w:eastAsia="ar-SA"/>
              </w:rPr>
            </w:pPr>
            <w:r w:rsidRPr="003D4DE1">
              <w:rPr>
                <w:sz w:val="22"/>
                <w:szCs w:val="22"/>
                <w:lang w:eastAsia="ar-SA"/>
              </w:rPr>
              <w:t>М.П.</w:t>
            </w:r>
          </w:p>
        </w:tc>
      </w:tr>
    </w:tbl>
    <w:p w:rsidR="00900F95" w:rsidRPr="00F96209" w:rsidRDefault="003A652F" w:rsidP="002268BD">
      <w:pPr>
        <w:spacing w:after="160" w:line="259" w:lineRule="auto"/>
        <w:ind w:left="5672" w:firstLine="709"/>
        <w:rPr>
          <w:b/>
          <w:sz w:val="20"/>
          <w:szCs w:val="20"/>
        </w:rPr>
      </w:pPr>
      <w:r>
        <w:rPr>
          <w:b/>
          <w:bCs/>
          <w:color w:val="000000"/>
          <w:sz w:val="22"/>
          <w:szCs w:val="22"/>
          <w:lang w:bidi="ru-RU"/>
        </w:rPr>
        <w:br w:type="page"/>
      </w:r>
      <w:r w:rsidR="00900F95" w:rsidRPr="00F96209">
        <w:rPr>
          <w:b/>
          <w:sz w:val="20"/>
          <w:szCs w:val="20"/>
        </w:rPr>
        <w:lastRenderedPageBreak/>
        <w:t>ПРИЛОЖЕНИЕ  № 1</w:t>
      </w:r>
    </w:p>
    <w:p w:rsidR="00900F95" w:rsidRPr="00F96209" w:rsidRDefault="00900F95" w:rsidP="00900F95">
      <w:pPr>
        <w:ind w:left="6521"/>
        <w:rPr>
          <w:sz w:val="20"/>
          <w:szCs w:val="20"/>
        </w:rPr>
      </w:pPr>
      <w:r w:rsidRPr="00F96209">
        <w:rPr>
          <w:sz w:val="20"/>
          <w:szCs w:val="20"/>
        </w:rPr>
        <w:t>к Договору №</w:t>
      </w:r>
      <w:r w:rsidRPr="00F96209">
        <w:rPr>
          <w:sz w:val="20"/>
          <w:szCs w:val="20"/>
          <w:highlight w:val="lightGray"/>
        </w:rPr>
        <w:t>__________</w:t>
      </w:r>
      <w:r w:rsidRPr="00F96209">
        <w:rPr>
          <w:sz w:val="20"/>
          <w:szCs w:val="20"/>
        </w:rPr>
        <w:t xml:space="preserve"> от «</w:t>
      </w:r>
      <w:r w:rsidRPr="00F96209">
        <w:rPr>
          <w:sz w:val="20"/>
          <w:szCs w:val="20"/>
          <w:highlight w:val="lightGray"/>
        </w:rPr>
        <w:t>____</w:t>
      </w:r>
      <w:r w:rsidRPr="00F96209">
        <w:rPr>
          <w:sz w:val="20"/>
          <w:szCs w:val="20"/>
        </w:rPr>
        <w:t xml:space="preserve">» </w:t>
      </w:r>
      <w:r w:rsidRPr="00F96209">
        <w:rPr>
          <w:sz w:val="20"/>
          <w:szCs w:val="20"/>
          <w:highlight w:val="lightGray"/>
        </w:rPr>
        <w:t>________</w:t>
      </w:r>
      <w:r w:rsidRPr="00F96209">
        <w:rPr>
          <w:sz w:val="20"/>
          <w:szCs w:val="20"/>
        </w:rPr>
        <w:t xml:space="preserve"> 20 </w:t>
      </w:r>
      <w:r w:rsidRPr="00F96209">
        <w:rPr>
          <w:sz w:val="20"/>
          <w:szCs w:val="20"/>
          <w:highlight w:val="lightGray"/>
        </w:rPr>
        <w:t>____</w:t>
      </w:r>
      <w:r w:rsidRPr="00F96209">
        <w:rPr>
          <w:sz w:val="20"/>
          <w:szCs w:val="20"/>
        </w:rPr>
        <w:t xml:space="preserve"> г.</w:t>
      </w:r>
    </w:p>
    <w:p w:rsidR="00900F95" w:rsidRPr="00F96209" w:rsidRDefault="00900F95" w:rsidP="00F5228D">
      <w:pPr>
        <w:widowControl w:val="0"/>
        <w:spacing w:after="836" w:line="244" w:lineRule="exact"/>
        <w:ind w:right="140"/>
        <w:jc w:val="center"/>
        <w:rPr>
          <w:b/>
          <w:bCs/>
          <w:color w:val="000000"/>
          <w:sz w:val="22"/>
          <w:szCs w:val="22"/>
          <w:lang w:bidi="ru-RU"/>
        </w:rPr>
      </w:pPr>
    </w:p>
    <w:p w:rsidR="00F5228D" w:rsidRPr="00183B9C" w:rsidRDefault="00F5228D" w:rsidP="00F5228D">
      <w:pPr>
        <w:widowControl w:val="0"/>
        <w:spacing w:after="836" w:line="244" w:lineRule="exact"/>
        <w:ind w:right="140"/>
        <w:jc w:val="center"/>
        <w:rPr>
          <w:b/>
          <w:bCs/>
          <w:color w:val="000000"/>
          <w:sz w:val="22"/>
          <w:szCs w:val="22"/>
          <w:u w:val="single"/>
          <w:lang w:bidi="ru-RU"/>
        </w:rPr>
      </w:pPr>
      <w:r w:rsidRPr="00183B9C">
        <w:rPr>
          <w:b/>
          <w:bCs/>
          <w:color w:val="000000"/>
          <w:sz w:val="22"/>
          <w:szCs w:val="22"/>
          <w:u w:val="single"/>
          <w:lang w:bidi="ru-RU"/>
        </w:rPr>
        <w:t xml:space="preserve">Спецификация </w:t>
      </w:r>
      <w:r w:rsidR="003844FA" w:rsidRPr="00183B9C">
        <w:rPr>
          <w:b/>
          <w:bCs/>
          <w:color w:val="000000"/>
          <w:sz w:val="22"/>
          <w:szCs w:val="22"/>
          <w:u w:val="single"/>
          <w:lang w:bidi="ru-RU"/>
        </w:rPr>
        <w:t xml:space="preserve"> Оборудования</w:t>
      </w:r>
    </w:p>
    <w:p w:rsidR="00183B9C" w:rsidRPr="00183B9C" w:rsidRDefault="003844FA" w:rsidP="00183B9C">
      <w:pPr>
        <w:widowControl w:val="0"/>
        <w:spacing w:after="240" w:line="480" w:lineRule="auto"/>
        <w:ind w:right="5670"/>
        <w:rPr>
          <w:color w:val="000000"/>
          <w:sz w:val="22"/>
          <w:szCs w:val="22"/>
          <w:u w:val="single"/>
          <w:lang w:bidi="ru-RU"/>
        </w:rPr>
      </w:pPr>
      <w:r w:rsidRPr="00183B9C">
        <w:rPr>
          <w:color w:val="000000"/>
          <w:sz w:val="22"/>
          <w:szCs w:val="22"/>
          <w:u w:val="single"/>
          <w:lang w:bidi="ru-RU"/>
        </w:rPr>
        <w:t>Покупатель</w:t>
      </w:r>
      <w:r w:rsidR="00F5228D" w:rsidRPr="00183B9C">
        <w:rPr>
          <w:color w:val="000000"/>
          <w:sz w:val="22"/>
          <w:szCs w:val="22"/>
          <w:u w:val="single"/>
          <w:lang w:bidi="ru-RU"/>
        </w:rPr>
        <w:t xml:space="preserve">: </w:t>
      </w:r>
      <w:r w:rsidR="00244F2F" w:rsidRPr="00183B9C">
        <w:rPr>
          <w:color w:val="000000"/>
          <w:sz w:val="22"/>
          <w:szCs w:val="22"/>
          <w:u w:val="single"/>
          <w:lang w:bidi="ru-RU"/>
        </w:rPr>
        <w:t>АО «</w:t>
      </w:r>
      <w:proofErr w:type="spellStart"/>
      <w:r w:rsidR="00244F2F" w:rsidRPr="00183B9C">
        <w:rPr>
          <w:color w:val="000000"/>
          <w:sz w:val="22"/>
          <w:szCs w:val="22"/>
          <w:u w:val="single"/>
          <w:lang w:bidi="ru-RU"/>
        </w:rPr>
        <w:t>Айкумен</w:t>
      </w:r>
      <w:proofErr w:type="spellEnd"/>
      <w:r w:rsidR="00244F2F" w:rsidRPr="00183B9C">
        <w:rPr>
          <w:color w:val="000000"/>
          <w:sz w:val="22"/>
          <w:szCs w:val="22"/>
          <w:u w:val="single"/>
          <w:lang w:bidi="ru-RU"/>
        </w:rPr>
        <w:t xml:space="preserve"> ИБС» </w:t>
      </w:r>
    </w:p>
    <w:p w:rsidR="00AF12FF" w:rsidRPr="00183B9C" w:rsidRDefault="00ED7F70" w:rsidP="00183B9C">
      <w:pPr>
        <w:widowControl w:val="0"/>
        <w:spacing w:after="240" w:line="480" w:lineRule="auto"/>
        <w:ind w:right="5670"/>
        <w:rPr>
          <w:color w:val="000000"/>
          <w:sz w:val="22"/>
          <w:szCs w:val="22"/>
          <w:u w:val="single"/>
          <w:lang w:bidi="ru-RU"/>
        </w:rPr>
      </w:pPr>
      <w:r w:rsidRPr="00183B9C">
        <w:rPr>
          <w:color w:val="000000"/>
          <w:sz w:val="22"/>
          <w:szCs w:val="22"/>
          <w:u w:val="single"/>
          <w:lang w:bidi="ru-RU"/>
        </w:rPr>
        <w:t>Поставщик:</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3"/>
        <w:gridCol w:w="2409"/>
        <w:gridCol w:w="2814"/>
        <w:gridCol w:w="989"/>
        <w:gridCol w:w="1277"/>
        <w:gridCol w:w="1718"/>
      </w:tblGrid>
      <w:tr w:rsidR="004556D2" w:rsidRPr="00F96209" w:rsidTr="00183B9C">
        <w:trPr>
          <w:trHeight w:hRule="exact" w:val="643"/>
          <w:jc w:val="center"/>
        </w:trPr>
        <w:tc>
          <w:tcPr>
            <w:tcW w:w="993" w:type="dxa"/>
            <w:tcBorders>
              <w:top w:val="single" w:sz="4" w:space="0" w:color="auto"/>
              <w:left w:val="single" w:sz="4" w:space="0" w:color="auto"/>
            </w:tcBorders>
            <w:shd w:val="clear" w:color="auto" w:fill="FFFFFF"/>
            <w:vAlign w:val="center"/>
          </w:tcPr>
          <w:p w:rsidR="004556D2" w:rsidRPr="00F96209" w:rsidRDefault="004556D2" w:rsidP="00714AE2">
            <w:pPr>
              <w:framePr w:w="10392" w:wrap="notBeside" w:vAnchor="text" w:hAnchor="text" w:xAlign="center" w:y="4"/>
              <w:widowControl w:val="0"/>
              <w:spacing w:line="244" w:lineRule="exact"/>
              <w:ind w:right="260"/>
              <w:jc w:val="right"/>
              <w:rPr>
                <w:color w:val="000000"/>
                <w:sz w:val="20"/>
                <w:szCs w:val="20"/>
                <w:lang w:bidi="ru-RU"/>
              </w:rPr>
            </w:pPr>
            <w:r w:rsidRPr="00F96209">
              <w:rPr>
                <w:color w:val="000000"/>
                <w:sz w:val="20"/>
                <w:szCs w:val="20"/>
                <w:lang w:bidi="ru-RU"/>
              </w:rPr>
              <w:t xml:space="preserve">№№ </w:t>
            </w:r>
            <w:proofErr w:type="spellStart"/>
            <w:r w:rsidRPr="00F96209">
              <w:rPr>
                <w:color w:val="000000"/>
                <w:sz w:val="20"/>
                <w:szCs w:val="20"/>
                <w:lang w:bidi="ru-RU"/>
              </w:rPr>
              <w:t>пп</w:t>
            </w:r>
            <w:proofErr w:type="spellEnd"/>
          </w:p>
        </w:tc>
        <w:tc>
          <w:tcPr>
            <w:tcW w:w="2409" w:type="dxa"/>
            <w:tcBorders>
              <w:top w:val="single" w:sz="4" w:space="0" w:color="auto"/>
              <w:left w:val="single" w:sz="4" w:space="0" w:color="auto"/>
            </w:tcBorders>
            <w:shd w:val="clear" w:color="auto" w:fill="FFFFFF"/>
            <w:vAlign w:val="center"/>
          </w:tcPr>
          <w:p w:rsidR="004556D2" w:rsidRPr="00F96209" w:rsidRDefault="004556D2" w:rsidP="00714AE2">
            <w:pPr>
              <w:framePr w:w="10392" w:wrap="notBeside" w:vAnchor="text" w:hAnchor="text" w:xAlign="center" w:y="4"/>
              <w:jc w:val="center"/>
              <w:rPr>
                <w:b/>
                <w:bCs/>
                <w:sz w:val="20"/>
                <w:szCs w:val="20"/>
              </w:rPr>
            </w:pPr>
            <w:r w:rsidRPr="00F96209">
              <w:rPr>
                <w:b/>
                <w:bCs/>
                <w:sz w:val="20"/>
                <w:szCs w:val="20"/>
              </w:rPr>
              <w:t>Серийный (заводской) номер, марка, модель и т.п.</w:t>
            </w:r>
          </w:p>
        </w:tc>
        <w:tc>
          <w:tcPr>
            <w:tcW w:w="2814" w:type="dxa"/>
            <w:tcBorders>
              <w:top w:val="single" w:sz="4" w:space="0" w:color="auto"/>
              <w:left w:val="single" w:sz="4" w:space="0" w:color="auto"/>
            </w:tcBorders>
            <w:shd w:val="clear" w:color="auto" w:fill="FFFFFF"/>
            <w:vAlign w:val="center"/>
          </w:tcPr>
          <w:p w:rsidR="004556D2" w:rsidRPr="00F96209" w:rsidRDefault="00183B9C" w:rsidP="00714AE2">
            <w:pPr>
              <w:framePr w:w="10392" w:wrap="notBeside" w:vAnchor="text" w:hAnchor="text" w:xAlign="center" w:y="4"/>
              <w:widowControl w:val="0"/>
              <w:spacing w:line="244" w:lineRule="exact"/>
              <w:rPr>
                <w:b/>
                <w:bCs/>
                <w:color w:val="000000"/>
                <w:sz w:val="20"/>
                <w:szCs w:val="20"/>
                <w:lang w:bidi="ru-RU"/>
              </w:rPr>
            </w:pPr>
            <w:r>
              <w:rPr>
                <w:b/>
                <w:bCs/>
                <w:color w:val="000000"/>
                <w:sz w:val="20"/>
                <w:szCs w:val="20"/>
                <w:lang w:bidi="ru-RU"/>
              </w:rPr>
              <w:t xml:space="preserve"> </w:t>
            </w:r>
            <w:r w:rsidRPr="00F44F32">
              <w:rPr>
                <w:b/>
                <w:bCs/>
                <w:color w:val="000000"/>
                <w:sz w:val="20"/>
                <w:szCs w:val="20"/>
                <w:lang w:bidi="ru-RU"/>
              </w:rPr>
              <w:t>Наименование (о</w:t>
            </w:r>
            <w:r w:rsidR="004556D2" w:rsidRPr="00F44F32">
              <w:rPr>
                <w:b/>
                <w:bCs/>
                <w:color w:val="000000"/>
                <w:sz w:val="20"/>
                <w:szCs w:val="20"/>
                <w:lang w:bidi="ru-RU"/>
              </w:rPr>
              <w:t>писание</w:t>
            </w:r>
            <w:r>
              <w:rPr>
                <w:b/>
                <w:bCs/>
                <w:color w:val="000000"/>
                <w:sz w:val="20"/>
                <w:szCs w:val="20"/>
                <w:lang w:bidi="ru-RU"/>
              </w:rPr>
              <w:t>)</w:t>
            </w:r>
            <w:r w:rsidR="004556D2" w:rsidRPr="00F96209">
              <w:rPr>
                <w:b/>
                <w:bCs/>
                <w:color w:val="000000"/>
                <w:sz w:val="20"/>
                <w:szCs w:val="20"/>
                <w:lang w:bidi="ru-RU"/>
              </w:rPr>
              <w:t>,</w:t>
            </w:r>
          </w:p>
          <w:p w:rsidR="004556D2" w:rsidRPr="00F96209" w:rsidRDefault="004556D2" w:rsidP="00714AE2">
            <w:pPr>
              <w:framePr w:w="10392" w:wrap="notBeside" w:vAnchor="text" w:hAnchor="text" w:xAlign="center" w:y="4"/>
              <w:widowControl w:val="0"/>
              <w:spacing w:line="244" w:lineRule="exact"/>
              <w:jc w:val="center"/>
              <w:rPr>
                <w:color w:val="000000"/>
                <w:sz w:val="20"/>
                <w:szCs w:val="20"/>
                <w:lang w:bidi="ru-RU"/>
              </w:rPr>
            </w:pPr>
            <w:r w:rsidRPr="00F96209">
              <w:rPr>
                <w:b/>
                <w:bCs/>
                <w:color w:val="000000"/>
                <w:sz w:val="20"/>
                <w:szCs w:val="20"/>
                <w:lang w:bidi="ru-RU"/>
              </w:rPr>
              <w:t>Производитель</w:t>
            </w:r>
          </w:p>
        </w:tc>
        <w:tc>
          <w:tcPr>
            <w:tcW w:w="989" w:type="dxa"/>
            <w:tcBorders>
              <w:top w:val="single" w:sz="4" w:space="0" w:color="auto"/>
              <w:left w:val="single" w:sz="4" w:space="0" w:color="auto"/>
            </w:tcBorders>
            <w:shd w:val="clear" w:color="auto" w:fill="FFFFFF"/>
            <w:vAlign w:val="center"/>
          </w:tcPr>
          <w:p w:rsidR="004556D2" w:rsidRPr="00F96209" w:rsidRDefault="004556D2" w:rsidP="00714AE2">
            <w:pPr>
              <w:framePr w:w="10392" w:wrap="notBeside" w:vAnchor="text" w:hAnchor="text" w:xAlign="center" w:y="4"/>
              <w:widowControl w:val="0"/>
              <w:spacing w:line="244" w:lineRule="exact"/>
              <w:jc w:val="center"/>
              <w:rPr>
                <w:color w:val="000000"/>
                <w:sz w:val="20"/>
                <w:szCs w:val="20"/>
                <w:lang w:bidi="ru-RU"/>
              </w:rPr>
            </w:pPr>
            <w:r w:rsidRPr="00F96209">
              <w:rPr>
                <w:b/>
                <w:bCs/>
                <w:color w:val="000000"/>
                <w:sz w:val="20"/>
                <w:szCs w:val="20"/>
                <w:lang w:bidi="ru-RU"/>
              </w:rPr>
              <w:t>Кол-во</w:t>
            </w:r>
          </w:p>
        </w:tc>
        <w:tc>
          <w:tcPr>
            <w:tcW w:w="1277" w:type="dxa"/>
            <w:tcBorders>
              <w:top w:val="single" w:sz="4" w:space="0" w:color="auto"/>
              <w:left w:val="single" w:sz="4" w:space="0" w:color="auto"/>
            </w:tcBorders>
            <w:shd w:val="clear" w:color="auto" w:fill="FFFFFF"/>
          </w:tcPr>
          <w:p w:rsidR="004556D2" w:rsidRPr="00F96209" w:rsidRDefault="004556D2" w:rsidP="00714AE2">
            <w:pPr>
              <w:framePr w:w="10392" w:wrap="notBeside" w:vAnchor="text" w:hAnchor="text" w:xAlign="center" w:y="4"/>
              <w:widowControl w:val="0"/>
              <w:rPr>
                <w:rFonts w:eastAsia="Courier New"/>
                <w:b/>
                <w:color w:val="000000"/>
                <w:sz w:val="20"/>
                <w:szCs w:val="20"/>
                <w:lang w:bidi="ru-RU"/>
              </w:rPr>
            </w:pPr>
            <w:r w:rsidRPr="00F96209">
              <w:rPr>
                <w:rFonts w:eastAsia="Courier New"/>
                <w:b/>
                <w:color w:val="000000"/>
                <w:sz w:val="20"/>
                <w:szCs w:val="20"/>
                <w:lang w:bidi="ru-RU"/>
              </w:rPr>
              <w:t xml:space="preserve">Цена за ед., в </w:t>
            </w:r>
            <w:proofErr w:type="spellStart"/>
            <w:r w:rsidRPr="00F96209">
              <w:rPr>
                <w:rFonts w:eastAsia="Courier New"/>
                <w:b/>
                <w:color w:val="000000"/>
                <w:sz w:val="20"/>
                <w:szCs w:val="20"/>
                <w:lang w:bidi="ru-RU"/>
              </w:rPr>
              <w:t>т.ч</w:t>
            </w:r>
            <w:proofErr w:type="spellEnd"/>
            <w:r w:rsidRPr="00F96209">
              <w:rPr>
                <w:rFonts w:eastAsia="Courier New"/>
                <w:b/>
                <w:color w:val="000000"/>
                <w:sz w:val="20"/>
                <w:szCs w:val="20"/>
                <w:lang w:bidi="ru-RU"/>
              </w:rPr>
              <w:t>. НДС</w:t>
            </w:r>
            <w:r w:rsidR="00E02481" w:rsidRPr="00F96209">
              <w:rPr>
                <w:rFonts w:eastAsia="Courier New"/>
                <w:b/>
                <w:color w:val="000000"/>
                <w:sz w:val="20"/>
                <w:szCs w:val="20"/>
                <w:lang w:bidi="ru-RU"/>
              </w:rPr>
              <w:t>,</w:t>
            </w:r>
          </w:p>
          <w:p w:rsidR="00E02481" w:rsidRPr="00F96209" w:rsidRDefault="00E02481" w:rsidP="00714AE2">
            <w:pPr>
              <w:framePr w:w="10392" w:wrap="notBeside" w:vAnchor="text" w:hAnchor="text" w:xAlign="center" w:y="4"/>
              <w:widowControl w:val="0"/>
              <w:rPr>
                <w:rFonts w:eastAsia="Courier New"/>
                <w:b/>
                <w:color w:val="000000"/>
                <w:sz w:val="20"/>
                <w:szCs w:val="20"/>
                <w:lang w:bidi="ru-RU"/>
              </w:rPr>
            </w:pPr>
            <w:r w:rsidRPr="00F96209">
              <w:rPr>
                <w:rFonts w:eastAsia="Courier New"/>
                <w:b/>
                <w:color w:val="000000"/>
                <w:sz w:val="20"/>
                <w:szCs w:val="20"/>
                <w:lang w:bidi="ru-RU"/>
              </w:rPr>
              <w:t>Руб.</w:t>
            </w:r>
          </w:p>
        </w:tc>
        <w:tc>
          <w:tcPr>
            <w:tcW w:w="1718" w:type="dxa"/>
            <w:tcBorders>
              <w:top w:val="single" w:sz="4" w:space="0" w:color="auto"/>
              <w:left w:val="single" w:sz="4" w:space="0" w:color="auto"/>
              <w:right w:val="single" w:sz="4" w:space="0" w:color="auto"/>
            </w:tcBorders>
            <w:shd w:val="clear" w:color="auto" w:fill="FFFFFF"/>
            <w:vAlign w:val="bottom"/>
          </w:tcPr>
          <w:p w:rsidR="004556D2" w:rsidRPr="00F96209" w:rsidRDefault="004556D2" w:rsidP="00714AE2">
            <w:pPr>
              <w:framePr w:w="10392" w:wrap="notBeside" w:vAnchor="text" w:hAnchor="text" w:xAlign="center" w:y="4"/>
              <w:widowControl w:val="0"/>
              <w:spacing w:line="283" w:lineRule="exact"/>
              <w:ind w:left="240"/>
              <w:rPr>
                <w:b/>
                <w:bCs/>
                <w:color w:val="000000"/>
                <w:sz w:val="20"/>
                <w:szCs w:val="20"/>
                <w:lang w:bidi="ru-RU"/>
              </w:rPr>
            </w:pPr>
            <w:r w:rsidRPr="00F96209">
              <w:rPr>
                <w:b/>
                <w:bCs/>
                <w:color w:val="000000"/>
                <w:sz w:val="20"/>
                <w:szCs w:val="20"/>
                <w:lang w:bidi="ru-RU"/>
              </w:rPr>
              <w:t xml:space="preserve">Стоимость, в </w:t>
            </w:r>
            <w:proofErr w:type="spellStart"/>
            <w:r w:rsidRPr="00F96209">
              <w:rPr>
                <w:b/>
                <w:bCs/>
                <w:color w:val="000000"/>
                <w:sz w:val="20"/>
                <w:szCs w:val="20"/>
                <w:lang w:bidi="ru-RU"/>
              </w:rPr>
              <w:t>т.ч</w:t>
            </w:r>
            <w:proofErr w:type="spellEnd"/>
            <w:r w:rsidRPr="00F96209">
              <w:rPr>
                <w:b/>
                <w:bCs/>
                <w:color w:val="000000"/>
                <w:sz w:val="20"/>
                <w:szCs w:val="20"/>
                <w:lang w:bidi="ru-RU"/>
              </w:rPr>
              <w:t>. НДС, руб.</w:t>
            </w:r>
          </w:p>
          <w:p w:rsidR="004556D2" w:rsidRPr="00F96209" w:rsidRDefault="004556D2" w:rsidP="00714AE2">
            <w:pPr>
              <w:framePr w:w="10392" w:wrap="notBeside" w:vAnchor="text" w:hAnchor="text" w:xAlign="center" w:y="4"/>
              <w:widowControl w:val="0"/>
              <w:spacing w:line="283" w:lineRule="exact"/>
              <w:ind w:left="240"/>
              <w:rPr>
                <w:color w:val="000000"/>
                <w:sz w:val="20"/>
                <w:szCs w:val="20"/>
                <w:lang w:bidi="ru-RU"/>
              </w:rPr>
            </w:pPr>
          </w:p>
        </w:tc>
      </w:tr>
      <w:tr w:rsidR="004556D2" w:rsidRPr="00F96209" w:rsidTr="00183B9C">
        <w:trPr>
          <w:trHeight w:hRule="exact" w:val="1162"/>
          <w:jc w:val="center"/>
        </w:trPr>
        <w:tc>
          <w:tcPr>
            <w:tcW w:w="993" w:type="dxa"/>
            <w:tcBorders>
              <w:top w:val="single" w:sz="4" w:space="0" w:color="auto"/>
              <w:left w:val="single" w:sz="4" w:space="0" w:color="auto"/>
              <w:bottom w:val="single" w:sz="4" w:space="0" w:color="auto"/>
            </w:tcBorders>
            <w:shd w:val="clear" w:color="auto" w:fill="FFFFFF"/>
            <w:vAlign w:val="center"/>
          </w:tcPr>
          <w:p w:rsidR="004556D2" w:rsidRPr="00F96209" w:rsidRDefault="004556D2" w:rsidP="00714AE2">
            <w:pPr>
              <w:framePr w:w="10392" w:wrap="notBeside" w:vAnchor="text" w:hAnchor="text" w:xAlign="center" w:y="4"/>
              <w:widowControl w:val="0"/>
              <w:spacing w:line="244" w:lineRule="exact"/>
              <w:ind w:right="260"/>
              <w:jc w:val="right"/>
              <w:rPr>
                <w:color w:val="000000"/>
                <w:sz w:val="20"/>
                <w:szCs w:val="20"/>
                <w:lang w:bidi="ru-RU"/>
              </w:rPr>
            </w:pPr>
            <w:r w:rsidRPr="00F96209">
              <w:rPr>
                <w:color w:val="000000"/>
                <w:sz w:val="20"/>
                <w:szCs w:val="20"/>
                <w:lang w:bidi="ru-RU"/>
              </w:rPr>
              <w:t>1</w:t>
            </w:r>
          </w:p>
        </w:tc>
        <w:tc>
          <w:tcPr>
            <w:tcW w:w="2409" w:type="dxa"/>
            <w:tcBorders>
              <w:top w:val="single" w:sz="4" w:space="0" w:color="auto"/>
              <w:left w:val="single" w:sz="4" w:space="0" w:color="auto"/>
              <w:bottom w:val="single" w:sz="4" w:space="0" w:color="auto"/>
            </w:tcBorders>
            <w:shd w:val="clear" w:color="auto" w:fill="FFFFFF"/>
          </w:tcPr>
          <w:p w:rsidR="004556D2" w:rsidRPr="00F96209" w:rsidRDefault="004556D2" w:rsidP="00714AE2">
            <w:pPr>
              <w:framePr w:w="10392" w:wrap="notBeside" w:vAnchor="text" w:hAnchor="text" w:xAlign="center" w:y="4"/>
              <w:widowControl w:val="0"/>
              <w:rPr>
                <w:rFonts w:eastAsia="Courier New"/>
                <w:color w:val="000000"/>
                <w:sz w:val="20"/>
                <w:szCs w:val="20"/>
                <w:lang w:bidi="ru-RU"/>
              </w:rPr>
            </w:pPr>
          </w:p>
        </w:tc>
        <w:tc>
          <w:tcPr>
            <w:tcW w:w="2814" w:type="dxa"/>
            <w:tcBorders>
              <w:top w:val="single" w:sz="4" w:space="0" w:color="auto"/>
              <w:left w:val="single" w:sz="4" w:space="0" w:color="auto"/>
              <w:bottom w:val="single" w:sz="4" w:space="0" w:color="auto"/>
            </w:tcBorders>
            <w:shd w:val="clear" w:color="auto" w:fill="FFFFFF"/>
          </w:tcPr>
          <w:p w:rsidR="004556D2" w:rsidRPr="00F96209" w:rsidRDefault="004556D2" w:rsidP="00714AE2">
            <w:pPr>
              <w:framePr w:w="10392" w:wrap="notBeside" w:vAnchor="text" w:hAnchor="text" w:xAlign="center" w:y="4"/>
              <w:widowControl w:val="0"/>
              <w:rPr>
                <w:rFonts w:eastAsia="Courier New"/>
                <w:color w:val="000000"/>
                <w:sz w:val="20"/>
                <w:szCs w:val="20"/>
                <w:lang w:bidi="ru-RU"/>
              </w:rPr>
            </w:pPr>
          </w:p>
        </w:tc>
        <w:tc>
          <w:tcPr>
            <w:tcW w:w="989" w:type="dxa"/>
            <w:tcBorders>
              <w:top w:val="single" w:sz="4" w:space="0" w:color="auto"/>
              <w:left w:val="single" w:sz="4" w:space="0" w:color="auto"/>
              <w:bottom w:val="single" w:sz="4" w:space="0" w:color="auto"/>
            </w:tcBorders>
            <w:shd w:val="clear" w:color="auto" w:fill="FFFFFF"/>
          </w:tcPr>
          <w:p w:rsidR="004556D2" w:rsidRPr="00F96209" w:rsidRDefault="004556D2" w:rsidP="00714AE2">
            <w:pPr>
              <w:framePr w:w="10392" w:wrap="notBeside" w:vAnchor="text" w:hAnchor="text" w:xAlign="center" w:y="4"/>
              <w:widowControl w:val="0"/>
              <w:rPr>
                <w:rFonts w:eastAsia="Courier New"/>
                <w:color w:val="000000"/>
                <w:sz w:val="20"/>
                <w:szCs w:val="20"/>
                <w:lang w:bidi="ru-RU"/>
              </w:rPr>
            </w:pPr>
          </w:p>
        </w:tc>
        <w:tc>
          <w:tcPr>
            <w:tcW w:w="1277" w:type="dxa"/>
            <w:tcBorders>
              <w:top w:val="single" w:sz="4" w:space="0" w:color="auto"/>
              <w:left w:val="single" w:sz="4" w:space="0" w:color="auto"/>
              <w:bottom w:val="single" w:sz="4" w:space="0" w:color="auto"/>
            </w:tcBorders>
            <w:shd w:val="clear" w:color="auto" w:fill="FFFFFF"/>
          </w:tcPr>
          <w:p w:rsidR="004556D2" w:rsidRPr="00F96209" w:rsidRDefault="004556D2" w:rsidP="00714AE2">
            <w:pPr>
              <w:framePr w:w="10392" w:wrap="notBeside" w:vAnchor="text" w:hAnchor="text" w:xAlign="center" w:y="4"/>
              <w:widowControl w:val="0"/>
              <w:rPr>
                <w:rFonts w:eastAsia="Courier New"/>
                <w:color w:val="000000"/>
                <w:sz w:val="20"/>
                <w:szCs w:val="20"/>
                <w:lang w:bidi="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4556D2" w:rsidRPr="00F96209" w:rsidRDefault="004556D2" w:rsidP="00714AE2">
            <w:pPr>
              <w:framePr w:w="10392" w:wrap="notBeside" w:vAnchor="text" w:hAnchor="text" w:xAlign="center" w:y="4"/>
              <w:widowControl w:val="0"/>
              <w:rPr>
                <w:rFonts w:eastAsia="Courier New"/>
                <w:color w:val="000000"/>
                <w:sz w:val="20"/>
                <w:szCs w:val="20"/>
                <w:lang w:bidi="ru-RU"/>
              </w:rPr>
            </w:pPr>
          </w:p>
        </w:tc>
      </w:tr>
      <w:tr w:rsidR="00714AE2" w:rsidRPr="00F96209" w:rsidTr="00183B9C">
        <w:trPr>
          <w:trHeight w:hRule="exact" w:val="1162"/>
          <w:jc w:val="center"/>
        </w:trPr>
        <w:tc>
          <w:tcPr>
            <w:tcW w:w="993" w:type="dxa"/>
            <w:tcBorders>
              <w:top w:val="single" w:sz="4" w:space="0" w:color="auto"/>
              <w:left w:val="single" w:sz="4" w:space="0" w:color="auto"/>
              <w:bottom w:val="single" w:sz="4" w:space="0" w:color="auto"/>
            </w:tcBorders>
            <w:shd w:val="clear" w:color="auto" w:fill="FFFFFF"/>
            <w:vAlign w:val="center"/>
          </w:tcPr>
          <w:p w:rsidR="00714AE2" w:rsidRPr="00F96209" w:rsidRDefault="00714AE2" w:rsidP="00714AE2">
            <w:pPr>
              <w:framePr w:w="10392" w:wrap="notBeside" w:vAnchor="text" w:hAnchor="text" w:xAlign="center" w:y="4"/>
              <w:widowControl w:val="0"/>
              <w:spacing w:line="244" w:lineRule="exact"/>
              <w:ind w:right="260"/>
              <w:jc w:val="right"/>
              <w:rPr>
                <w:color w:val="000000"/>
                <w:sz w:val="20"/>
                <w:szCs w:val="20"/>
                <w:lang w:bidi="ru-RU"/>
              </w:rPr>
            </w:pPr>
          </w:p>
        </w:tc>
        <w:tc>
          <w:tcPr>
            <w:tcW w:w="2409" w:type="dxa"/>
            <w:tcBorders>
              <w:top w:val="single" w:sz="4" w:space="0" w:color="auto"/>
              <w:left w:val="single" w:sz="4" w:space="0" w:color="auto"/>
              <w:bottom w:val="single" w:sz="4" w:space="0" w:color="auto"/>
            </w:tcBorders>
            <w:shd w:val="clear" w:color="auto" w:fill="FFFFFF"/>
          </w:tcPr>
          <w:p w:rsidR="00714AE2" w:rsidRPr="00F96209" w:rsidRDefault="00714AE2" w:rsidP="00714AE2">
            <w:pPr>
              <w:framePr w:w="10392" w:wrap="notBeside" w:vAnchor="text" w:hAnchor="text" w:xAlign="center" w:y="4"/>
              <w:widowControl w:val="0"/>
              <w:rPr>
                <w:rFonts w:eastAsia="Courier New"/>
                <w:color w:val="000000"/>
                <w:sz w:val="20"/>
                <w:szCs w:val="20"/>
                <w:lang w:bidi="ru-RU"/>
              </w:rPr>
            </w:pPr>
          </w:p>
        </w:tc>
        <w:tc>
          <w:tcPr>
            <w:tcW w:w="2814" w:type="dxa"/>
            <w:tcBorders>
              <w:top w:val="single" w:sz="4" w:space="0" w:color="auto"/>
              <w:left w:val="single" w:sz="4" w:space="0" w:color="auto"/>
              <w:bottom w:val="single" w:sz="4" w:space="0" w:color="auto"/>
            </w:tcBorders>
            <w:shd w:val="clear" w:color="auto" w:fill="FFFFFF"/>
          </w:tcPr>
          <w:p w:rsidR="00714AE2" w:rsidRPr="00F96209" w:rsidRDefault="00714AE2" w:rsidP="00714AE2">
            <w:pPr>
              <w:framePr w:w="10392" w:wrap="notBeside" w:vAnchor="text" w:hAnchor="text" w:xAlign="center" w:y="4"/>
              <w:widowControl w:val="0"/>
              <w:rPr>
                <w:rFonts w:eastAsia="Courier New"/>
                <w:color w:val="000000"/>
                <w:sz w:val="20"/>
                <w:szCs w:val="20"/>
                <w:lang w:bidi="ru-RU"/>
              </w:rPr>
            </w:pPr>
          </w:p>
        </w:tc>
        <w:tc>
          <w:tcPr>
            <w:tcW w:w="989" w:type="dxa"/>
            <w:tcBorders>
              <w:top w:val="single" w:sz="4" w:space="0" w:color="auto"/>
              <w:left w:val="single" w:sz="4" w:space="0" w:color="auto"/>
              <w:bottom w:val="single" w:sz="4" w:space="0" w:color="auto"/>
            </w:tcBorders>
            <w:shd w:val="clear" w:color="auto" w:fill="FFFFFF"/>
          </w:tcPr>
          <w:p w:rsidR="00714AE2" w:rsidRPr="00F96209" w:rsidRDefault="00714AE2" w:rsidP="00714AE2">
            <w:pPr>
              <w:framePr w:w="10392" w:wrap="notBeside" w:vAnchor="text" w:hAnchor="text" w:xAlign="center" w:y="4"/>
              <w:widowControl w:val="0"/>
              <w:rPr>
                <w:rFonts w:eastAsia="Courier New"/>
                <w:color w:val="000000"/>
                <w:sz w:val="20"/>
                <w:szCs w:val="20"/>
                <w:lang w:bidi="ru-RU"/>
              </w:rPr>
            </w:pPr>
          </w:p>
        </w:tc>
        <w:tc>
          <w:tcPr>
            <w:tcW w:w="1277" w:type="dxa"/>
            <w:tcBorders>
              <w:top w:val="single" w:sz="4" w:space="0" w:color="auto"/>
              <w:left w:val="single" w:sz="4" w:space="0" w:color="auto"/>
              <w:bottom w:val="single" w:sz="4" w:space="0" w:color="auto"/>
            </w:tcBorders>
            <w:shd w:val="clear" w:color="auto" w:fill="FFFFFF"/>
          </w:tcPr>
          <w:p w:rsidR="00714AE2" w:rsidRPr="00F96209" w:rsidRDefault="00714AE2" w:rsidP="00714AE2">
            <w:pPr>
              <w:framePr w:w="10392" w:wrap="notBeside" w:vAnchor="text" w:hAnchor="text" w:xAlign="center" w:y="4"/>
              <w:widowControl w:val="0"/>
              <w:rPr>
                <w:rFonts w:eastAsia="Courier New"/>
                <w:color w:val="000000"/>
                <w:sz w:val="20"/>
                <w:szCs w:val="20"/>
                <w:lang w:bidi="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714AE2" w:rsidRPr="00F96209" w:rsidRDefault="00714AE2" w:rsidP="00714AE2">
            <w:pPr>
              <w:framePr w:w="10392" w:wrap="notBeside" w:vAnchor="text" w:hAnchor="text" w:xAlign="center" w:y="4"/>
              <w:widowControl w:val="0"/>
              <w:rPr>
                <w:rFonts w:eastAsia="Courier New"/>
                <w:color w:val="000000"/>
                <w:sz w:val="20"/>
                <w:szCs w:val="20"/>
                <w:lang w:bidi="ru-RU"/>
              </w:rPr>
            </w:pPr>
          </w:p>
        </w:tc>
      </w:tr>
    </w:tbl>
    <w:p w:rsidR="00F5228D" w:rsidRPr="00F96209" w:rsidRDefault="00F5228D" w:rsidP="00714AE2">
      <w:pPr>
        <w:framePr w:w="10392" w:wrap="notBeside" w:vAnchor="text" w:hAnchor="text" w:xAlign="center" w:y="4"/>
        <w:widowControl w:val="0"/>
        <w:spacing w:line="244" w:lineRule="exact"/>
        <w:rPr>
          <w:b/>
          <w:bCs/>
          <w:color w:val="000000"/>
          <w:sz w:val="20"/>
          <w:szCs w:val="20"/>
          <w:lang w:bidi="ru-RU"/>
        </w:rPr>
      </w:pPr>
      <w:r w:rsidRPr="00F96209">
        <w:rPr>
          <w:b/>
          <w:bCs/>
          <w:color w:val="000000"/>
          <w:sz w:val="20"/>
          <w:szCs w:val="20"/>
          <w:lang w:bidi="ru-RU"/>
        </w:rPr>
        <w:t>Итого с НДС</w:t>
      </w:r>
      <w:proofErr w:type="gramStart"/>
      <w:r w:rsidRPr="00F96209">
        <w:rPr>
          <w:b/>
          <w:bCs/>
          <w:color w:val="000000"/>
          <w:sz w:val="20"/>
          <w:szCs w:val="20"/>
          <w:lang w:bidi="ru-RU"/>
        </w:rPr>
        <w:t>:</w:t>
      </w:r>
      <w:r w:rsidR="00636BF7">
        <w:rPr>
          <w:b/>
          <w:bCs/>
          <w:color w:val="000000"/>
          <w:sz w:val="20"/>
          <w:szCs w:val="20"/>
          <w:lang w:bidi="ru-RU"/>
        </w:rPr>
        <w:t xml:space="preserve"> _______________________________ (________________________________________)</w:t>
      </w:r>
      <w:proofErr w:type="gramEnd"/>
    </w:p>
    <w:p w:rsidR="00F5228D" w:rsidRPr="00F96209" w:rsidRDefault="00F5228D" w:rsidP="00714AE2">
      <w:pPr>
        <w:framePr w:w="10392" w:wrap="notBeside" w:vAnchor="text" w:hAnchor="text" w:xAlign="center" w:y="4"/>
        <w:widowControl w:val="0"/>
        <w:rPr>
          <w:rFonts w:eastAsia="Courier New"/>
          <w:color w:val="000000"/>
          <w:sz w:val="20"/>
          <w:szCs w:val="20"/>
          <w:lang w:bidi="ru-RU"/>
        </w:rPr>
      </w:pPr>
    </w:p>
    <w:p w:rsidR="00F5228D" w:rsidRPr="00F96209" w:rsidRDefault="00F5228D" w:rsidP="00F5228D">
      <w:pPr>
        <w:widowControl w:val="0"/>
        <w:rPr>
          <w:rFonts w:eastAsia="Courier New"/>
          <w:color w:val="000000"/>
          <w:sz w:val="2"/>
          <w:szCs w:val="2"/>
          <w:lang w:bidi="ru-RU"/>
        </w:rPr>
      </w:pPr>
    </w:p>
    <w:p w:rsidR="00F5228D" w:rsidRPr="00F96209" w:rsidRDefault="00F5228D" w:rsidP="00F5228D">
      <w:pPr>
        <w:widowControl w:val="0"/>
        <w:tabs>
          <w:tab w:val="left" w:leader="underscore" w:pos="8268"/>
        </w:tabs>
        <w:spacing w:before="1373" w:line="244" w:lineRule="exact"/>
        <w:ind w:left="160"/>
        <w:jc w:val="both"/>
        <w:rPr>
          <w:color w:val="000000"/>
          <w:sz w:val="22"/>
          <w:szCs w:val="22"/>
          <w:lang w:bidi="ru-RU"/>
        </w:rPr>
      </w:pPr>
      <w:r w:rsidRPr="00F96209">
        <w:rPr>
          <w:color w:val="000000"/>
          <w:sz w:val="22"/>
          <w:szCs w:val="22"/>
          <w:lang w:bidi="ru-RU"/>
        </w:rPr>
        <w:t xml:space="preserve">Общая </w:t>
      </w:r>
      <w:r w:rsidR="004556D2" w:rsidRPr="00F96209">
        <w:rPr>
          <w:color w:val="000000"/>
          <w:sz w:val="22"/>
          <w:szCs w:val="22"/>
          <w:lang w:bidi="ru-RU"/>
        </w:rPr>
        <w:t>Цена</w:t>
      </w:r>
      <w:r w:rsidRPr="00F96209">
        <w:rPr>
          <w:color w:val="000000"/>
          <w:sz w:val="22"/>
          <w:szCs w:val="22"/>
          <w:lang w:bidi="ru-RU"/>
        </w:rPr>
        <w:t xml:space="preserve"> </w:t>
      </w:r>
      <w:r w:rsidR="00D52B01" w:rsidRPr="00F96209">
        <w:rPr>
          <w:color w:val="000000"/>
          <w:sz w:val="22"/>
          <w:szCs w:val="22"/>
          <w:lang w:bidi="ru-RU"/>
        </w:rPr>
        <w:t>Оборудования</w:t>
      </w:r>
      <w:r w:rsidRPr="00F96209">
        <w:rPr>
          <w:color w:val="000000"/>
          <w:sz w:val="22"/>
          <w:szCs w:val="22"/>
          <w:lang w:bidi="ru-RU"/>
        </w:rPr>
        <w:t xml:space="preserve"> по Договор</w:t>
      </w:r>
      <w:r w:rsidR="00F44F32">
        <w:rPr>
          <w:color w:val="000000"/>
          <w:sz w:val="22"/>
          <w:szCs w:val="22"/>
          <w:lang w:bidi="ru-RU"/>
        </w:rPr>
        <w:t>у</w:t>
      </w:r>
      <w:r w:rsidRPr="00F96209">
        <w:rPr>
          <w:color w:val="000000"/>
          <w:sz w:val="22"/>
          <w:szCs w:val="22"/>
          <w:lang w:bidi="ru-RU"/>
        </w:rPr>
        <w:t xml:space="preserve"> составляет</w:t>
      </w:r>
      <w:proofErr w:type="gramStart"/>
      <w:r w:rsidRPr="00F96209">
        <w:rPr>
          <w:color w:val="000000"/>
          <w:sz w:val="22"/>
          <w:szCs w:val="22"/>
          <w:lang w:bidi="ru-RU"/>
        </w:rPr>
        <w:t xml:space="preserve"> </w:t>
      </w:r>
      <w:r w:rsidR="003844FA" w:rsidRPr="00F96209">
        <w:rPr>
          <w:color w:val="000000"/>
          <w:sz w:val="22"/>
          <w:szCs w:val="22"/>
          <w:lang w:bidi="ru-RU"/>
        </w:rPr>
        <w:t xml:space="preserve"> _____________</w:t>
      </w:r>
      <w:r w:rsidRPr="00F96209">
        <w:rPr>
          <w:color w:val="000000"/>
          <w:sz w:val="22"/>
          <w:szCs w:val="22"/>
          <w:lang w:bidi="ru-RU"/>
        </w:rPr>
        <w:t xml:space="preserve"> (</w:t>
      </w:r>
      <w:r w:rsidRPr="00F96209">
        <w:rPr>
          <w:color w:val="000000"/>
          <w:sz w:val="22"/>
          <w:szCs w:val="22"/>
          <w:lang w:bidi="ru-RU"/>
        </w:rPr>
        <w:tab/>
        <w:t>)</w:t>
      </w:r>
      <w:r w:rsidR="00A11458" w:rsidRPr="00F96209">
        <w:rPr>
          <w:color w:val="000000"/>
          <w:sz w:val="22"/>
          <w:szCs w:val="22"/>
          <w:lang w:bidi="ru-RU"/>
        </w:rPr>
        <w:t xml:space="preserve"> </w:t>
      </w:r>
      <w:proofErr w:type="gramEnd"/>
      <w:r w:rsidRPr="00F96209">
        <w:rPr>
          <w:color w:val="000000"/>
          <w:sz w:val="22"/>
          <w:szCs w:val="22"/>
          <w:lang w:bidi="ru-RU"/>
        </w:rPr>
        <w:t>рублей, том числе</w:t>
      </w:r>
    </w:p>
    <w:p w:rsidR="00111DF3" w:rsidRPr="00F96209" w:rsidRDefault="00F5228D" w:rsidP="00760569">
      <w:pPr>
        <w:widowControl w:val="0"/>
        <w:tabs>
          <w:tab w:val="left" w:leader="underscore" w:pos="4965"/>
          <w:tab w:val="left" w:leader="underscore" w:pos="6333"/>
        </w:tabs>
        <w:spacing w:after="1400" w:line="244" w:lineRule="exact"/>
        <w:ind w:left="160"/>
        <w:jc w:val="both"/>
        <w:rPr>
          <w:color w:val="000000"/>
          <w:sz w:val="22"/>
          <w:szCs w:val="22"/>
          <w:lang w:bidi="ru-RU"/>
        </w:rPr>
      </w:pPr>
      <w:r w:rsidRPr="00F96209">
        <w:rPr>
          <w:color w:val="000000"/>
          <w:sz w:val="22"/>
          <w:szCs w:val="22"/>
          <w:lang w:bidi="ru-RU"/>
        </w:rPr>
        <w:t xml:space="preserve">НДС 18 % - </w:t>
      </w:r>
      <w:r w:rsidR="003844FA" w:rsidRPr="00F96209">
        <w:rPr>
          <w:color w:val="000000"/>
          <w:sz w:val="22"/>
          <w:szCs w:val="22"/>
          <w:lang w:bidi="ru-RU"/>
        </w:rPr>
        <w:t xml:space="preserve"> ______________ (_____________________)</w:t>
      </w:r>
      <w:r w:rsidR="00760569" w:rsidRPr="00F96209">
        <w:rPr>
          <w:color w:val="000000"/>
          <w:sz w:val="22"/>
          <w:szCs w:val="22"/>
          <w:lang w:bidi="ru-RU"/>
        </w:rPr>
        <w:t xml:space="preserve"> рублей.</w:t>
      </w:r>
    </w:p>
    <w:tbl>
      <w:tblPr>
        <w:tblW w:w="10314" w:type="dxa"/>
        <w:tblInd w:w="-34" w:type="dxa"/>
        <w:tblLook w:val="04A0" w:firstRow="1" w:lastRow="0" w:firstColumn="1" w:lastColumn="0" w:noHBand="0" w:noVBand="1"/>
      </w:tblPr>
      <w:tblGrid>
        <w:gridCol w:w="5251"/>
        <w:gridCol w:w="5063"/>
      </w:tblGrid>
      <w:tr w:rsidR="005B66C5" w:rsidRPr="00F96209" w:rsidTr="00E3339D">
        <w:tc>
          <w:tcPr>
            <w:tcW w:w="5234" w:type="dxa"/>
            <w:shd w:val="clear" w:color="auto" w:fill="auto"/>
          </w:tcPr>
          <w:p w:rsidR="005B66C5" w:rsidRPr="00F96209" w:rsidRDefault="005B66C5" w:rsidP="003844FA">
            <w:pPr>
              <w:suppressAutoHyphens/>
              <w:jc w:val="both"/>
              <w:rPr>
                <w:b/>
                <w:lang w:eastAsia="ar-SA"/>
              </w:rPr>
            </w:pPr>
            <w:r w:rsidRPr="00F96209">
              <w:rPr>
                <w:b/>
                <w:lang w:eastAsia="ar-SA"/>
              </w:rPr>
              <w:t>«</w:t>
            </w:r>
            <w:r w:rsidR="003844FA" w:rsidRPr="00F96209">
              <w:rPr>
                <w:b/>
                <w:lang w:eastAsia="ar-SA"/>
              </w:rPr>
              <w:t>Покупатель</w:t>
            </w:r>
            <w:r w:rsidRPr="00F96209">
              <w:rPr>
                <w:b/>
                <w:lang w:eastAsia="ar-SA"/>
              </w:rPr>
              <w:t>»</w:t>
            </w:r>
          </w:p>
        </w:tc>
        <w:tc>
          <w:tcPr>
            <w:tcW w:w="5046" w:type="dxa"/>
            <w:shd w:val="clear" w:color="auto" w:fill="auto"/>
          </w:tcPr>
          <w:p w:rsidR="005B66C5" w:rsidRPr="00F96209" w:rsidRDefault="005B66C5" w:rsidP="005B66C5">
            <w:pPr>
              <w:suppressAutoHyphens/>
              <w:ind w:left="-567" w:firstLine="680"/>
              <w:jc w:val="both"/>
              <w:rPr>
                <w:b/>
                <w:lang w:eastAsia="ar-SA"/>
              </w:rPr>
            </w:pPr>
            <w:r w:rsidRPr="00F96209">
              <w:rPr>
                <w:b/>
                <w:lang w:eastAsia="ar-SA"/>
              </w:rPr>
              <w:t>«Поставщик»</w:t>
            </w:r>
          </w:p>
        </w:tc>
      </w:tr>
      <w:tr w:rsidR="005B66C5" w:rsidRPr="00F96209" w:rsidTr="00E3339D">
        <w:trPr>
          <w:trHeight w:val="80"/>
        </w:trPr>
        <w:tc>
          <w:tcPr>
            <w:tcW w:w="5234" w:type="dxa"/>
            <w:shd w:val="clear" w:color="auto" w:fill="auto"/>
          </w:tcPr>
          <w:p w:rsidR="005B66C5" w:rsidRPr="00F96209" w:rsidRDefault="005B66C5" w:rsidP="005B66C5">
            <w:pPr>
              <w:suppressAutoHyphens/>
              <w:ind w:left="-567" w:firstLine="680"/>
              <w:jc w:val="both"/>
              <w:rPr>
                <w:lang w:eastAsia="ar-SA"/>
              </w:rPr>
            </w:pPr>
          </w:p>
          <w:p w:rsidR="005B66C5" w:rsidRPr="00F96209" w:rsidRDefault="005B66C5" w:rsidP="005B66C5">
            <w:pPr>
              <w:suppressAutoHyphens/>
              <w:ind w:left="-567" w:firstLine="680"/>
              <w:jc w:val="both"/>
              <w:rPr>
                <w:lang w:eastAsia="ar-SA"/>
              </w:rPr>
            </w:pPr>
          </w:p>
        </w:tc>
        <w:tc>
          <w:tcPr>
            <w:tcW w:w="5046" w:type="dxa"/>
            <w:shd w:val="clear" w:color="auto" w:fill="auto"/>
          </w:tcPr>
          <w:p w:rsidR="005B66C5" w:rsidRPr="00F96209" w:rsidRDefault="005B66C5" w:rsidP="005B66C5">
            <w:pPr>
              <w:suppressAutoHyphens/>
              <w:ind w:left="-567" w:firstLine="680"/>
              <w:jc w:val="both"/>
              <w:rPr>
                <w:lang w:eastAsia="ar-SA"/>
              </w:rPr>
            </w:pPr>
          </w:p>
        </w:tc>
      </w:tr>
      <w:tr w:rsidR="005B66C5" w:rsidRPr="00F96209" w:rsidTr="00E3339D">
        <w:trPr>
          <w:trHeight w:val="516"/>
        </w:trPr>
        <w:tc>
          <w:tcPr>
            <w:tcW w:w="5234" w:type="dxa"/>
            <w:shd w:val="clear" w:color="auto" w:fill="auto"/>
          </w:tcPr>
          <w:p w:rsidR="005B66C5" w:rsidRPr="00F96209" w:rsidRDefault="005B66C5" w:rsidP="005B66C5">
            <w:pPr>
              <w:suppressAutoHyphens/>
              <w:ind w:left="-567" w:firstLine="680"/>
              <w:jc w:val="both"/>
              <w:rPr>
                <w:lang w:eastAsia="ar-SA"/>
              </w:rPr>
            </w:pPr>
            <w:r w:rsidRPr="00F96209">
              <w:rPr>
                <w:lang w:eastAsia="ar-SA"/>
              </w:rPr>
              <w:t>_________________/ ________ __.__./</w:t>
            </w:r>
          </w:p>
          <w:p w:rsidR="005B66C5" w:rsidRPr="00F96209" w:rsidRDefault="005B66C5" w:rsidP="005B66C5">
            <w:pPr>
              <w:suppressAutoHyphens/>
              <w:ind w:left="-567" w:firstLine="680"/>
              <w:jc w:val="both"/>
              <w:rPr>
                <w:lang w:eastAsia="ar-SA"/>
              </w:rPr>
            </w:pPr>
          </w:p>
          <w:p w:rsidR="005B66C5" w:rsidRPr="00F96209" w:rsidRDefault="00346254" w:rsidP="005B66C5">
            <w:pPr>
              <w:suppressAutoHyphens/>
              <w:ind w:left="-567" w:firstLine="680"/>
              <w:jc w:val="both"/>
              <w:rPr>
                <w:lang w:eastAsia="ar-SA"/>
              </w:rPr>
            </w:pPr>
            <w:r w:rsidRPr="00F96209">
              <w:rPr>
                <w:lang w:eastAsia="ar-SA"/>
              </w:rPr>
              <w:t>М.П.</w:t>
            </w:r>
          </w:p>
        </w:tc>
        <w:tc>
          <w:tcPr>
            <w:tcW w:w="5046" w:type="dxa"/>
            <w:shd w:val="clear" w:color="auto" w:fill="auto"/>
          </w:tcPr>
          <w:p w:rsidR="005B66C5" w:rsidRPr="00F96209" w:rsidRDefault="005B66C5" w:rsidP="005B66C5">
            <w:pPr>
              <w:suppressAutoHyphens/>
              <w:ind w:left="-567" w:firstLine="680"/>
              <w:jc w:val="both"/>
              <w:rPr>
                <w:lang w:eastAsia="ar-SA"/>
              </w:rPr>
            </w:pPr>
            <w:r w:rsidRPr="00F96209">
              <w:rPr>
                <w:lang w:eastAsia="ar-SA"/>
              </w:rPr>
              <w:t>___________________/___________________/</w:t>
            </w:r>
          </w:p>
          <w:p w:rsidR="005B66C5" w:rsidRPr="00F96209" w:rsidRDefault="005B66C5" w:rsidP="005B66C5">
            <w:pPr>
              <w:suppressAutoHyphens/>
              <w:ind w:left="-567" w:firstLine="680"/>
              <w:jc w:val="both"/>
              <w:rPr>
                <w:lang w:eastAsia="ar-SA"/>
              </w:rPr>
            </w:pPr>
          </w:p>
          <w:p w:rsidR="005B66C5" w:rsidRPr="00F96209" w:rsidRDefault="00346254" w:rsidP="005B66C5">
            <w:pPr>
              <w:suppressAutoHyphens/>
              <w:ind w:left="-567" w:firstLine="680"/>
              <w:jc w:val="both"/>
              <w:rPr>
                <w:lang w:eastAsia="ar-SA"/>
              </w:rPr>
            </w:pPr>
            <w:r w:rsidRPr="00F96209">
              <w:rPr>
                <w:lang w:eastAsia="ar-SA"/>
              </w:rPr>
              <w:t>М.П.</w:t>
            </w:r>
          </w:p>
        </w:tc>
      </w:tr>
    </w:tbl>
    <w:p w:rsidR="005B66C5" w:rsidRPr="00F96209" w:rsidRDefault="005B66C5" w:rsidP="003844FA">
      <w:pPr>
        <w:tabs>
          <w:tab w:val="left" w:pos="3945"/>
        </w:tabs>
      </w:pPr>
    </w:p>
    <w:sectPr w:rsidR="005B66C5" w:rsidRPr="00F96209" w:rsidSect="00C42336">
      <w:footerReference w:type="default" r:id="rId3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FF5" w:rsidRDefault="00A56FF5" w:rsidP="000C7E5F">
      <w:r>
        <w:separator/>
      </w:r>
    </w:p>
  </w:endnote>
  <w:endnote w:type="continuationSeparator" w:id="0">
    <w:p w:rsidR="00A56FF5" w:rsidRDefault="00A56FF5" w:rsidP="000C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9AF" w:rsidRDefault="009649AF">
    <w:pPr>
      <w:rPr>
        <w:sz w:val="2"/>
        <w:szCs w:val="2"/>
      </w:rPr>
    </w:pPr>
    <w:r>
      <w:rPr>
        <w:noProof/>
      </w:rPr>
      <mc:AlternateContent>
        <mc:Choice Requires="wps">
          <w:drawing>
            <wp:anchor distT="0" distB="0" distL="63500" distR="63500" simplePos="0" relativeHeight="251659264" behindDoc="1" locked="0" layoutInCell="1" allowOverlap="1" wp14:anchorId="52348E70" wp14:editId="45494843">
              <wp:simplePos x="0" y="0"/>
              <wp:positionH relativeFrom="page">
                <wp:posOffset>674370</wp:posOffset>
              </wp:positionH>
              <wp:positionV relativeFrom="page">
                <wp:posOffset>10325100</wp:posOffset>
              </wp:positionV>
              <wp:extent cx="3459480" cy="175260"/>
              <wp:effectExtent l="0" t="0" r="0" b="127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9AF" w:rsidRDefault="009649AF">
                          <w:pPr>
                            <w:pStyle w:val="affc"/>
                            <w:shd w:val="clear" w:color="auto" w:fill="auto"/>
                            <w:tabs>
                              <w:tab w:val="right" w:pos="5448"/>
                            </w:tabs>
                            <w:spacing w:line="240" w:lineRule="auto"/>
                          </w:pPr>
                          <w: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3.1pt;margin-top:813pt;width:272.4pt;height:13.8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" filled="f" stroked="f">
              <v:textbox style="mso-fit-shape-to-text:t" inset="0,0,0,0">
                <w:txbxContent>
                  <w:p w:rsidR="0062184B" w:rsidRDefault="0062184B">
                    <w:pPr>
                      <w:pStyle w:val="affc"/>
                      <w:shd w:val="clear" w:color="auto" w:fill="auto"/>
                      <w:tabs>
                        <w:tab w:val="right" w:pos="5448"/>
                      </w:tabs>
                      <w:spacing w:line="240" w:lineRule="auto"/>
                    </w:pPr>
                    <w:r>
                      <w:tab/>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FF5" w:rsidRDefault="00A56FF5" w:rsidP="000C7E5F">
      <w:r>
        <w:separator/>
      </w:r>
    </w:p>
  </w:footnote>
  <w:footnote w:type="continuationSeparator" w:id="0">
    <w:p w:rsidR="00A56FF5" w:rsidRDefault="00A56FF5" w:rsidP="000C7E5F">
      <w:r>
        <w:continuationSeparator/>
      </w:r>
    </w:p>
  </w:footnote>
  <w:footnote w:id="1">
    <w:p w:rsidR="009649AF" w:rsidRDefault="009649AF" w:rsidP="000C7E5F">
      <w:pPr>
        <w:pStyle w:val="af7"/>
        <w:jc w:val="both"/>
      </w:pPr>
      <w:r>
        <w:rPr>
          <w:rStyle w:val="af9"/>
        </w:rPr>
        <w:footnoteRef/>
      </w:r>
      <w:r>
        <w:t xml:space="preserve"> </w:t>
      </w:r>
      <w:proofErr w:type="gramStart"/>
      <w:r w:rsidRPr="009875AA">
        <w:rPr>
          <w:sz w:val="16"/>
          <w:szCs w:val="16"/>
        </w:rPr>
        <w:t>Указанное ограничение в отношении суммарной доли участия иностранных юридических лиц, суммарной доли участия, принадлежащей одному или нескольким юридическим лицам, не являющимся субъектами малого и среднего предпринимательства,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w:t>
      </w:r>
      <w:proofErr w:type="gramEnd"/>
      <w:r w:rsidRPr="009875AA">
        <w:rPr>
          <w:sz w:val="16"/>
          <w:szCs w:val="16"/>
        </w:rPr>
        <w:t xml:space="preserve">, секретов производства (ноу-хау), исключительные </w:t>
      </w:r>
      <w:proofErr w:type="gramStart"/>
      <w:r w:rsidRPr="009875AA">
        <w:rPr>
          <w:sz w:val="16"/>
          <w:szCs w:val="16"/>
        </w:rPr>
        <w:t>права</w:t>
      </w:r>
      <w:proofErr w:type="gramEnd"/>
      <w:r w:rsidRPr="009875AA">
        <w:rPr>
          <w:sz w:val="16"/>
          <w:szCs w:val="16"/>
        </w:rPr>
        <w:t xml:space="preserve">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года N 244-ФЗ "Об инновационном центре "</w:t>
      </w:r>
      <w:proofErr w:type="spellStart"/>
      <w:r w:rsidRPr="009875AA">
        <w:rPr>
          <w:sz w:val="16"/>
          <w:szCs w:val="16"/>
        </w:rPr>
        <w:t>Сколково</w:t>
      </w:r>
      <w:proofErr w:type="spellEnd"/>
      <w:r w:rsidRPr="009875AA">
        <w:rPr>
          <w:sz w:val="16"/>
          <w:szCs w:val="16"/>
        </w:rPr>
        <w:t xml:space="preserve">", на юридические лица, учредителями (участниками) которых являются </w:t>
      </w:r>
      <w:proofErr w:type="gramStart"/>
      <w:r w:rsidRPr="009875AA">
        <w:rPr>
          <w:sz w:val="16"/>
          <w:szCs w:val="16"/>
        </w:rPr>
        <w:t>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roofErr w:type="gramEnd"/>
    </w:p>
  </w:footnote>
  <w:footnote w:id="2">
    <w:p w:rsidR="009649AF" w:rsidRDefault="009649AF" w:rsidP="000C7E5F">
      <w:pPr>
        <w:pStyle w:val="af7"/>
        <w:jc w:val="both"/>
      </w:pPr>
      <w:r>
        <w:rPr>
          <w:rStyle w:val="af9"/>
        </w:rPr>
        <w:footnoteRef/>
      </w:r>
      <w:r>
        <w:t xml:space="preserve"> </w:t>
      </w:r>
      <w:r>
        <w:rPr>
          <w:sz w:val="16"/>
          <w:szCs w:val="16"/>
        </w:rPr>
        <w:t>Подлежит указанию тип малого и среднего предприятия в зависимости от численности средней работников</w:t>
      </w:r>
      <w:r w:rsidRPr="00876864">
        <w:rPr>
          <w:sz w:val="16"/>
          <w:szCs w:val="16"/>
        </w:rPr>
        <w:t xml:space="preserve"> </w:t>
      </w:r>
      <w:r w:rsidRPr="003C5950">
        <w:rPr>
          <w:sz w:val="16"/>
          <w:szCs w:val="16"/>
        </w:rPr>
        <w:t>за предшествующий календарный год</w:t>
      </w:r>
      <w:r>
        <w:rPr>
          <w:sz w:val="16"/>
          <w:szCs w:val="16"/>
        </w:rPr>
        <w:t xml:space="preserve">. </w:t>
      </w:r>
      <w:r w:rsidRPr="00876864">
        <w:rPr>
          <w:sz w:val="16"/>
          <w:szCs w:val="16"/>
        </w:rPr>
        <w:t xml:space="preserve">Средняя численность работников </w:t>
      </w:r>
      <w:proofErr w:type="spellStart"/>
      <w:r w:rsidRPr="00876864">
        <w:rPr>
          <w:sz w:val="16"/>
          <w:szCs w:val="16"/>
        </w:rPr>
        <w:t>микропредприятия</w:t>
      </w:r>
      <w:proofErr w:type="spellEnd"/>
      <w:r w:rsidRPr="00876864">
        <w:rPr>
          <w:sz w:val="16"/>
          <w:szCs w:val="16"/>
        </w:rPr>
        <w:t xml:space="preserve">, малого предприятия или среднего предприятия за календарный год определяется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w:t>
      </w:r>
      <w:proofErr w:type="gramStart"/>
      <w:r w:rsidRPr="00876864">
        <w:rPr>
          <w:sz w:val="16"/>
          <w:szCs w:val="16"/>
        </w:rPr>
        <w:t>подразделений</w:t>
      </w:r>
      <w:proofErr w:type="gramEnd"/>
      <w:r w:rsidRPr="00876864">
        <w:rPr>
          <w:sz w:val="16"/>
          <w:szCs w:val="16"/>
        </w:rPr>
        <w:t xml:space="preserve"> указанных </w:t>
      </w:r>
      <w:proofErr w:type="spellStart"/>
      <w:r w:rsidRPr="00876864">
        <w:rPr>
          <w:sz w:val="16"/>
          <w:szCs w:val="16"/>
        </w:rPr>
        <w:t>микропредприятия</w:t>
      </w:r>
      <w:proofErr w:type="spellEnd"/>
      <w:r w:rsidRPr="00876864">
        <w:rPr>
          <w:sz w:val="16"/>
          <w:szCs w:val="16"/>
        </w:rPr>
        <w:t>, малого предприятия или среднего предприятия</w:t>
      </w:r>
    </w:p>
  </w:footnote>
  <w:footnote w:id="3">
    <w:p w:rsidR="009649AF" w:rsidRDefault="009649AF" w:rsidP="000C7E5F">
      <w:pPr>
        <w:pStyle w:val="af7"/>
        <w:jc w:val="both"/>
      </w:pPr>
      <w:r>
        <w:rPr>
          <w:rStyle w:val="af9"/>
        </w:rPr>
        <w:footnoteRef/>
      </w:r>
      <w:r>
        <w:t xml:space="preserve"> </w:t>
      </w:r>
      <w:r w:rsidRPr="00A33098">
        <w:rPr>
          <w:sz w:val="16"/>
          <w:szCs w:val="16"/>
        </w:rPr>
        <w:t>Выручка от реализации товаров (работ, услуг) за календарный год определяется в порядке, установленном Налоговым кодексом Российской Федерации. Балансовая стоимость активов (остаточная стоимость основных средств и нематериальных активов) определяется в соответствии с законодательством Российской Федерации о бухгалтерском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423934"/>
      <w:docPartObj>
        <w:docPartGallery w:val="Page Numbers (Top of Page)"/>
        <w:docPartUnique/>
      </w:docPartObj>
    </w:sdtPr>
    <w:sdtEndPr/>
    <w:sdtContent>
      <w:p w:rsidR="009649AF" w:rsidRDefault="009649AF">
        <w:pPr>
          <w:pStyle w:val="a6"/>
          <w:jc w:val="center"/>
        </w:pPr>
        <w:r>
          <w:fldChar w:fldCharType="begin"/>
        </w:r>
        <w:r>
          <w:instrText>PAGE   \* MERGEFORMAT</w:instrText>
        </w:r>
        <w:r>
          <w:fldChar w:fldCharType="separate"/>
        </w:r>
        <w:r w:rsidR="005F2818">
          <w:rPr>
            <w:noProof/>
          </w:rPr>
          <w:t>4</w:t>
        </w:r>
        <w:r>
          <w:fldChar w:fldCharType="end"/>
        </w:r>
      </w:p>
    </w:sdtContent>
  </w:sdt>
  <w:p w:rsidR="009649AF" w:rsidRDefault="009649AF" w:rsidP="000239AF">
    <w:pPr>
      <w:pStyle w:val="a6"/>
      <w:tabs>
        <w:tab w:val="clear" w:pos="935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9AF" w:rsidRDefault="009649AF">
    <w:pPr>
      <w:pStyle w:val="a6"/>
      <w:jc w:val="center"/>
    </w:pPr>
    <w:r>
      <w:fldChar w:fldCharType="begin"/>
    </w:r>
    <w:r>
      <w:instrText>PAGE   \* MERGEFORMAT</w:instrText>
    </w:r>
    <w:r>
      <w:fldChar w:fldCharType="separate"/>
    </w:r>
    <w:r w:rsidR="005F2818">
      <w:rPr>
        <w:noProof/>
      </w:rPr>
      <w:t>33</w:t>
    </w:r>
    <w:r>
      <w:fldChar w:fldCharType="end"/>
    </w:r>
  </w:p>
  <w:p w:rsidR="009649AF" w:rsidRDefault="009649A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0"/>
      <w:lvlJc w:val="left"/>
    </w:lvl>
    <w:lvl w:ilvl="1">
      <w:start w:val="1"/>
      <w:numFmt w:val="decimal"/>
      <w:lvlText w:val="%10%a."/>
      <w:lvlJc w:val="left"/>
    </w:lvl>
    <w:lvl w:ilvl="2">
      <w:start w:val="1"/>
      <w:numFmt w:val="decimal"/>
      <w:lvlText w:val="%10%a.%20"/>
      <w:lvlJc w:val="left"/>
    </w:lvl>
    <w:lvl w:ilvl="3">
      <w:start w:val="1"/>
      <w:numFmt w:val="decimal"/>
      <w:lvlText w:val="%10%a.%20%b."/>
      <w:lvlJc w:val="left"/>
    </w:lvl>
    <w:lvl w:ilvl="4">
      <w:start w:val="1"/>
      <w:numFmt w:val="decimal"/>
      <w:lvlText w:val="%10%a.%20%b.%30"/>
      <w:lvlJc w:val="left"/>
    </w:lvl>
    <w:lvl w:ilvl="5">
      <w:start w:val="1"/>
      <w:numFmt w:val="decimal"/>
      <w:lvlText w:val="%10%a.%20%b.%30%c."/>
      <w:lvlJc w:val="left"/>
    </w:lvl>
    <w:lvl w:ilvl="6">
      <w:start w:val="1"/>
      <w:numFmt w:val="decimal"/>
      <w:lvlText w:val="%10%a.%20%b.%30%c.%40"/>
      <w:lvlJc w:val="left"/>
    </w:lvl>
    <w:lvl w:ilvl="7">
      <w:start w:val="1"/>
      <w:numFmt w:val="decimal"/>
      <w:lvlText w:val="%10%a.%20%b.%30%c.%40%d."/>
      <w:lvlJc w:val="left"/>
    </w:lvl>
    <w:lvl w:ilvl="8">
      <w:start w:val="1"/>
      <w:numFmt w:val="decimal"/>
      <w:lvlText w:val="%10%a.%20%b.%30%c.%40%d.%50"/>
      <w:lvlJc w:val="left"/>
    </w:lvl>
  </w:abstractNum>
  <w:abstractNum w:abstractNumId="1">
    <w:nsid w:val="04100D5F"/>
    <w:multiLevelType w:val="multilevel"/>
    <w:tmpl w:val="6F78EA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4938CC"/>
    <w:multiLevelType w:val="multilevel"/>
    <w:tmpl w:val="2FFC4ABE"/>
    <w:lvl w:ilvl="0">
      <w:start w:val="1"/>
      <w:numFmt w:val="decimal"/>
      <w:lvlText w:val="14.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654D7A"/>
    <w:multiLevelType w:val="multilevel"/>
    <w:tmpl w:val="ED42919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851920"/>
    <w:multiLevelType w:val="hybridMultilevel"/>
    <w:tmpl w:val="3FD674A0"/>
    <w:lvl w:ilvl="0" w:tplc="0FB85662">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0C5B266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0D036D35"/>
    <w:multiLevelType w:val="hybridMultilevel"/>
    <w:tmpl w:val="B5AE74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EEF1548"/>
    <w:multiLevelType w:val="multilevel"/>
    <w:tmpl w:val="32403BC6"/>
    <w:lvl w:ilvl="0">
      <w:start w:val="13"/>
      <w:numFmt w:val="decimal"/>
      <w:lvlText w:val="%1."/>
      <w:lvlJc w:val="left"/>
      <w:pPr>
        <w:ind w:left="435" w:hanging="435"/>
      </w:pPr>
      <w:rPr>
        <w:rFonts w:hint="default"/>
      </w:rPr>
    </w:lvl>
    <w:lvl w:ilvl="1">
      <w:start w:val="2"/>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23A7F06"/>
    <w:multiLevelType w:val="multilevel"/>
    <w:tmpl w:val="D6F8A53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5F4C7C"/>
    <w:multiLevelType w:val="multilevel"/>
    <w:tmpl w:val="E98A024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B577E7F"/>
    <w:multiLevelType w:val="multilevel"/>
    <w:tmpl w:val="300EE50A"/>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751574"/>
    <w:multiLevelType w:val="multilevel"/>
    <w:tmpl w:val="7554A6F6"/>
    <w:lvl w:ilvl="0">
      <w:start w:val="15"/>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DA15842"/>
    <w:multiLevelType w:val="multilevel"/>
    <w:tmpl w:val="3F2AAE4C"/>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4">
    <w:nsid w:val="1F5706A0"/>
    <w:multiLevelType w:val="multilevel"/>
    <w:tmpl w:val="9A3EC6F8"/>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41B4AF7"/>
    <w:multiLevelType w:val="multilevel"/>
    <w:tmpl w:val="6AC0E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032B4E"/>
    <w:multiLevelType w:val="hybridMultilevel"/>
    <w:tmpl w:val="EC52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714842"/>
    <w:multiLevelType w:val="multilevel"/>
    <w:tmpl w:val="92CC3E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A8733D4"/>
    <w:multiLevelType w:val="multilevel"/>
    <w:tmpl w:val="F670BDC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CAE392B"/>
    <w:multiLevelType w:val="multilevel"/>
    <w:tmpl w:val="DB12BA1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F00593"/>
    <w:multiLevelType w:val="hybridMultilevel"/>
    <w:tmpl w:val="B8A89CB4"/>
    <w:lvl w:ilvl="0" w:tplc="3A14946E">
      <w:start w:val="3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2C0503"/>
    <w:multiLevelType w:val="multilevel"/>
    <w:tmpl w:val="FE96715C"/>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F92ADF"/>
    <w:multiLevelType w:val="multilevel"/>
    <w:tmpl w:val="BC20CC7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A753C34"/>
    <w:multiLevelType w:val="multilevel"/>
    <w:tmpl w:val="C2248D7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B50028C"/>
    <w:multiLevelType w:val="multilevel"/>
    <w:tmpl w:val="A97A3DD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852A8B"/>
    <w:multiLevelType w:val="multilevel"/>
    <w:tmpl w:val="99A859D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66111A"/>
    <w:multiLevelType w:val="multilevel"/>
    <w:tmpl w:val="AF34EC9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0936368"/>
    <w:multiLevelType w:val="multilevel"/>
    <w:tmpl w:val="B2C83F28"/>
    <w:lvl w:ilvl="0">
      <w:start w:val="5"/>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3442C95"/>
    <w:multiLevelType w:val="multilevel"/>
    <w:tmpl w:val="1A069E1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8A864D5"/>
    <w:multiLevelType w:val="multilevel"/>
    <w:tmpl w:val="0419001F"/>
    <w:numStyleLink w:val="111111"/>
  </w:abstractNum>
  <w:abstractNum w:abstractNumId="33">
    <w:nsid w:val="58FB4D42"/>
    <w:multiLevelType w:val="multilevel"/>
    <w:tmpl w:val="2250A704"/>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B9407DE"/>
    <w:multiLevelType w:val="multilevel"/>
    <w:tmpl w:val="22AA329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DDD2054"/>
    <w:multiLevelType w:val="multilevel"/>
    <w:tmpl w:val="DD6656D8"/>
    <w:lvl w:ilvl="0">
      <w:start w:val="1"/>
      <w:numFmt w:val="decimal"/>
      <w:lvlText w:val="14.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DDD277E"/>
    <w:multiLevelType w:val="multilevel"/>
    <w:tmpl w:val="887C6FE4"/>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EC57FA3"/>
    <w:multiLevelType w:val="multilevel"/>
    <w:tmpl w:val="A7FCEBB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F3F3789"/>
    <w:multiLevelType w:val="multilevel"/>
    <w:tmpl w:val="8C26FFE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3B86557"/>
    <w:multiLevelType w:val="multilevel"/>
    <w:tmpl w:val="2F2E4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99E12A6"/>
    <w:multiLevelType w:val="multilevel"/>
    <w:tmpl w:val="5F1C3310"/>
    <w:lvl w:ilvl="0">
      <w:start w:val="13"/>
      <w:numFmt w:val="decimal"/>
      <w:lvlText w:val="%1."/>
      <w:lvlJc w:val="left"/>
      <w:pPr>
        <w:ind w:left="420" w:hanging="420"/>
      </w:pPr>
      <w:rPr>
        <w:rFonts w:eastAsia="Calibri" w:hint="default"/>
        <w:i w:val="0"/>
        <w:color w:val="auto"/>
      </w:rPr>
    </w:lvl>
    <w:lvl w:ilvl="1">
      <w:start w:val="3"/>
      <w:numFmt w:val="decimal"/>
      <w:lvlText w:val="%1.%2."/>
      <w:lvlJc w:val="left"/>
      <w:pPr>
        <w:ind w:left="1020" w:hanging="420"/>
      </w:pPr>
      <w:rPr>
        <w:rFonts w:eastAsia="Calibri" w:hint="default"/>
        <w:i w:val="0"/>
        <w:color w:val="auto"/>
      </w:rPr>
    </w:lvl>
    <w:lvl w:ilvl="2">
      <w:start w:val="1"/>
      <w:numFmt w:val="decimal"/>
      <w:lvlText w:val="%1.%2.%3."/>
      <w:lvlJc w:val="left"/>
      <w:pPr>
        <w:ind w:left="1920" w:hanging="720"/>
      </w:pPr>
      <w:rPr>
        <w:rFonts w:eastAsia="Calibri" w:hint="default"/>
        <w:i w:val="0"/>
        <w:color w:val="auto"/>
      </w:rPr>
    </w:lvl>
    <w:lvl w:ilvl="3">
      <w:start w:val="1"/>
      <w:numFmt w:val="decimal"/>
      <w:lvlText w:val="%1.%2.%3.%4."/>
      <w:lvlJc w:val="left"/>
      <w:pPr>
        <w:ind w:left="2520" w:hanging="720"/>
      </w:pPr>
      <w:rPr>
        <w:rFonts w:eastAsia="Calibri" w:hint="default"/>
        <w:i w:val="0"/>
        <w:color w:val="auto"/>
      </w:rPr>
    </w:lvl>
    <w:lvl w:ilvl="4">
      <w:start w:val="1"/>
      <w:numFmt w:val="decimal"/>
      <w:lvlText w:val="%1.%2.%3.%4.%5."/>
      <w:lvlJc w:val="left"/>
      <w:pPr>
        <w:ind w:left="3480" w:hanging="1080"/>
      </w:pPr>
      <w:rPr>
        <w:rFonts w:eastAsia="Calibri" w:hint="default"/>
        <w:i w:val="0"/>
        <w:color w:val="auto"/>
      </w:rPr>
    </w:lvl>
    <w:lvl w:ilvl="5">
      <w:start w:val="1"/>
      <w:numFmt w:val="decimal"/>
      <w:lvlText w:val="%1.%2.%3.%4.%5.%6."/>
      <w:lvlJc w:val="left"/>
      <w:pPr>
        <w:ind w:left="4080" w:hanging="1080"/>
      </w:pPr>
      <w:rPr>
        <w:rFonts w:eastAsia="Calibri" w:hint="default"/>
        <w:i w:val="0"/>
        <w:color w:val="auto"/>
      </w:rPr>
    </w:lvl>
    <w:lvl w:ilvl="6">
      <w:start w:val="1"/>
      <w:numFmt w:val="decimal"/>
      <w:lvlText w:val="%1.%2.%3.%4.%5.%6.%7."/>
      <w:lvlJc w:val="left"/>
      <w:pPr>
        <w:ind w:left="5040" w:hanging="1440"/>
      </w:pPr>
      <w:rPr>
        <w:rFonts w:eastAsia="Calibri" w:hint="default"/>
        <w:i w:val="0"/>
        <w:color w:val="auto"/>
      </w:rPr>
    </w:lvl>
    <w:lvl w:ilvl="7">
      <w:start w:val="1"/>
      <w:numFmt w:val="decimal"/>
      <w:lvlText w:val="%1.%2.%3.%4.%5.%6.%7.%8."/>
      <w:lvlJc w:val="left"/>
      <w:pPr>
        <w:ind w:left="5640" w:hanging="1440"/>
      </w:pPr>
      <w:rPr>
        <w:rFonts w:eastAsia="Calibri" w:hint="default"/>
        <w:i w:val="0"/>
        <w:color w:val="auto"/>
      </w:rPr>
    </w:lvl>
    <w:lvl w:ilvl="8">
      <w:start w:val="1"/>
      <w:numFmt w:val="decimal"/>
      <w:lvlText w:val="%1.%2.%3.%4.%5.%6.%7.%8.%9."/>
      <w:lvlJc w:val="left"/>
      <w:pPr>
        <w:ind w:left="6600" w:hanging="1800"/>
      </w:pPr>
      <w:rPr>
        <w:rFonts w:eastAsia="Calibri" w:hint="default"/>
        <w:i w:val="0"/>
        <w:color w:val="auto"/>
      </w:rPr>
    </w:lvl>
  </w:abstractNum>
  <w:abstractNum w:abstractNumId="41">
    <w:nsid w:val="6EF618A2"/>
    <w:multiLevelType w:val="multilevel"/>
    <w:tmpl w:val="5866A3F0"/>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03A3F53"/>
    <w:multiLevelType w:val="multilevel"/>
    <w:tmpl w:val="1A580D7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0B10762"/>
    <w:multiLevelType w:val="multilevel"/>
    <w:tmpl w:val="BF581192"/>
    <w:lvl w:ilvl="0">
      <w:start w:val="13"/>
      <w:numFmt w:val="decimal"/>
      <w:lvlText w:val="%1."/>
      <w:lvlJc w:val="left"/>
      <w:pPr>
        <w:ind w:left="435" w:hanging="435"/>
      </w:pPr>
      <w:rPr>
        <w:rFonts w:hint="default"/>
      </w:rPr>
    </w:lvl>
    <w:lvl w:ilvl="1">
      <w:start w:val="4"/>
      <w:numFmt w:val="decimal"/>
      <w:lvlText w:val="%1.%2."/>
      <w:lvlJc w:val="left"/>
      <w:pPr>
        <w:ind w:left="1005" w:hanging="43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4">
    <w:nsid w:val="71E81484"/>
    <w:multiLevelType w:val="multilevel"/>
    <w:tmpl w:val="8264AF3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6">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7">
    <w:nsid w:val="7F342F7D"/>
    <w:multiLevelType w:val="multilevel"/>
    <w:tmpl w:val="F8940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24"/>
  </w:num>
  <w:num w:numId="3">
    <w:abstractNumId w:val="22"/>
  </w:num>
  <w:num w:numId="4">
    <w:abstractNumId w:val="45"/>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7"/>
  </w:num>
  <w:num w:numId="9">
    <w:abstractNumId w:val="44"/>
  </w:num>
  <w:num w:numId="10">
    <w:abstractNumId w:val="14"/>
  </w:num>
  <w:num w:numId="11">
    <w:abstractNumId w:val="30"/>
  </w:num>
  <w:num w:numId="12">
    <w:abstractNumId w:val="20"/>
  </w:num>
  <w:num w:numId="13">
    <w:abstractNumId w:val="47"/>
  </w:num>
  <w:num w:numId="14">
    <w:abstractNumId w:val="39"/>
  </w:num>
  <w:num w:numId="15">
    <w:abstractNumId w:val="26"/>
  </w:num>
  <w:num w:numId="16">
    <w:abstractNumId w:val="9"/>
  </w:num>
  <w:num w:numId="17">
    <w:abstractNumId w:val="19"/>
  </w:num>
  <w:num w:numId="18">
    <w:abstractNumId w:val="21"/>
  </w:num>
  <w:num w:numId="19">
    <w:abstractNumId w:val="32"/>
    <w:lvlOverride w:ilvl="0">
      <w:lvl w:ilvl="0">
        <w:start w:val="1"/>
        <w:numFmt w:val="decimal"/>
        <w:lvlText w:val="%1."/>
        <w:lvlJc w:val="left"/>
        <w:pPr>
          <w:tabs>
            <w:tab w:val="num" w:pos="360"/>
          </w:tabs>
          <w:ind w:left="360" w:hanging="360"/>
        </w:pPr>
        <w:rPr>
          <w:rFonts w:cs="Times New Roman"/>
          <w:b/>
          <w:i w:val="0"/>
          <w:color w:val="auto"/>
        </w:rPr>
      </w:lvl>
    </w:lvlOverride>
    <w:lvlOverride w:ilvl="1">
      <w:lvl w:ilvl="1">
        <w:start w:val="1"/>
        <w:numFmt w:val="decimal"/>
        <w:lvlText w:val="%1.%2."/>
        <w:lvlJc w:val="left"/>
        <w:pPr>
          <w:tabs>
            <w:tab w:val="num" w:pos="1000"/>
          </w:tabs>
          <w:ind w:left="1000" w:hanging="432"/>
        </w:pPr>
        <w:rPr>
          <w:rFonts w:cs="Times New Roman"/>
          <w:b w:val="0"/>
          <w:i w:val="0"/>
          <w:color w:val="auto"/>
        </w:rPr>
      </w:lvl>
    </w:lvlOverride>
    <w:lvlOverride w:ilvl="2">
      <w:lvl w:ilvl="2">
        <w:start w:val="1"/>
        <w:numFmt w:val="decimal"/>
        <w:lvlText w:val="%1.%2.%3."/>
        <w:lvlJc w:val="left"/>
        <w:pPr>
          <w:tabs>
            <w:tab w:val="num" w:pos="1288"/>
          </w:tabs>
          <w:ind w:left="1072" w:hanging="504"/>
        </w:pPr>
        <w:rPr>
          <w:rFonts w:cs="Times New Roman"/>
          <w:b w:val="0"/>
          <w:i w:val="0"/>
          <w:color w:val="auto"/>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0">
    <w:abstractNumId w:val="5"/>
  </w:num>
  <w:num w:numId="21">
    <w:abstractNumId w:val="32"/>
    <w:lvlOverride w:ilvl="0">
      <w:lvl w:ilvl="0">
        <w:start w:val="1"/>
        <w:numFmt w:val="decimal"/>
        <w:lvlText w:val="%1."/>
        <w:lvlJc w:val="left"/>
        <w:pPr>
          <w:tabs>
            <w:tab w:val="num" w:pos="360"/>
          </w:tabs>
          <w:ind w:left="360" w:hanging="360"/>
        </w:pPr>
        <w:rPr>
          <w:rFonts w:cs="Times New Roman"/>
          <w:b/>
          <w:i w:val="0"/>
          <w:color w:val="auto"/>
        </w:rPr>
      </w:lvl>
    </w:lvlOverride>
    <w:lvlOverride w:ilvl="1">
      <w:lvl w:ilvl="1">
        <w:start w:val="1"/>
        <w:numFmt w:val="decimal"/>
        <w:lvlText w:val="%1.%2."/>
        <w:lvlJc w:val="left"/>
        <w:pPr>
          <w:tabs>
            <w:tab w:val="num" w:pos="1000"/>
          </w:tabs>
          <w:ind w:left="1000" w:hanging="432"/>
        </w:pPr>
        <w:rPr>
          <w:rFonts w:cs="Times New Roman"/>
          <w:b w:val="0"/>
          <w:i w:val="0"/>
          <w:color w:val="auto"/>
        </w:rPr>
      </w:lvl>
    </w:lvlOverride>
    <w:lvlOverride w:ilvl="2">
      <w:lvl w:ilvl="2">
        <w:start w:val="1"/>
        <w:numFmt w:val="decimal"/>
        <w:lvlText w:val="%1.%2.%3."/>
        <w:lvlJc w:val="left"/>
        <w:pPr>
          <w:tabs>
            <w:tab w:val="num" w:pos="1430"/>
          </w:tabs>
          <w:ind w:left="1214" w:hanging="504"/>
        </w:pPr>
        <w:rPr>
          <w:rFonts w:cs="Times New Roman"/>
          <w:b w:val="0"/>
          <w:i w:val="0"/>
          <w:color w:val="auto"/>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2">
    <w:abstractNumId w:val="7"/>
  </w:num>
  <w:num w:numId="23">
    <w:abstractNumId w:val="40"/>
  </w:num>
  <w:num w:numId="24">
    <w:abstractNumId w:val="6"/>
  </w:num>
  <w:num w:numId="25">
    <w:abstractNumId w:val="43"/>
  </w:num>
  <w:num w:numId="26">
    <w:abstractNumId w:val="0"/>
  </w:num>
  <w:num w:numId="27">
    <w:abstractNumId w:val="17"/>
  </w:num>
  <w:num w:numId="28">
    <w:abstractNumId w:val="16"/>
  </w:num>
  <w:num w:numId="29">
    <w:abstractNumId w:val="28"/>
  </w:num>
  <w:num w:numId="30">
    <w:abstractNumId w:val="38"/>
  </w:num>
  <w:num w:numId="31">
    <w:abstractNumId w:val="37"/>
  </w:num>
  <w:num w:numId="32">
    <w:abstractNumId w:val="29"/>
  </w:num>
  <w:num w:numId="33">
    <w:abstractNumId w:val="33"/>
  </w:num>
  <w:num w:numId="34">
    <w:abstractNumId w:val="42"/>
  </w:num>
  <w:num w:numId="35">
    <w:abstractNumId w:val="31"/>
  </w:num>
  <w:num w:numId="36">
    <w:abstractNumId w:val="8"/>
  </w:num>
  <w:num w:numId="37">
    <w:abstractNumId w:val="34"/>
  </w:num>
  <w:num w:numId="38">
    <w:abstractNumId w:val="18"/>
  </w:num>
  <w:num w:numId="39">
    <w:abstractNumId w:val="25"/>
  </w:num>
  <w:num w:numId="40">
    <w:abstractNumId w:val="3"/>
  </w:num>
  <w:num w:numId="41">
    <w:abstractNumId w:val="2"/>
  </w:num>
  <w:num w:numId="42">
    <w:abstractNumId w:val="35"/>
  </w:num>
  <w:num w:numId="43">
    <w:abstractNumId w:val="10"/>
  </w:num>
  <w:num w:numId="44">
    <w:abstractNumId w:val="12"/>
  </w:num>
  <w:num w:numId="45">
    <w:abstractNumId w:val="36"/>
  </w:num>
  <w:num w:numId="46">
    <w:abstractNumId w:val="41"/>
  </w:num>
  <w:num w:numId="47">
    <w:abstractNumId w:val="11"/>
  </w:num>
  <w:num w:numId="48">
    <w:abstractNumId w:val="4"/>
  </w:num>
  <w:num w:numId="49">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336"/>
    <w:rsid w:val="00005902"/>
    <w:rsid w:val="00021A1E"/>
    <w:rsid w:val="000239AF"/>
    <w:rsid w:val="00027200"/>
    <w:rsid w:val="00030272"/>
    <w:rsid w:val="000317E1"/>
    <w:rsid w:val="000464A8"/>
    <w:rsid w:val="000623AB"/>
    <w:rsid w:val="000813BB"/>
    <w:rsid w:val="00084470"/>
    <w:rsid w:val="00093AD5"/>
    <w:rsid w:val="000966CB"/>
    <w:rsid w:val="00097764"/>
    <w:rsid w:val="000B25C9"/>
    <w:rsid w:val="000B317B"/>
    <w:rsid w:val="000C5BDF"/>
    <w:rsid w:val="000C7E5F"/>
    <w:rsid w:val="000D32DF"/>
    <w:rsid w:val="000E3BF8"/>
    <w:rsid w:val="000F15E3"/>
    <w:rsid w:val="00111DF3"/>
    <w:rsid w:val="00117E8B"/>
    <w:rsid w:val="00124624"/>
    <w:rsid w:val="0013234C"/>
    <w:rsid w:val="00135544"/>
    <w:rsid w:val="0013625C"/>
    <w:rsid w:val="00165CC2"/>
    <w:rsid w:val="001670CB"/>
    <w:rsid w:val="00177C91"/>
    <w:rsid w:val="00177ED3"/>
    <w:rsid w:val="00183B9C"/>
    <w:rsid w:val="001966B2"/>
    <w:rsid w:val="00196FEE"/>
    <w:rsid w:val="001D3045"/>
    <w:rsid w:val="001D5C1D"/>
    <w:rsid w:val="001D6C1F"/>
    <w:rsid w:val="001E15BD"/>
    <w:rsid w:val="001E69E1"/>
    <w:rsid w:val="001F6D00"/>
    <w:rsid w:val="002049BF"/>
    <w:rsid w:val="00212CBD"/>
    <w:rsid w:val="002268BD"/>
    <w:rsid w:val="00227C24"/>
    <w:rsid w:val="002365E4"/>
    <w:rsid w:val="00244F2F"/>
    <w:rsid w:val="002528D6"/>
    <w:rsid w:val="00261066"/>
    <w:rsid w:val="00266754"/>
    <w:rsid w:val="0027029B"/>
    <w:rsid w:val="00272AED"/>
    <w:rsid w:val="0027598F"/>
    <w:rsid w:val="00282831"/>
    <w:rsid w:val="00283946"/>
    <w:rsid w:val="00286E07"/>
    <w:rsid w:val="002874AD"/>
    <w:rsid w:val="00296AF9"/>
    <w:rsid w:val="002B07BE"/>
    <w:rsid w:val="002B26D8"/>
    <w:rsid w:val="002B61A4"/>
    <w:rsid w:val="002C2125"/>
    <w:rsid w:val="002C3772"/>
    <w:rsid w:val="002D549D"/>
    <w:rsid w:val="002E13D6"/>
    <w:rsid w:val="002E6070"/>
    <w:rsid w:val="003066E2"/>
    <w:rsid w:val="0031227B"/>
    <w:rsid w:val="00323C54"/>
    <w:rsid w:val="00325C3A"/>
    <w:rsid w:val="00335167"/>
    <w:rsid w:val="003417EC"/>
    <w:rsid w:val="00346254"/>
    <w:rsid w:val="00353FCE"/>
    <w:rsid w:val="0036054A"/>
    <w:rsid w:val="00367846"/>
    <w:rsid w:val="003736DF"/>
    <w:rsid w:val="00380638"/>
    <w:rsid w:val="003844AD"/>
    <w:rsid w:val="003844FA"/>
    <w:rsid w:val="0039456F"/>
    <w:rsid w:val="00395A8C"/>
    <w:rsid w:val="003A0D59"/>
    <w:rsid w:val="003A652F"/>
    <w:rsid w:val="003B0857"/>
    <w:rsid w:val="003B7D6C"/>
    <w:rsid w:val="003C5B5E"/>
    <w:rsid w:val="003C71DE"/>
    <w:rsid w:val="003D2464"/>
    <w:rsid w:val="003D2C06"/>
    <w:rsid w:val="003D4DE1"/>
    <w:rsid w:val="003D520D"/>
    <w:rsid w:val="003D736C"/>
    <w:rsid w:val="003F6373"/>
    <w:rsid w:val="003F7AAD"/>
    <w:rsid w:val="00411D52"/>
    <w:rsid w:val="0045379A"/>
    <w:rsid w:val="004556D2"/>
    <w:rsid w:val="004662FA"/>
    <w:rsid w:val="00486BCD"/>
    <w:rsid w:val="004A034C"/>
    <w:rsid w:val="004B08B0"/>
    <w:rsid w:val="004B62ED"/>
    <w:rsid w:val="004C0DF8"/>
    <w:rsid w:val="004C65DA"/>
    <w:rsid w:val="004D166E"/>
    <w:rsid w:val="004D1C15"/>
    <w:rsid w:val="004D1C32"/>
    <w:rsid w:val="004D5337"/>
    <w:rsid w:val="004E748A"/>
    <w:rsid w:val="004F6265"/>
    <w:rsid w:val="005009A1"/>
    <w:rsid w:val="0050159D"/>
    <w:rsid w:val="00506A57"/>
    <w:rsid w:val="00507FC4"/>
    <w:rsid w:val="00541C49"/>
    <w:rsid w:val="00547EEF"/>
    <w:rsid w:val="00552707"/>
    <w:rsid w:val="00555F99"/>
    <w:rsid w:val="00567282"/>
    <w:rsid w:val="005802C3"/>
    <w:rsid w:val="005B2270"/>
    <w:rsid w:val="005B66C5"/>
    <w:rsid w:val="005C716D"/>
    <w:rsid w:val="005F2818"/>
    <w:rsid w:val="005F5C44"/>
    <w:rsid w:val="005F68B2"/>
    <w:rsid w:val="00617333"/>
    <w:rsid w:val="0062169E"/>
    <w:rsid w:val="0062184B"/>
    <w:rsid w:val="006258F1"/>
    <w:rsid w:val="00625E13"/>
    <w:rsid w:val="00631402"/>
    <w:rsid w:val="0063173C"/>
    <w:rsid w:val="006368CF"/>
    <w:rsid w:val="00636BF7"/>
    <w:rsid w:val="00640BDE"/>
    <w:rsid w:val="00644F68"/>
    <w:rsid w:val="0064725B"/>
    <w:rsid w:val="00660E63"/>
    <w:rsid w:val="00662CD5"/>
    <w:rsid w:val="00662E4F"/>
    <w:rsid w:val="00663F97"/>
    <w:rsid w:val="00665DD4"/>
    <w:rsid w:val="006760B9"/>
    <w:rsid w:val="006A1E2F"/>
    <w:rsid w:val="006B2909"/>
    <w:rsid w:val="006B63E3"/>
    <w:rsid w:val="006D64EE"/>
    <w:rsid w:val="006F3D6B"/>
    <w:rsid w:val="006F6535"/>
    <w:rsid w:val="006F6F61"/>
    <w:rsid w:val="00705FCC"/>
    <w:rsid w:val="0070724D"/>
    <w:rsid w:val="00711D2B"/>
    <w:rsid w:val="007131D9"/>
    <w:rsid w:val="00714AE2"/>
    <w:rsid w:val="00726624"/>
    <w:rsid w:val="0075017D"/>
    <w:rsid w:val="00754176"/>
    <w:rsid w:val="0075593F"/>
    <w:rsid w:val="00760569"/>
    <w:rsid w:val="00771F67"/>
    <w:rsid w:val="007812D3"/>
    <w:rsid w:val="00782DED"/>
    <w:rsid w:val="00783C4D"/>
    <w:rsid w:val="00786027"/>
    <w:rsid w:val="007A7794"/>
    <w:rsid w:val="007C2B95"/>
    <w:rsid w:val="007D11B6"/>
    <w:rsid w:val="007E1A21"/>
    <w:rsid w:val="007E3EB4"/>
    <w:rsid w:val="007E4235"/>
    <w:rsid w:val="007F1997"/>
    <w:rsid w:val="007F3D13"/>
    <w:rsid w:val="00806FC4"/>
    <w:rsid w:val="00807C1B"/>
    <w:rsid w:val="00822AB7"/>
    <w:rsid w:val="00823BC7"/>
    <w:rsid w:val="008642BB"/>
    <w:rsid w:val="00881D36"/>
    <w:rsid w:val="008830AB"/>
    <w:rsid w:val="00891138"/>
    <w:rsid w:val="0089220F"/>
    <w:rsid w:val="00897EE0"/>
    <w:rsid w:val="008B2426"/>
    <w:rsid w:val="008B45E8"/>
    <w:rsid w:val="008C18AF"/>
    <w:rsid w:val="008D23C5"/>
    <w:rsid w:val="008E3C8B"/>
    <w:rsid w:val="00900F95"/>
    <w:rsid w:val="009131FC"/>
    <w:rsid w:val="009260AD"/>
    <w:rsid w:val="00930DE4"/>
    <w:rsid w:val="009367B8"/>
    <w:rsid w:val="0094143F"/>
    <w:rsid w:val="00941CF5"/>
    <w:rsid w:val="00946A75"/>
    <w:rsid w:val="00952660"/>
    <w:rsid w:val="0096278A"/>
    <w:rsid w:val="009649AF"/>
    <w:rsid w:val="0097699A"/>
    <w:rsid w:val="00984D73"/>
    <w:rsid w:val="00990521"/>
    <w:rsid w:val="0099783B"/>
    <w:rsid w:val="009A23F8"/>
    <w:rsid w:val="009B66A5"/>
    <w:rsid w:val="009B6857"/>
    <w:rsid w:val="009B70FB"/>
    <w:rsid w:val="009E18F7"/>
    <w:rsid w:val="009E5548"/>
    <w:rsid w:val="009E6C8C"/>
    <w:rsid w:val="009F07E7"/>
    <w:rsid w:val="009F4004"/>
    <w:rsid w:val="00A05B85"/>
    <w:rsid w:val="00A107FC"/>
    <w:rsid w:val="00A11458"/>
    <w:rsid w:val="00A157C1"/>
    <w:rsid w:val="00A223E0"/>
    <w:rsid w:val="00A357E8"/>
    <w:rsid w:val="00A3784E"/>
    <w:rsid w:val="00A41B0C"/>
    <w:rsid w:val="00A56DE2"/>
    <w:rsid w:val="00A56FF5"/>
    <w:rsid w:val="00A57A5E"/>
    <w:rsid w:val="00A60365"/>
    <w:rsid w:val="00A616F8"/>
    <w:rsid w:val="00A62698"/>
    <w:rsid w:val="00A65E82"/>
    <w:rsid w:val="00A716B1"/>
    <w:rsid w:val="00A8137D"/>
    <w:rsid w:val="00A94360"/>
    <w:rsid w:val="00A94DA6"/>
    <w:rsid w:val="00AA019E"/>
    <w:rsid w:val="00AB04C5"/>
    <w:rsid w:val="00AB1C5F"/>
    <w:rsid w:val="00AB1E9B"/>
    <w:rsid w:val="00AB2990"/>
    <w:rsid w:val="00AB5D28"/>
    <w:rsid w:val="00AD343D"/>
    <w:rsid w:val="00AD4DF1"/>
    <w:rsid w:val="00AE147C"/>
    <w:rsid w:val="00AE3196"/>
    <w:rsid w:val="00AE40C9"/>
    <w:rsid w:val="00AE4815"/>
    <w:rsid w:val="00AE7687"/>
    <w:rsid w:val="00AF12FF"/>
    <w:rsid w:val="00AF5035"/>
    <w:rsid w:val="00AF67A5"/>
    <w:rsid w:val="00AF6D95"/>
    <w:rsid w:val="00B03299"/>
    <w:rsid w:val="00B221DA"/>
    <w:rsid w:val="00B26E62"/>
    <w:rsid w:val="00B4170E"/>
    <w:rsid w:val="00B435F6"/>
    <w:rsid w:val="00B46C10"/>
    <w:rsid w:val="00B51430"/>
    <w:rsid w:val="00B751B7"/>
    <w:rsid w:val="00B75E64"/>
    <w:rsid w:val="00B765EF"/>
    <w:rsid w:val="00B81988"/>
    <w:rsid w:val="00BA17E5"/>
    <w:rsid w:val="00BA4E86"/>
    <w:rsid w:val="00BC0029"/>
    <w:rsid w:val="00BC0FC6"/>
    <w:rsid w:val="00BC7001"/>
    <w:rsid w:val="00BD34BC"/>
    <w:rsid w:val="00BE0247"/>
    <w:rsid w:val="00BE434F"/>
    <w:rsid w:val="00BF79ED"/>
    <w:rsid w:val="00C02104"/>
    <w:rsid w:val="00C03889"/>
    <w:rsid w:val="00C07FA2"/>
    <w:rsid w:val="00C11CB1"/>
    <w:rsid w:val="00C21EC3"/>
    <w:rsid w:val="00C224A9"/>
    <w:rsid w:val="00C2589C"/>
    <w:rsid w:val="00C30BB4"/>
    <w:rsid w:val="00C37341"/>
    <w:rsid w:val="00C42336"/>
    <w:rsid w:val="00C50C62"/>
    <w:rsid w:val="00C524EF"/>
    <w:rsid w:val="00C6054C"/>
    <w:rsid w:val="00C629FE"/>
    <w:rsid w:val="00C66A99"/>
    <w:rsid w:val="00C702F1"/>
    <w:rsid w:val="00C73A9C"/>
    <w:rsid w:val="00C92460"/>
    <w:rsid w:val="00CB4DD1"/>
    <w:rsid w:val="00CC4218"/>
    <w:rsid w:val="00CD5350"/>
    <w:rsid w:val="00CF1E03"/>
    <w:rsid w:val="00CF5469"/>
    <w:rsid w:val="00D00840"/>
    <w:rsid w:val="00D2000A"/>
    <w:rsid w:val="00D30DA0"/>
    <w:rsid w:val="00D40AFB"/>
    <w:rsid w:val="00D52B01"/>
    <w:rsid w:val="00D64DCD"/>
    <w:rsid w:val="00D65461"/>
    <w:rsid w:val="00D71E08"/>
    <w:rsid w:val="00D810BE"/>
    <w:rsid w:val="00DA2A4F"/>
    <w:rsid w:val="00DB437F"/>
    <w:rsid w:val="00DC1257"/>
    <w:rsid w:val="00DC1C3E"/>
    <w:rsid w:val="00DC2BCE"/>
    <w:rsid w:val="00DC4AA9"/>
    <w:rsid w:val="00DD154C"/>
    <w:rsid w:val="00DD7BD2"/>
    <w:rsid w:val="00DE3E8B"/>
    <w:rsid w:val="00DE429F"/>
    <w:rsid w:val="00DF16C9"/>
    <w:rsid w:val="00E02481"/>
    <w:rsid w:val="00E02574"/>
    <w:rsid w:val="00E3339D"/>
    <w:rsid w:val="00E3367F"/>
    <w:rsid w:val="00E42FAC"/>
    <w:rsid w:val="00E438C3"/>
    <w:rsid w:val="00E64001"/>
    <w:rsid w:val="00E67E5C"/>
    <w:rsid w:val="00E86BB2"/>
    <w:rsid w:val="00E87C60"/>
    <w:rsid w:val="00E94EF3"/>
    <w:rsid w:val="00EA36F0"/>
    <w:rsid w:val="00EA41AB"/>
    <w:rsid w:val="00EB1523"/>
    <w:rsid w:val="00EB4421"/>
    <w:rsid w:val="00EB5C8F"/>
    <w:rsid w:val="00EB645B"/>
    <w:rsid w:val="00EB7A8E"/>
    <w:rsid w:val="00EC67E6"/>
    <w:rsid w:val="00ED7F70"/>
    <w:rsid w:val="00EE016B"/>
    <w:rsid w:val="00EE43A7"/>
    <w:rsid w:val="00F00634"/>
    <w:rsid w:val="00F03221"/>
    <w:rsid w:val="00F07B85"/>
    <w:rsid w:val="00F100CB"/>
    <w:rsid w:val="00F17CBF"/>
    <w:rsid w:val="00F24178"/>
    <w:rsid w:val="00F278A0"/>
    <w:rsid w:val="00F30168"/>
    <w:rsid w:val="00F322F1"/>
    <w:rsid w:val="00F36A67"/>
    <w:rsid w:val="00F44F32"/>
    <w:rsid w:val="00F47C7A"/>
    <w:rsid w:val="00F5228D"/>
    <w:rsid w:val="00F570C6"/>
    <w:rsid w:val="00F764EA"/>
    <w:rsid w:val="00F765C4"/>
    <w:rsid w:val="00F7770F"/>
    <w:rsid w:val="00F80741"/>
    <w:rsid w:val="00F85AFC"/>
    <w:rsid w:val="00F96209"/>
    <w:rsid w:val="00FB16FC"/>
    <w:rsid w:val="00FB53C7"/>
    <w:rsid w:val="00FC1CFE"/>
    <w:rsid w:val="00FC67CD"/>
    <w:rsid w:val="00FD6EE9"/>
    <w:rsid w:val="00FF145B"/>
    <w:rsid w:val="00FF560D"/>
    <w:rsid w:val="00FF7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336"/>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DE3E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H2 Знак"/>
    <w:basedOn w:val="a"/>
    <w:next w:val="a"/>
    <w:link w:val="21"/>
    <w:uiPriority w:val="9"/>
    <w:qFormat/>
    <w:rsid w:val="00DE3E8B"/>
    <w:pPr>
      <w:keepNext/>
      <w:keepLines/>
      <w:spacing w:before="200"/>
      <w:outlineLvl w:val="1"/>
    </w:pPr>
    <w:rPr>
      <w:rFonts w:ascii="Cambria" w:hAnsi="Cambria"/>
      <w:b/>
      <w:bCs/>
      <w:color w:val="4F81BD"/>
      <w:sz w:val="26"/>
      <w:szCs w:val="26"/>
    </w:rPr>
  </w:style>
  <w:style w:type="paragraph" w:styleId="3">
    <w:name w:val="heading 3"/>
    <w:aliases w:val=" Знак2,Знак2"/>
    <w:basedOn w:val="a"/>
    <w:next w:val="a"/>
    <w:link w:val="30"/>
    <w:qFormat/>
    <w:rsid w:val="00DE3E8B"/>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DE3E8B"/>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DE3E8B"/>
    <w:pPr>
      <w:keepNext/>
      <w:outlineLvl w:val="4"/>
    </w:pPr>
    <w:rPr>
      <w:b/>
      <w:i/>
      <w:sz w:val="26"/>
      <w:szCs w:val="26"/>
    </w:rPr>
  </w:style>
  <w:style w:type="paragraph" w:styleId="6">
    <w:name w:val="heading 6"/>
    <w:basedOn w:val="a"/>
    <w:next w:val="a"/>
    <w:link w:val="60"/>
    <w:uiPriority w:val="9"/>
    <w:qFormat/>
    <w:rsid w:val="00DE3E8B"/>
    <w:pPr>
      <w:keepNext/>
      <w:ind w:firstLine="709"/>
      <w:jc w:val="right"/>
      <w:outlineLvl w:val="5"/>
    </w:pPr>
    <w:rPr>
      <w:b/>
      <w:sz w:val="26"/>
      <w:szCs w:val="26"/>
    </w:rPr>
  </w:style>
  <w:style w:type="paragraph" w:styleId="7">
    <w:name w:val="heading 7"/>
    <w:basedOn w:val="a"/>
    <w:next w:val="a"/>
    <w:link w:val="70"/>
    <w:qFormat/>
    <w:rsid w:val="00DE3E8B"/>
    <w:pPr>
      <w:tabs>
        <w:tab w:val="num" w:pos="3469"/>
      </w:tabs>
      <w:spacing w:before="240" w:after="60"/>
      <w:ind w:left="3469" w:hanging="1296"/>
      <w:outlineLvl w:val="6"/>
    </w:pPr>
  </w:style>
  <w:style w:type="paragraph" w:styleId="8">
    <w:name w:val="heading 8"/>
    <w:basedOn w:val="a"/>
    <w:next w:val="a"/>
    <w:link w:val="80"/>
    <w:uiPriority w:val="9"/>
    <w:qFormat/>
    <w:rsid w:val="00DE3E8B"/>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DE3E8B"/>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C42336"/>
    <w:pPr>
      <w:jc w:val="center"/>
    </w:pPr>
  </w:style>
  <w:style w:type="character" w:styleId="a3">
    <w:name w:val="Hyperlink"/>
    <w:uiPriority w:val="99"/>
    <w:unhideWhenUsed/>
    <w:rsid w:val="00C42336"/>
    <w:rPr>
      <w:color w:val="0000FF"/>
      <w:u w:val="single"/>
    </w:rPr>
  </w:style>
  <w:style w:type="paragraph" w:customStyle="1" w:styleId="Default">
    <w:name w:val="Default"/>
    <w:rsid w:val="00C4233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11">
    <w:name w:val="toc 1"/>
    <w:basedOn w:val="a"/>
    <w:next w:val="a"/>
    <w:autoRedefine/>
    <w:uiPriority w:val="39"/>
    <w:qFormat/>
    <w:rsid w:val="00C42336"/>
    <w:pPr>
      <w:ind w:left="34" w:hanging="1"/>
    </w:pPr>
  </w:style>
  <w:style w:type="paragraph" w:styleId="2">
    <w:name w:val="toc 2"/>
    <w:basedOn w:val="a"/>
    <w:next w:val="a"/>
    <w:autoRedefine/>
    <w:uiPriority w:val="39"/>
    <w:qFormat/>
    <w:rsid w:val="00C42336"/>
    <w:pPr>
      <w:numPr>
        <w:numId w:val="1"/>
      </w:numPr>
      <w:tabs>
        <w:tab w:val="right" w:leader="dot" w:pos="10196"/>
      </w:tabs>
      <w:ind w:left="0"/>
    </w:pPr>
    <w:rPr>
      <w:rFonts w:eastAsia="MS Mincho"/>
      <w:b/>
      <w:i/>
      <w:iCs/>
      <w:noProof/>
      <w:lang w:val="x-none" w:eastAsia="x-none"/>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E3E8B"/>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1,H2 Знак Знак"/>
    <w:basedOn w:val="a0"/>
    <w:link w:val="20"/>
    <w:uiPriority w:val="9"/>
    <w:qFormat/>
    <w:rsid w:val="00DE3E8B"/>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0"/>
    <w:link w:val="3"/>
    <w:uiPriority w:val="9"/>
    <w:rsid w:val="00DE3E8B"/>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DE3E8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DE3E8B"/>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DE3E8B"/>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DE3E8B"/>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DE3E8B"/>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DE3E8B"/>
    <w:rPr>
      <w:rFonts w:ascii="Times New Roman" w:eastAsia="Times New Roman" w:hAnsi="Times New Roman" w:cs="Times New Roman"/>
      <w:bCs/>
      <w:i/>
      <w:iCs/>
      <w:sz w:val="26"/>
      <w:szCs w:val="26"/>
      <w:lang w:eastAsia="ru-RU"/>
    </w:rPr>
  </w:style>
  <w:style w:type="paragraph" w:customStyle="1" w:styleId="110">
    <w:name w:val="заголовок 11"/>
    <w:basedOn w:val="a"/>
    <w:next w:val="a"/>
    <w:rsid w:val="00DE3E8B"/>
    <w:pPr>
      <w:keepNext/>
      <w:snapToGrid w:val="0"/>
      <w:jc w:val="center"/>
    </w:pPr>
    <w:rPr>
      <w:szCs w:val="20"/>
    </w:rPr>
  </w:style>
  <w:style w:type="paragraph" w:styleId="a4">
    <w:name w:val="List Paragraph"/>
    <w:basedOn w:val="a"/>
    <w:link w:val="a5"/>
    <w:uiPriority w:val="34"/>
    <w:qFormat/>
    <w:rsid w:val="00DE3E8B"/>
    <w:pPr>
      <w:ind w:left="720"/>
      <w:contextualSpacing/>
    </w:pPr>
  </w:style>
  <w:style w:type="paragraph" w:styleId="a6">
    <w:name w:val="header"/>
    <w:basedOn w:val="a"/>
    <w:link w:val="a7"/>
    <w:uiPriority w:val="99"/>
    <w:unhideWhenUsed/>
    <w:rsid w:val="00DE3E8B"/>
    <w:pPr>
      <w:tabs>
        <w:tab w:val="center" w:pos="4677"/>
        <w:tab w:val="right" w:pos="9355"/>
      </w:tabs>
    </w:pPr>
  </w:style>
  <w:style w:type="character" w:customStyle="1" w:styleId="a7">
    <w:name w:val="Верхний колонтитул Знак"/>
    <w:basedOn w:val="a0"/>
    <w:link w:val="a6"/>
    <w:uiPriority w:val="99"/>
    <w:rsid w:val="00DE3E8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E3E8B"/>
    <w:pPr>
      <w:tabs>
        <w:tab w:val="center" w:pos="4677"/>
        <w:tab w:val="right" w:pos="9355"/>
      </w:tabs>
    </w:pPr>
  </w:style>
  <w:style w:type="character" w:customStyle="1" w:styleId="a9">
    <w:name w:val="Нижний колонтитул Знак"/>
    <w:basedOn w:val="a0"/>
    <w:link w:val="a8"/>
    <w:uiPriority w:val="99"/>
    <w:rsid w:val="00DE3E8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E3E8B"/>
    <w:rPr>
      <w:rFonts w:ascii="Tahoma" w:hAnsi="Tahoma" w:cs="Tahoma"/>
      <w:sz w:val="16"/>
      <w:szCs w:val="16"/>
    </w:rPr>
  </w:style>
  <w:style w:type="character" w:customStyle="1" w:styleId="ab">
    <w:name w:val="Текст выноски Знак"/>
    <w:basedOn w:val="a0"/>
    <w:link w:val="aa"/>
    <w:uiPriority w:val="99"/>
    <w:semiHidden/>
    <w:rsid w:val="00DE3E8B"/>
    <w:rPr>
      <w:rFonts w:ascii="Tahoma" w:eastAsia="Times New Roman" w:hAnsi="Tahoma" w:cs="Tahoma"/>
      <w:sz w:val="16"/>
      <w:szCs w:val="16"/>
      <w:lang w:eastAsia="ru-RU"/>
    </w:rPr>
  </w:style>
  <w:style w:type="table" w:styleId="ac">
    <w:name w:val="Table Grid"/>
    <w:basedOn w:val="a1"/>
    <w:uiPriority w:val="39"/>
    <w:rsid w:val="00DE3E8B"/>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
    <w:link w:val="ae"/>
    <w:rsid w:val="00DE3E8B"/>
    <w:pPr>
      <w:spacing w:before="100" w:beforeAutospacing="1" w:after="100" w:afterAutospacing="1"/>
    </w:pPr>
  </w:style>
  <w:style w:type="paragraph" w:customStyle="1" w:styleId="Times12">
    <w:name w:val="Times 12"/>
    <w:basedOn w:val="a"/>
    <w:uiPriority w:val="99"/>
    <w:qFormat/>
    <w:rsid w:val="00DE3E8B"/>
    <w:pPr>
      <w:overflowPunct w:val="0"/>
      <w:autoSpaceDE w:val="0"/>
      <w:autoSpaceDN w:val="0"/>
      <w:adjustRightInd w:val="0"/>
      <w:ind w:firstLine="567"/>
      <w:jc w:val="both"/>
    </w:pPr>
    <w:rPr>
      <w:bCs/>
      <w:szCs w:val="22"/>
    </w:rPr>
  </w:style>
  <w:style w:type="paragraph" w:customStyle="1" w:styleId="rvps9">
    <w:name w:val="rvps9"/>
    <w:basedOn w:val="a"/>
    <w:rsid w:val="00DE3E8B"/>
    <w:pPr>
      <w:jc w:val="both"/>
    </w:pPr>
  </w:style>
  <w:style w:type="paragraph" w:customStyle="1" w:styleId="31">
    <w:name w:val="Стиль3"/>
    <w:basedOn w:val="22"/>
    <w:rsid w:val="00DE3E8B"/>
    <w:pPr>
      <w:widowControl w:val="0"/>
      <w:tabs>
        <w:tab w:val="num" w:pos="1307"/>
      </w:tabs>
      <w:adjustRightInd w:val="0"/>
      <w:spacing w:after="0" w:line="240" w:lineRule="auto"/>
      <w:ind w:left="1080"/>
      <w:jc w:val="both"/>
    </w:pPr>
    <w:rPr>
      <w:szCs w:val="20"/>
    </w:rPr>
  </w:style>
  <w:style w:type="paragraph" w:styleId="22">
    <w:name w:val="Body Text Indent 2"/>
    <w:basedOn w:val="a"/>
    <w:link w:val="23"/>
    <w:uiPriority w:val="99"/>
    <w:semiHidden/>
    <w:unhideWhenUsed/>
    <w:rsid w:val="00DE3E8B"/>
    <w:pPr>
      <w:spacing w:after="120" w:line="480" w:lineRule="auto"/>
      <w:ind w:left="283"/>
    </w:pPr>
  </w:style>
  <w:style w:type="character" w:customStyle="1" w:styleId="23">
    <w:name w:val="Основной текст с отступом 2 Знак"/>
    <w:basedOn w:val="a0"/>
    <w:link w:val="22"/>
    <w:uiPriority w:val="99"/>
    <w:semiHidden/>
    <w:rsid w:val="00DE3E8B"/>
    <w:rPr>
      <w:rFonts w:ascii="Times New Roman" w:eastAsia="Times New Roman" w:hAnsi="Times New Roman" w:cs="Times New Roman"/>
      <w:sz w:val="24"/>
      <w:szCs w:val="24"/>
      <w:lang w:eastAsia="ru-RU"/>
    </w:rPr>
  </w:style>
  <w:style w:type="paragraph" w:styleId="af">
    <w:name w:val="Plain Text"/>
    <w:basedOn w:val="a"/>
    <w:link w:val="af0"/>
    <w:rsid w:val="00DE3E8B"/>
    <w:pPr>
      <w:snapToGrid w:val="0"/>
    </w:pPr>
    <w:rPr>
      <w:rFonts w:ascii="Courier New" w:hAnsi="Courier New"/>
      <w:sz w:val="20"/>
      <w:szCs w:val="20"/>
    </w:rPr>
  </w:style>
  <w:style w:type="character" w:customStyle="1" w:styleId="af0">
    <w:name w:val="Текст Знак"/>
    <w:basedOn w:val="a0"/>
    <w:link w:val="af"/>
    <w:rsid w:val="00DE3E8B"/>
    <w:rPr>
      <w:rFonts w:ascii="Courier New" w:eastAsia="Times New Roman" w:hAnsi="Courier New" w:cs="Times New Roman"/>
      <w:sz w:val="20"/>
      <w:szCs w:val="20"/>
      <w:lang w:eastAsia="ru-RU"/>
    </w:rPr>
  </w:style>
  <w:style w:type="paragraph" w:customStyle="1" w:styleId="af1">
    <w:name w:val="Таблица шапка"/>
    <w:basedOn w:val="a"/>
    <w:rsid w:val="00DE3E8B"/>
    <w:pPr>
      <w:keepNext/>
      <w:snapToGrid w:val="0"/>
      <w:spacing w:before="40" w:after="40"/>
      <w:ind w:left="57" w:right="57"/>
    </w:pPr>
    <w:rPr>
      <w:sz w:val="22"/>
      <w:szCs w:val="20"/>
    </w:rPr>
  </w:style>
  <w:style w:type="paragraph" w:customStyle="1" w:styleId="af2">
    <w:name w:val="Таблица текст"/>
    <w:basedOn w:val="a"/>
    <w:rsid w:val="00DE3E8B"/>
    <w:pPr>
      <w:snapToGrid w:val="0"/>
      <w:spacing w:before="40" w:after="40"/>
      <w:ind w:left="57" w:right="57"/>
    </w:pPr>
    <w:rPr>
      <w:szCs w:val="20"/>
    </w:rPr>
  </w:style>
  <w:style w:type="character" w:customStyle="1" w:styleId="12">
    <w:name w:val="Ариал Знак1"/>
    <w:link w:val="af3"/>
    <w:locked/>
    <w:rsid w:val="00DE3E8B"/>
    <w:rPr>
      <w:rFonts w:ascii="Arial" w:hAnsi="Arial" w:cs="Arial"/>
    </w:rPr>
  </w:style>
  <w:style w:type="paragraph" w:customStyle="1" w:styleId="af3">
    <w:name w:val="Ариал"/>
    <w:basedOn w:val="a"/>
    <w:link w:val="12"/>
    <w:rsid w:val="00DE3E8B"/>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
    <w:rsid w:val="00DE3E8B"/>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DE3E8B"/>
    <w:rPr>
      <w:rFonts w:ascii="Arial" w:hAnsi="Arial" w:cs="Arial"/>
    </w:rPr>
  </w:style>
  <w:style w:type="paragraph" w:customStyle="1" w:styleId="af6">
    <w:name w:val="Ариал Таблица"/>
    <w:basedOn w:val="af3"/>
    <w:link w:val="af5"/>
    <w:rsid w:val="00DE3E8B"/>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8"/>
    <w:unhideWhenUsed/>
    <w:rsid w:val="00DE3E8B"/>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7"/>
    <w:rsid w:val="00DE3E8B"/>
    <w:rPr>
      <w:rFonts w:ascii="Times New Roman" w:eastAsia="Times New Roman" w:hAnsi="Times New Roman" w:cs="Times New Roman"/>
      <w:sz w:val="20"/>
      <w:szCs w:val="20"/>
      <w:lang w:eastAsia="ru-RU"/>
    </w:rPr>
  </w:style>
  <w:style w:type="character" w:styleId="af9">
    <w:name w:val="footnote reference"/>
    <w:unhideWhenUsed/>
    <w:rsid w:val="00DE3E8B"/>
    <w:rPr>
      <w:vertAlign w:val="superscript"/>
    </w:rPr>
  </w:style>
  <w:style w:type="paragraph" w:customStyle="1" w:styleId="ConsPlusNormal">
    <w:name w:val="ConsPlusNormal"/>
    <w:rsid w:val="00DE3E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0"/>
    <w:rsid w:val="00DE3E8B"/>
  </w:style>
  <w:style w:type="paragraph" w:customStyle="1" w:styleId="rvps46">
    <w:name w:val="rvps46"/>
    <w:basedOn w:val="a"/>
    <w:rsid w:val="00DE3E8B"/>
    <w:pPr>
      <w:spacing w:before="120" w:after="120"/>
    </w:pPr>
  </w:style>
  <w:style w:type="character" w:styleId="afb">
    <w:name w:val="annotation reference"/>
    <w:uiPriority w:val="99"/>
    <w:unhideWhenUsed/>
    <w:rsid w:val="00DE3E8B"/>
    <w:rPr>
      <w:sz w:val="16"/>
      <w:szCs w:val="16"/>
    </w:rPr>
  </w:style>
  <w:style w:type="paragraph" w:styleId="afc">
    <w:name w:val="annotation text"/>
    <w:basedOn w:val="a"/>
    <w:link w:val="afd"/>
    <w:uiPriority w:val="99"/>
    <w:unhideWhenUsed/>
    <w:rsid w:val="00DE3E8B"/>
    <w:rPr>
      <w:sz w:val="20"/>
      <w:szCs w:val="20"/>
    </w:rPr>
  </w:style>
  <w:style w:type="character" w:customStyle="1" w:styleId="afd">
    <w:name w:val="Текст примечания Знак"/>
    <w:basedOn w:val="a0"/>
    <w:link w:val="afc"/>
    <w:uiPriority w:val="99"/>
    <w:rsid w:val="00DE3E8B"/>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DE3E8B"/>
    <w:rPr>
      <w:b/>
      <w:bCs/>
    </w:rPr>
  </w:style>
  <w:style w:type="character" w:customStyle="1" w:styleId="aff">
    <w:name w:val="Тема примечания Знак"/>
    <w:basedOn w:val="afd"/>
    <w:link w:val="afe"/>
    <w:uiPriority w:val="99"/>
    <w:semiHidden/>
    <w:rsid w:val="00DE3E8B"/>
    <w:rPr>
      <w:rFonts w:ascii="Times New Roman" w:eastAsia="Times New Roman" w:hAnsi="Times New Roman" w:cs="Times New Roman"/>
      <w:b/>
      <w:bCs/>
      <w:sz w:val="20"/>
      <w:szCs w:val="20"/>
      <w:lang w:eastAsia="ru-RU"/>
    </w:rPr>
  </w:style>
  <w:style w:type="paragraph" w:styleId="aff0">
    <w:name w:val="Body Text Indent"/>
    <w:basedOn w:val="a"/>
    <w:link w:val="aff1"/>
    <w:uiPriority w:val="99"/>
    <w:unhideWhenUsed/>
    <w:rsid w:val="00DE3E8B"/>
    <w:pPr>
      <w:ind w:firstLine="567"/>
      <w:jc w:val="both"/>
    </w:pPr>
    <w:rPr>
      <w:b/>
      <w:sz w:val="26"/>
      <w:szCs w:val="26"/>
    </w:rPr>
  </w:style>
  <w:style w:type="character" w:customStyle="1" w:styleId="aff1">
    <w:name w:val="Основной текст с отступом Знак"/>
    <w:basedOn w:val="a0"/>
    <w:link w:val="aff0"/>
    <w:uiPriority w:val="99"/>
    <w:rsid w:val="00DE3E8B"/>
    <w:rPr>
      <w:rFonts w:ascii="Times New Roman" w:eastAsia="Times New Roman" w:hAnsi="Times New Roman" w:cs="Times New Roman"/>
      <w:b/>
      <w:sz w:val="26"/>
      <w:szCs w:val="26"/>
      <w:lang w:eastAsia="ru-RU"/>
    </w:rPr>
  </w:style>
  <w:style w:type="paragraph" w:styleId="aff2">
    <w:name w:val="Body Text"/>
    <w:basedOn w:val="a"/>
    <w:link w:val="aff3"/>
    <w:unhideWhenUsed/>
    <w:rsid w:val="00DE3E8B"/>
    <w:rPr>
      <w:i/>
      <w:sz w:val="26"/>
      <w:szCs w:val="26"/>
    </w:rPr>
  </w:style>
  <w:style w:type="character" w:customStyle="1" w:styleId="aff3">
    <w:name w:val="Основной текст Знак"/>
    <w:basedOn w:val="a0"/>
    <w:link w:val="aff2"/>
    <w:uiPriority w:val="99"/>
    <w:rsid w:val="00DE3E8B"/>
    <w:rPr>
      <w:rFonts w:ascii="Times New Roman" w:eastAsia="Times New Roman" w:hAnsi="Times New Roman" w:cs="Times New Roman"/>
      <w:i/>
      <w:sz w:val="26"/>
      <w:szCs w:val="26"/>
      <w:lang w:eastAsia="ru-RU"/>
    </w:rPr>
  </w:style>
  <w:style w:type="paragraph" w:styleId="24">
    <w:name w:val="Body Text 2"/>
    <w:basedOn w:val="a"/>
    <w:link w:val="25"/>
    <w:uiPriority w:val="99"/>
    <w:unhideWhenUsed/>
    <w:rsid w:val="00DE3E8B"/>
    <w:rPr>
      <w:i/>
      <w:color w:val="FF0000"/>
      <w:sz w:val="26"/>
      <w:szCs w:val="26"/>
    </w:rPr>
  </w:style>
  <w:style w:type="character" w:customStyle="1" w:styleId="25">
    <w:name w:val="Основной текст 2 Знак"/>
    <w:basedOn w:val="a0"/>
    <w:link w:val="24"/>
    <w:uiPriority w:val="99"/>
    <w:rsid w:val="00DE3E8B"/>
    <w:rPr>
      <w:rFonts w:ascii="Times New Roman" w:eastAsia="Times New Roman" w:hAnsi="Times New Roman" w:cs="Times New Roman"/>
      <w:i/>
      <w:color w:val="FF0000"/>
      <w:sz w:val="26"/>
      <w:szCs w:val="26"/>
      <w:lang w:eastAsia="ru-RU"/>
    </w:rPr>
  </w:style>
  <w:style w:type="paragraph" w:customStyle="1" w:styleId="aff4">
    <w:name w:val="Пункт"/>
    <w:basedOn w:val="a"/>
    <w:rsid w:val="00DE3E8B"/>
    <w:pPr>
      <w:tabs>
        <w:tab w:val="num" w:pos="1980"/>
      </w:tabs>
      <w:ind w:left="1404" w:hanging="504"/>
      <w:jc w:val="both"/>
    </w:pPr>
    <w:rPr>
      <w:szCs w:val="28"/>
    </w:rPr>
  </w:style>
  <w:style w:type="paragraph" w:customStyle="1" w:styleId="ConsPlusNonformat">
    <w:name w:val="ConsPlusNonformat"/>
    <w:rsid w:val="00DE3E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
    <w:uiPriority w:val="39"/>
    <w:qFormat/>
    <w:rsid w:val="00DE3E8B"/>
    <w:pPr>
      <w:spacing w:before="480" w:line="276" w:lineRule="auto"/>
      <w:outlineLvl w:val="9"/>
    </w:pPr>
    <w:rPr>
      <w:rFonts w:ascii="Cambria" w:eastAsia="Times New Roman" w:hAnsi="Cambria" w:cs="Times New Roman"/>
      <w:b/>
      <w:bCs/>
      <w:color w:val="365F91"/>
      <w:sz w:val="28"/>
      <w:szCs w:val="28"/>
    </w:rPr>
  </w:style>
  <w:style w:type="paragraph" w:styleId="32">
    <w:name w:val="toc 3"/>
    <w:basedOn w:val="a"/>
    <w:next w:val="a"/>
    <w:autoRedefine/>
    <w:uiPriority w:val="39"/>
    <w:unhideWhenUsed/>
    <w:qFormat/>
    <w:rsid w:val="00DE3E8B"/>
    <w:pPr>
      <w:spacing w:after="100" w:line="276" w:lineRule="auto"/>
      <w:ind w:left="440"/>
    </w:pPr>
    <w:rPr>
      <w:rFonts w:ascii="Calibri" w:hAnsi="Calibri"/>
      <w:sz w:val="22"/>
      <w:szCs w:val="22"/>
    </w:rPr>
  </w:style>
  <w:style w:type="paragraph" w:styleId="33">
    <w:name w:val="Body Text 3"/>
    <w:basedOn w:val="a"/>
    <w:link w:val="34"/>
    <w:uiPriority w:val="99"/>
    <w:unhideWhenUsed/>
    <w:rsid w:val="00DE3E8B"/>
    <w:pPr>
      <w:autoSpaceDE w:val="0"/>
      <w:autoSpaceDN w:val="0"/>
      <w:adjustRightInd w:val="0"/>
    </w:pPr>
    <w:rPr>
      <w:sz w:val="26"/>
      <w:szCs w:val="26"/>
    </w:rPr>
  </w:style>
  <w:style w:type="character" w:customStyle="1" w:styleId="34">
    <w:name w:val="Основной текст 3 Знак"/>
    <w:basedOn w:val="a0"/>
    <w:link w:val="33"/>
    <w:uiPriority w:val="99"/>
    <w:rsid w:val="00DE3E8B"/>
    <w:rPr>
      <w:rFonts w:ascii="Times New Roman" w:eastAsia="Times New Roman" w:hAnsi="Times New Roman" w:cs="Times New Roman"/>
      <w:sz w:val="26"/>
      <w:szCs w:val="26"/>
      <w:lang w:eastAsia="ru-RU"/>
    </w:rPr>
  </w:style>
  <w:style w:type="paragraph" w:styleId="35">
    <w:name w:val="Body Text Indent 3"/>
    <w:basedOn w:val="a"/>
    <w:link w:val="36"/>
    <w:uiPriority w:val="99"/>
    <w:unhideWhenUsed/>
    <w:rsid w:val="00DE3E8B"/>
    <w:pPr>
      <w:tabs>
        <w:tab w:val="num" w:pos="1200"/>
      </w:tabs>
      <w:ind w:left="16"/>
      <w:jc w:val="both"/>
    </w:pPr>
    <w:rPr>
      <w:i/>
      <w:color w:val="808080"/>
    </w:rPr>
  </w:style>
  <w:style w:type="character" w:customStyle="1" w:styleId="36">
    <w:name w:val="Основной текст с отступом 3 Знак"/>
    <w:basedOn w:val="a0"/>
    <w:link w:val="35"/>
    <w:uiPriority w:val="99"/>
    <w:rsid w:val="00DE3E8B"/>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DE3E8B"/>
    <w:rPr>
      <w:rFonts w:ascii="Times New Roman" w:eastAsia="Times New Roman" w:hAnsi="Times New Roman" w:cs="Times New Roman"/>
      <w:sz w:val="24"/>
      <w:szCs w:val="24"/>
      <w:lang w:eastAsia="ru-RU"/>
    </w:rPr>
  </w:style>
  <w:style w:type="paragraph" w:styleId="aff6">
    <w:name w:val="Block Text"/>
    <w:basedOn w:val="a"/>
    <w:uiPriority w:val="99"/>
    <w:unhideWhenUsed/>
    <w:rsid w:val="00DE3E8B"/>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
    <w:next w:val="a"/>
    <w:rsid w:val="00DE3E8B"/>
    <w:pPr>
      <w:keepNext/>
      <w:jc w:val="both"/>
    </w:pPr>
    <w:rPr>
      <w:szCs w:val="20"/>
      <w:lang w:val="en-GB"/>
    </w:rPr>
  </w:style>
  <w:style w:type="paragraph" w:customStyle="1" w:styleId="13">
    <w:name w:val="Абзац списка1"/>
    <w:basedOn w:val="a"/>
    <w:rsid w:val="00DE3E8B"/>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
    <w:link w:val="aff8"/>
    <w:uiPriority w:val="99"/>
    <w:rsid w:val="00DE3E8B"/>
    <w:pPr>
      <w:spacing w:line="360" w:lineRule="auto"/>
      <w:ind w:firstLine="720"/>
      <w:jc w:val="both"/>
    </w:pPr>
  </w:style>
  <w:style w:type="character" w:customStyle="1" w:styleId="aff8">
    <w:name w:val="Текст документа Знак"/>
    <w:link w:val="aff7"/>
    <w:uiPriority w:val="99"/>
    <w:locked/>
    <w:rsid w:val="00DE3E8B"/>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DE3E8B"/>
    <w:rPr>
      <w:color w:val="800080"/>
      <w:u w:val="single"/>
    </w:rPr>
  </w:style>
  <w:style w:type="numbering" w:customStyle="1" w:styleId="4">
    <w:name w:val="Стиль4"/>
    <w:rsid w:val="00DE3E8B"/>
    <w:pPr>
      <w:numPr>
        <w:numId w:val="4"/>
      </w:numPr>
    </w:pPr>
  </w:style>
  <w:style w:type="paragraph" w:customStyle="1" w:styleId="CharChar4CharCharCharCharCharChar">
    <w:name w:val="Char Char4 Знак Знак Char Char Знак Знак Char Char Знак Char Char"/>
    <w:basedOn w:val="a"/>
    <w:semiHidden/>
    <w:rsid w:val="00DE3E8B"/>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DE3E8B"/>
    <w:pPr>
      <w:spacing w:after="0" w:line="240" w:lineRule="auto"/>
    </w:pPr>
    <w:rPr>
      <w:rFonts w:ascii="Times New Roman" w:eastAsia="Times New Roman" w:hAnsi="Times New Roman" w:cs="Times New Roman"/>
      <w:sz w:val="24"/>
      <w:szCs w:val="24"/>
      <w:lang w:eastAsia="ru-RU"/>
    </w:rPr>
  </w:style>
  <w:style w:type="character" w:customStyle="1" w:styleId="27">
    <w:name w:val="Основной текст (2)_"/>
    <w:basedOn w:val="a0"/>
    <w:link w:val="28"/>
    <w:qFormat/>
    <w:rsid w:val="00EA41AB"/>
    <w:rPr>
      <w:rFonts w:ascii="Times New Roman" w:eastAsia="Times New Roman" w:hAnsi="Times New Roman" w:cs="Times New Roman"/>
      <w:shd w:val="clear" w:color="auto" w:fill="FFFFFF"/>
    </w:rPr>
  </w:style>
  <w:style w:type="character" w:customStyle="1" w:styleId="29">
    <w:name w:val="Заголовок №2_"/>
    <w:basedOn w:val="a0"/>
    <w:link w:val="2a"/>
    <w:qFormat/>
    <w:rsid w:val="00EA41AB"/>
    <w:rPr>
      <w:rFonts w:ascii="Times New Roman" w:eastAsia="Times New Roman" w:hAnsi="Times New Roman" w:cs="Times New Roman"/>
      <w:b/>
      <w:bCs/>
      <w:shd w:val="clear" w:color="auto" w:fill="FFFFFF"/>
    </w:rPr>
  </w:style>
  <w:style w:type="character" w:customStyle="1" w:styleId="2b">
    <w:name w:val="Основной текст (2) + Полужирный"/>
    <w:basedOn w:val="27"/>
    <w:qFormat/>
    <w:rsid w:val="00EA41AB"/>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28">
    <w:name w:val="Основной текст (2)"/>
    <w:basedOn w:val="a"/>
    <w:link w:val="27"/>
    <w:qFormat/>
    <w:rsid w:val="00EA41AB"/>
    <w:pPr>
      <w:widowControl w:val="0"/>
      <w:shd w:val="clear" w:color="auto" w:fill="FFFFFF"/>
      <w:spacing w:after="500" w:line="288" w:lineRule="exact"/>
      <w:ind w:hanging="440"/>
      <w:jc w:val="center"/>
    </w:pPr>
    <w:rPr>
      <w:sz w:val="22"/>
      <w:szCs w:val="22"/>
      <w:lang w:eastAsia="en-US"/>
    </w:rPr>
  </w:style>
  <w:style w:type="paragraph" w:customStyle="1" w:styleId="2a">
    <w:name w:val="Заголовок №2"/>
    <w:basedOn w:val="a"/>
    <w:link w:val="29"/>
    <w:qFormat/>
    <w:rsid w:val="00EA41AB"/>
    <w:pPr>
      <w:widowControl w:val="0"/>
      <w:shd w:val="clear" w:color="auto" w:fill="FFFFFF"/>
      <w:spacing w:before="80" w:line="274" w:lineRule="exact"/>
      <w:jc w:val="both"/>
      <w:outlineLvl w:val="1"/>
    </w:pPr>
    <w:rPr>
      <w:b/>
      <w:bCs/>
      <w:sz w:val="22"/>
      <w:szCs w:val="22"/>
      <w:lang w:eastAsia="en-US"/>
    </w:rPr>
  </w:style>
  <w:style w:type="character" w:customStyle="1" w:styleId="42">
    <w:name w:val="Основной текст (4)_"/>
    <w:basedOn w:val="a0"/>
    <w:link w:val="43"/>
    <w:rsid w:val="00111DF3"/>
    <w:rPr>
      <w:rFonts w:ascii="Times New Roman" w:eastAsia="Times New Roman" w:hAnsi="Times New Roman" w:cs="Times New Roman"/>
      <w:b/>
      <w:bCs/>
      <w:shd w:val="clear" w:color="auto" w:fill="FFFFFF"/>
    </w:rPr>
  </w:style>
  <w:style w:type="character" w:customStyle="1" w:styleId="affb">
    <w:name w:val="Колонтитул_"/>
    <w:basedOn w:val="a0"/>
    <w:link w:val="affc"/>
    <w:rsid w:val="00111DF3"/>
    <w:rPr>
      <w:rFonts w:ascii="Times New Roman" w:eastAsia="Times New Roman" w:hAnsi="Times New Roman" w:cs="Times New Roman"/>
      <w:b/>
      <w:bCs/>
      <w:shd w:val="clear" w:color="auto" w:fill="FFFFFF"/>
    </w:rPr>
  </w:style>
  <w:style w:type="character" w:customStyle="1" w:styleId="4Exact">
    <w:name w:val="Основной текст (4) Exact"/>
    <w:basedOn w:val="a0"/>
    <w:rsid w:val="00111DF3"/>
    <w:rPr>
      <w:rFonts w:ascii="Times New Roman" w:eastAsia="Times New Roman" w:hAnsi="Times New Roman" w:cs="Times New Roman"/>
      <w:b/>
      <w:bCs/>
      <w:i w:val="0"/>
      <w:iCs w:val="0"/>
      <w:smallCaps w:val="0"/>
      <w:strike w:val="0"/>
      <w:sz w:val="22"/>
      <w:szCs w:val="22"/>
      <w:u w:val="none"/>
    </w:rPr>
  </w:style>
  <w:style w:type="paragraph" w:customStyle="1" w:styleId="43">
    <w:name w:val="Основной текст (4)"/>
    <w:basedOn w:val="a"/>
    <w:link w:val="42"/>
    <w:rsid w:val="00111DF3"/>
    <w:pPr>
      <w:widowControl w:val="0"/>
      <w:shd w:val="clear" w:color="auto" w:fill="FFFFFF"/>
      <w:spacing w:before="720" w:line="259" w:lineRule="exact"/>
      <w:jc w:val="center"/>
    </w:pPr>
    <w:rPr>
      <w:b/>
      <w:bCs/>
      <w:sz w:val="22"/>
      <w:szCs w:val="22"/>
      <w:lang w:eastAsia="en-US"/>
    </w:rPr>
  </w:style>
  <w:style w:type="paragraph" w:customStyle="1" w:styleId="affc">
    <w:name w:val="Колонтитул"/>
    <w:basedOn w:val="a"/>
    <w:link w:val="affb"/>
    <w:rsid w:val="00111DF3"/>
    <w:pPr>
      <w:widowControl w:val="0"/>
      <w:shd w:val="clear" w:color="auto" w:fill="FFFFFF"/>
      <w:spacing w:line="266" w:lineRule="exact"/>
    </w:pPr>
    <w:rPr>
      <w:b/>
      <w:bCs/>
      <w:sz w:val="22"/>
      <w:szCs w:val="22"/>
      <w:lang w:eastAsia="en-US"/>
    </w:rPr>
  </w:style>
  <w:style w:type="table" w:customStyle="1" w:styleId="14">
    <w:name w:val="Сетка таблицы1"/>
    <w:basedOn w:val="a1"/>
    <w:next w:val="ac"/>
    <w:uiPriority w:val="39"/>
    <w:rsid w:val="00946A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Содержимое таблицы"/>
    <w:basedOn w:val="a"/>
    <w:qFormat/>
    <w:rsid w:val="00C30BB4"/>
    <w:pPr>
      <w:spacing w:after="160" w:line="259" w:lineRule="auto"/>
    </w:pPr>
    <w:rPr>
      <w:rFonts w:asciiTheme="minorHAnsi" w:eastAsiaTheme="minorHAnsi" w:hAnsiTheme="minorHAnsi" w:cstheme="minorBidi"/>
      <w:color w:val="00000A"/>
      <w:sz w:val="22"/>
      <w:szCs w:val="22"/>
      <w:lang w:eastAsia="en-US"/>
    </w:rPr>
  </w:style>
  <w:style w:type="character" w:customStyle="1" w:styleId="apple-converted-space">
    <w:name w:val="apple-converted-space"/>
    <w:basedOn w:val="a0"/>
    <w:qFormat/>
    <w:rsid w:val="00C30BB4"/>
  </w:style>
  <w:style w:type="character" w:customStyle="1" w:styleId="-">
    <w:name w:val="Интернет-ссылка"/>
    <w:basedOn w:val="a0"/>
    <w:uiPriority w:val="99"/>
    <w:semiHidden/>
    <w:unhideWhenUsed/>
    <w:rsid w:val="00C30BB4"/>
    <w:rPr>
      <w:color w:val="0000FF"/>
      <w:u w:val="single"/>
    </w:rPr>
  </w:style>
  <w:style w:type="character" w:customStyle="1" w:styleId="dottedlistbackline">
    <w:name w:val="dottedlist__backline"/>
    <w:basedOn w:val="a0"/>
    <w:qFormat/>
    <w:rsid w:val="00C30BB4"/>
  </w:style>
  <w:style w:type="character" w:customStyle="1" w:styleId="affe">
    <w:name w:val="Выделение жирным"/>
    <w:qFormat/>
    <w:rsid w:val="00C30BB4"/>
    <w:rPr>
      <w:b/>
      <w:bCs/>
    </w:rPr>
  </w:style>
  <w:style w:type="paragraph" w:customStyle="1" w:styleId="afff">
    <w:name w:val="Заголовок"/>
    <w:basedOn w:val="a"/>
    <w:next w:val="aff2"/>
    <w:qFormat/>
    <w:rsid w:val="00C30BB4"/>
    <w:pPr>
      <w:keepNext/>
      <w:spacing w:before="240" w:after="120" w:line="259" w:lineRule="auto"/>
    </w:pPr>
    <w:rPr>
      <w:rFonts w:ascii="Liberation Sans" w:eastAsia="Noto Sans CJK SC Regular" w:hAnsi="Liberation Sans" w:cs="FreeSans"/>
      <w:color w:val="00000A"/>
      <w:sz w:val="28"/>
      <w:szCs w:val="28"/>
      <w:lang w:eastAsia="en-US"/>
    </w:rPr>
  </w:style>
  <w:style w:type="paragraph" w:styleId="afff0">
    <w:name w:val="List"/>
    <w:basedOn w:val="aff2"/>
    <w:rsid w:val="00C30BB4"/>
    <w:pPr>
      <w:spacing w:after="140" w:line="288" w:lineRule="auto"/>
    </w:pPr>
    <w:rPr>
      <w:rFonts w:asciiTheme="minorHAnsi" w:eastAsiaTheme="minorHAnsi" w:hAnsiTheme="minorHAnsi" w:cs="FreeSans"/>
      <w:i w:val="0"/>
      <w:color w:val="00000A"/>
      <w:sz w:val="22"/>
      <w:szCs w:val="22"/>
      <w:lang w:eastAsia="en-US"/>
    </w:rPr>
  </w:style>
  <w:style w:type="paragraph" w:styleId="afff1">
    <w:name w:val="caption"/>
    <w:basedOn w:val="a"/>
    <w:qFormat/>
    <w:rsid w:val="00C30BB4"/>
    <w:pPr>
      <w:suppressLineNumbers/>
      <w:spacing w:before="120" w:after="120" w:line="259" w:lineRule="auto"/>
    </w:pPr>
    <w:rPr>
      <w:rFonts w:asciiTheme="minorHAnsi" w:eastAsiaTheme="minorHAnsi" w:hAnsiTheme="minorHAnsi" w:cs="FreeSans"/>
      <w:i/>
      <w:iCs/>
      <w:color w:val="00000A"/>
      <w:lang w:eastAsia="en-US"/>
    </w:rPr>
  </w:style>
  <w:style w:type="paragraph" w:styleId="15">
    <w:name w:val="index 1"/>
    <w:basedOn w:val="a"/>
    <w:next w:val="a"/>
    <w:autoRedefine/>
    <w:uiPriority w:val="99"/>
    <w:semiHidden/>
    <w:unhideWhenUsed/>
    <w:rsid w:val="00C30BB4"/>
    <w:pPr>
      <w:ind w:left="240" w:hanging="240"/>
    </w:pPr>
  </w:style>
  <w:style w:type="paragraph" w:styleId="afff2">
    <w:name w:val="index heading"/>
    <w:basedOn w:val="a"/>
    <w:qFormat/>
    <w:rsid w:val="00C30BB4"/>
    <w:pPr>
      <w:suppressLineNumbers/>
      <w:spacing w:after="160" w:line="259" w:lineRule="auto"/>
    </w:pPr>
    <w:rPr>
      <w:rFonts w:asciiTheme="minorHAnsi" w:eastAsiaTheme="minorHAnsi" w:hAnsiTheme="minorHAnsi" w:cs="FreeSans"/>
      <w:color w:val="00000A"/>
      <w:sz w:val="22"/>
      <w:szCs w:val="22"/>
      <w:lang w:eastAsia="en-US"/>
    </w:rPr>
  </w:style>
  <w:style w:type="paragraph" w:customStyle="1" w:styleId="Standard">
    <w:name w:val="Standard"/>
    <w:qFormat/>
    <w:rsid w:val="00C30BB4"/>
    <w:pPr>
      <w:suppressAutoHyphens/>
      <w:spacing w:after="0" w:line="240" w:lineRule="auto"/>
      <w:textAlignment w:val="baseline"/>
    </w:pPr>
    <w:rPr>
      <w:rFonts w:ascii="Times New Roman" w:eastAsia="Times New Roman" w:hAnsi="Times New Roman" w:cs="Times New Roman"/>
      <w:color w:val="00000A"/>
      <w:sz w:val="24"/>
      <w:szCs w:val="24"/>
      <w:lang w:eastAsia="ru-RU"/>
    </w:rPr>
  </w:style>
  <w:style w:type="paragraph" w:customStyle="1" w:styleId="afff3">
    <w:name w:val="Заголовок списка"/>
    <w:basedOn w:val="a"/>
    <w:qFormat/>
    <w:rsid w:val="00C30BB4"/>
    <w:pPr>
      <w:spacing w:after="160" w:line="259" w:lineRule="auto"/>
    </w:pPr>
    <w:rPr>
      <w:rFonts w:asciiTheme="minorHAnsi" w:eastAsiaTheme="minorHAnsi" w:hAnsiTheme="minorHAnsi" w:cstheme="minorBidi"/>
      <w:color w:val="00000A"/>
      <w:sz w:val="22"/>
      <w:szCs w:val="22"/>
      <w:lang w:eastAsia="en-US"/>
    </w:rPr>
  </w:style>
  <w:style w:type="paragraph" w:customStyle="1" w:styleId="afff4">
    <w:name w:val="Содержимое списка"/>
    <w:basedOn w:val="a"/>
    <w:qFormat/>
    <w:rsid w:val="00C30BB4"/>
    <w:pPr>
      <w:spacing w:after="160" w:line="259" w:lineRule="auto"/>
      <w:ind w:left="567"/>
    </w:pPr>
    <w:rPr>
      <w:rFonts w:asciiTheme="minorHAnsi" w:eastAsiaTheme="minorHAnsi" w:hAnsiTheme="minorHAnsi" w:cstheme="minorBidi"/>
      <w:color w:val="00000A"/>
      <w:sz w:val="22"/>
      <w:szCs w:val="22"/>
      <w:lang w:eastAsia="en-US"/>
    </w:rPr>
  </w:style>
  <w:style w:type="paragraph" w:customStyle="1" w:styleId="afff5">
    <w:name w:val="Заголовок таблицы"/>
    <w:basedOn w:val="affd"/>
    <w:qFormat/>
    <w:rsid w:val="00C30BB4"/>
  </w:style>
  <w:style w:type="numbering" w:styleId="111111">
    <w:name w:val="Outline List 2"/>
    <w:basedOn w:val="a2"/>
    <w:rsid w:val="003F6373"/>
    <w:pPr>
      <w:numPr>
        <w:numId w:val="20"/>
      </w:numPr>
    </w:pPr>
  </w:style>
  <w:style w:type="character" w:customStyle="1" w:styleId="a5">
    <w:name w:val="Абзац списка Знак"/>
    <w:link w:val="a4"/>
    <w:uiPriority w:val="34"/>
    <w:rsid w:val="008D23C5"/>
    <w:rPr>
      <w:rFonts w:ascii="Times New Roman" w:eastAsia="Times New Roman" w:hAnsi="Times New Roman" w:cs="Times New Roman"/>
      <w:sz w:val="24"/>
      <w:szCs w:val="24"/>
      <w:lang w:eastAsia="ru-RU"/>
    </w:rPr>
  </w:style>
  <w:style w:type="paragraph" w:styleId="afff6">
    <w:name w:val="No Spacing"/>
    <w:uiPriority w:val="1"/>
    <w:qFormat/>
    <w:rsid w:val="00900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ef1edeee2edeee9f2e5eaf1f2f1eef2f1f2f3efeeec">
    <w:name w:val="Оceсf1нedоeeвe2нedоeeйe9 тf2еe5кeaсf1тf2 сf1 оeeтf2сf1тf2уf3пefоeeмec"/>
    <w:basedOn w:val="a"/>
    <w:uiPriority w:val="99"/>
    <w:rsid w:val="004D1C32"/>
    <w:pPr>
      <w:autoSpaceDE w:val="0"/>
      <w:autoSpaceDN w:val="0"/>
      <w:adjustRightInd w:val="0"/>
      <w:ind w:left="360"/>
      <w:jc w:val="both"/>
    </w:pPr>
    <w:rPr>
      <w:rFonts w:eastAsiaTheme="minorHAnsi"/>
      <w:lang w:eastAsia="en-US"/>
    </w:rPr>
  </w:style>
  <w:style w:type="numbering" w:customStyle="1" w:styleId="1111111">
    <w:name w:val="1 / 1.1 / 1.1.11"/>
    <w:basedOn w:val="a2"/>
    <w:next w:val="111111"/>
    <w:rsid w:val="002268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336"/>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DE3E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H2 Знак"/>
    <w:basedOn w:val="a"/>
    <w:next w:val="a"/>
    <w:link w:val="21"/>
    <w:uiPriority w:val="9"/>
    <w:qFormat/>
    <w:rsid w:val="00DE3E8B"/>
    <w:pPr>
      <w:keepNext/>
      <w:keepLines/>
      <w:spacing w:before="200"/>
      <w:outlineLvl w:val="1"/>
    </w:pPr>
    <w:rPr>
      <w:rFonts w:ascii="Cambria" w:hAnsi="Cambria"/>
      <w:b/>
      <w:bCs/>
      <w:color w:val="4F81BD"/>
      <w:sz w:val="26"/>
      <w:szCs w:val="26"/>
    </w:rPr>
  </w:style>
  <w:style w:type="paragraph" w:styleId="3">
    <w:name w:val="heading 3"/>
    <w:aliases w:val=" Знак2,Знак2"/>
    <w:basedOn w:val="a"/>
    <w:next w:val="a"/>
    <w:link w:val="30"/>
    <w:qFormat/>
    <w:rsid w:val="00DE3E8B"/>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DE3E8B"/>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DE3E8B"/>
    <w:pPr>
      <w:keepNext/>
      <w:outlineLvl w:val="4"/>
    </w:pPr>
    <w:rPr>
      <w:b/>
      <w:i/>
      <w:sz w:val="26"/>
      <w:szCs w:val="26"/>
    </w:rPr>
  </w:style>
  <w:style w:type="paragraph" w:styleId="6">
    <w:name w:val="heading 6"/>
    <w:basedOn w:val="a"/>
    <w:next w:val="a"/>
    <w:link w:val="60"/>
    <w:uiPriority w:val="9"/>
    <w:qFormat/>
    <w:rsid w:val="00DE3E8B"/>
    <w:pPr>
      <w:keepNext/>
      <w:ind w:firstLine="709"/>
      <w:jc w:val="right"/>
      <w:outlineLvl w:val="5"/>
    </w:pPr>
    <w:rPr>
      <w:b/>
      <w:sz w:val="26"/>
      <w:szCs w:val="26"/>
    </w:rPr>
  </w:style>
  <w:style w:type="paragraph" w:styleId="7">
    <w:name w:val="heading 7"/>
    <w:basedOn w:val="a"/>
    <w:next w:val="a"/>
    <w:link w:val="70"/>
    <w:qFormat/>
    <w:rsid w:val="00DE3E8B"/>
    <w:pPr>
      <w:tabs>
        <w:tab w:val="num" w:pos="3469"/>
      </w:tabs>
      <w:spacing w:before="240" w:after="60"/>
      <w:ind w:left="3469" w:hanging="1296"/>
      <w:outlineLvl w:val="6"/>
    </w:pPr>
  </w:style>
  <w:style w:type="paragraph" w:styleId="8">
    <w:name w:val="heading 8"/>
    <w:basedOn w:val="a"/>
    <w:next w:val="a"/>
    <w:link w:val="80"/>
    <w:uiPriority w:val="9"/>
    <w:qFormat/>
    <w:rsid w:val="00DE3E8B"/>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DE3E8B"/>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C42336"/>
    <w:pPr>
      <w:jc w:val="center"/>
    </w:pPr>
  </w:style>
  <w:style w:type="character" w:styleId="a3">
    <w:name w:val="Hyperlink"/>
    <w:uiPriority w:val="99"/>
    <w:unhideWhenUsed/>
    <w:rsid w:val="00C42336"/>
    <w:rPr>
      <w:color w:val="0000FF"/>
      <w:u w:val="single"/>
    </w:rPr>
  </w:style>
  <w:style w:type="paragraph" w:customStyle="1" w:styleId="Default">
    <w:name w:val="Default"/>
    <w:rsid w:val="00C4233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11">
    <w:name w:val="toc 1"/>
    <w:basedOn w:val="a"/>
    <w:next w:val="a"/>
    <w:autoRedefine/>
    <w:uiPriority w:val="39"/>
    <w:qFormat/>
    <w:rsid w:val="00C42336"/>
    <w:pPr>
      <w:ind w:left="34" w:hanging="1"/>
    </w:pPr>
  </w:style>
  <w:style w:type="paragraph" w:styleId="2">
    <w:name w:val="toc 2"/>
    <w:basedOn w:val="a"/>
    <w:next w:val="a"/>
    <w:autoRedefine/>
    <w:uiPriority w:val="39"/>
    <w:qFormat/>
    <w:rsid w:val="00C42336"/>
    <w:pPr>
      <w:numPr>
        <w:numId w:val="1"/>
      </w:numPr>
      <w:tabs>
        <w:tab w:val="right" w:leader="dot" w:pos="10196"/>
      </w:tabs>
      <w:ind w:left="0"/>
    </w:pPr>
    <w:rPr>
      <w:rFonts w:eastAsia="MS Mincho"/>
      <w:b/>
      <w:i/>
      <w:iCs/>
      <w:noProof/>
      <w:lang w:val="x-none" w:eastAsia="x-none"/>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E3E8B"/>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1,H2 Знак Знак"/>
    <w:basedOn w:val="a0"/>
    <w:link w:val="20"/>
    <w:uiPriority w:val="9"/>
    <w:qFormat/>
    <w:rsid w:val="00DE3E8B"/>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0"/>
    <w:link w:val="3"/>
    <w:uiPriority w:val="9"/>
    <w:rsid w:val="00DE3E8B"/>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DE3E8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DE3E8B"/>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DE3E8B"/>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DE3E8B"/>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DE3E8B"/>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DE3E8B"/>
    <w:rPr>
      <w:rFonts w:ascii="Times New Roman" w:eastAsia="Times New Roman" w:hAnsi="Times New Roman" w:cs="Times New Roman"/>
      <w:bCs/>
      <w:i/>
      <w:iCs/>
      <w:sz w:val="26"/>
      <w:szCs w:val="26"/>
      <w:lang w:eastAsia="ru-RU"/>
    </w:rPr>
  </w:style>
  <w:style w:type="paragraph" w:customStyle="1" w:styleId="110">
    <w:name w:val="заголовок 11"/>
    <w:basedOn w:val="a"/>
    <w:next w:val="a"/>
    <w:rsid w:val="00DE3E8B"/>
    <w:pPr>
      <w:keepNext/>
      <w:snapToGrid w:val="0"/>
      <w:jc w:val="center"/>
    </w:pPr>
    <w:rPr>
      <w:szCs w:val="20"/>
    </w:rPr>
  </w:style>
  <w:style w:type="paragraph" w:styleId="a4">
    <w:name w:val="List Paragraph"/>
    <w:basedOn w:val="a"/>
    <w:link w:val="a5"/>
    <w:uiPriority w:val="34"/>
    <w:qFormat/>
    <w:rsid w:val="00DE3E8B"/>
    <w:pPr>
      <w:ind w:left="720"/>
      <w:contextualSpacing/>
    </w:pPr>
  </w:style>
  <w:style w:type="paragraph" w:styleId="a6">
    <w:name w:val="header"/>
    <w:basedOn w:val="a"/>
    <w:link w:val="a7"/>
    <w:uiPriority w:val="99"/>
    <w:unhideWhenUsed/>
    <w:rsid w:val="00DE3E8B"/>
    <w:pPr>
      <w:tabs>
        <w:tab w:val="center" w:pos="4677"/>
        <w:tab w:val="right" w:pos="9355"/>
      </w:tabs>
    </w:pPr>
  </w:style>
  <w:style w:type="character" w:customStyle="1" w:styleId="a7">
    <w:name w:val="Верхний колонтитул Знак"/>
    <w:basedOn w:val="a0"/>
    <w:link w:val="a6"/>
    <w:uiPriority w:val="99"/>
    <w:rsid w:val="00DE3E8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E3E8B"/>
    <w:pPr>
      <w:tabs>
        <w:tab w:val="center" w:pos="4677"/>
        <w:tab w:val="right" w:pos="9355"/>
      </w:tabs>
    </w:pPr>
  </w:style>
  <w:style w:type="character" w:customStyle="1" w:styleId="a9">
    <w:name w:val="Нижний колонтитул Знак"/>
    <w:basedOn w:val="a0"/>
    <w:link w:val="a8"/>
    <w:uiPriority w:val="99"/>
    <w:rsid w:val="00DE3E8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E3E8B"/>
    <w:rPr>
      <w:rFonts w:ascii="Tahoma" w:hAnsi="Tahoma" w:cs="Tahoma"/>
      <w:sz w:val="16"/>
      <w:szCs w:val="16"/>
    </w:rPr>
  </w:style>
  <w:style w:type="character" w:customStyle="1" w:styleId="ab">
    <w:name w:val="Текст выноски Знак"/>
    <w:basedOn w:val="a0"/>
    <w:link w:val="aa"/>
    <w:uiPriority w:val="99"/>
    <w:semiHidden/>
    <w:rsid w:val="00DE3E8B"/>
    <w:rPr>
      <w:rFonts w:ascii="Tahoma" w:eastAsia="Times New Roman" w:hAnsi="Tahoma" w:cs="Tahoma"/>
      <w:sz w:val="16"/>
      <w:szCs w:val="16"/>
      <w:lang w:eastAsia="ru-RU"/>
    </w:rPr>
  </w:style>
  <w:style w:type="table" w:styleId="ac">
    <w:name w:val="Table Grid"/>
    <w:basedOn w:val="a1"/>
    <w:uiPriority w:val="39"/>
    <w:rsid w:val="00DE3E8B"/>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
    <w:link w:val="ae"/>
    <w:rsid w:val="00DE3E8B"/>
    <w:pPr>
      <w:spacing w:before="100" w:beforeAutospacing="1" w:after="100" w:afterAutospacing="1"/>
    </w:pPr>
  </w:style>
  <w:style w:type="paragraph" w:customStyle="1" w:styleId="Times12">
    <w:name w:val="Times 12"/>
    <w:basedOn w:val="a"/>
    <w:uiPriority w:val="99"/>
    <w:qFormat/>
    <w:rsid w:val="00DE3E8B"/>
    <w:pPr>
      <w:overflowPunct w:val="0"/>
      <w:autoSpaceDE w:val="0"/>
      <w:autoSpaceDN w:val="0"/>
      <w:adjustRightInd w:val="0"/>
      <w:ind w:firstLine="567"/>
      <w:jc w:val="both"/>
    </w:pPr>
    <w:rPr>
      <w:bCs/>
      <w:szCs w:val="22"/>
    </w:rPr>
  </w:style>
  <w:style w:type="paragraph" w:customStyle="1" w:styleId="rvps9">
    <w:name w:val="rvps9"/>
    <w:basedOn w:val="a"/>
    <w:rsid w:val="00DE3E8B"/>
    <w:pPr>
      <w:jc w:val="both"/>
    </w:pPr>
  </w:style>
  <w:style w:type="paragraph" w:customStyle="1" w:styleId="31">
    <w:name w:val="Стиль3"/>
    <w:basedOn w:val="22"/>
    <w:rsid w:val="00DE3E8B"/>
    <w:pPr>
      <w:widowControl w:val="0"/>
      <w:tabs>
        <w:tab w:val="num" w:pos="1307"/>
      </w:tabs>
      <w:adjustRightInd w:val="0"/>
      <w:spacing w:after="0" w:line="240" w:lineRule="auto"/>
      <w:ind w:left="1080"/>
      <w:jc w:val="both"/>
    </w:pPr>
    <w:rPr>
      <w:szCs w:val="20"/>
    </w:rPr>
  </w:style>
  <w:style w:type="paragraph" w:styleId="22">
    <w:name w:val="Body Text Indent 2"/>
    <w:basedOn w:val="a"/>
    <w:link w:val="23"/>
    <w:uiPriority w:val="99"/>
    <w:semiHidden/>
    <w:unhideWhenUsed/>
    <w:rsid w:val="00DE3E8B"/>
    <w:pPr>
      <w:spacing w:after="120" w:line="480" w:lineRule="auto"/>
      <w:ind w:left="283"/>
    </w:pPr>
  </w:style>
  <w:style w:type="character" w:customStyle="1" w:styleId="23">
    <w:name w:val="Основной текст с отступом 2 Знак"/>
    <w:basedOn w:val="a0"/>
    <w:link w:val="22"/>
    <w:uiPriority w:val="99"/>
    <w:semiHidden/>
    <w:rsid w:val="00DE3E8B"/>
    <w:rPr>
      <w:rFonts w:ascii="Times New Roman" w:eastAsia="Times New Roman" w:hAnsi="Times New Roman" w:cs="Times New Roman"/>
      <w:sz w:val="24"/>
      <w:szCs w:val="24"/>
      <w:lang w:eastAsia="ru-RU"/>
    </w:rPr>
  </w:style>
  <w:style w:type="paragraph" w:styleId="af">
    <w:name w:val="Plain Text"/>
    <w:basedOn w:val="a"/>
    <w:link w:val="af0"/>
    <w:rsid w:val="00DE3E8B"/>
    <w:pPr>
      <w:snapToGrid w:val="0"/>
    </w:pPr>
    <w:rPr>
      <w:rFonts w:ascii="Courier New" w:hAnsi="Courier New"/>
      <w:sz w:val="20"/>
      <w:szCs w:val="20"/>
    </w:rPr>
  </w:style>
  <w:style w:type="character" w:customStyle="1" w:styleId="af0">
    <w:name w:val="Текст Знак"/>
    <w:basedOn w:val="a0"/>
    <w:link w:val="af"/>
    <w:rsid w:val="00DE3E8B"/>
    <w:rPr>
      <w:rFonts w:ascii="Courier New" w:eastAsia="Times New Roman" w:hAnsi="Courier New" w:cs="Times New Roman"/>
      <w:sz w:val="20"/>
      <w:szCs w:val="20"/>
      <w:lang w:eastAsia="ru-RU"/>
    </w:rPr>
  </w:style>
  <w:style w:type="paragraph" w:customStyle="1" w:styleId="af1">
    <w:name w:val="Таблица шапка"/>
    <w:basedOn w:val="a"/>
    <w:rsid w:val="00DE3E8B"/>
    <w:pPr>
      <w:keepNext/>
      <w:snapToGrid w:val="0"/>
      <w:spacing w:before="40" w:after="40"/>
      <w:ind w:left="57" w:right="57"/>
    </w:pPr>
    <w:rPr>
      <w:sz w:val="22"/>
      <w:szCs w:val="20"/>
    </w:rPr>
  </w:style>
  <w:style w:type="paragraph" w:customStyle="1" w:styleId="af2">
    <w:name w:val="Таблица текст"/>
    <w:basedOn w:val="a"/>
    <w:rsid w:val="00DE3E8B"/>
    <w:pPr>
      <w:snapToGrid w:val="0"/>
      <w:spacing w:before="40" w:after="40"/>
      <w:ind w:left="57" w:right="57"/>
    </w:pPr>
    <w:rPr>
      <w:szCs w:val="20"/>
    </w:rPr>
  </w:style>
  <w:style w:type="character" w:customStyle="1" w:styleId="12">
    <w:name w:val="Ариал Знак1"/>
    <w:link w:val="af3"/>
    <w:locked/>
    <w:rsid w:val="00DE3E8B"/>
    <w:rPr>
      <w:rFonts w:ascii="Arial" w:hAnsi="Arial" w:cs="Arial"/>
    </w:rPr>
  </w:style>
  <w:style w:type="paragraph" w:customStyle="1" w:styleId="af3">
    <w:name w:val="Ариал"/>
    <w:basedOn w:val="a"/>
    <w:link w:val="12"/>
    <w:rsid w:val="00DE3E8B"/>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
    <w:rsid w:val="00DE3E8B"/>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DE3E8B"/>
    <w:rPr>
      <w:rFonts w:ascii="Arial" w:hAnsi="Arial" w:cs="Arial"/>
    </w:rPr>
  </w:style>
  <w:style w:type="paragraph" w:customStyle="1" w:styleId="af6">
    <w:name w:val="Ариал Таблица"/>
    <w:basedOn w:val="af3"/>
    <w:link w:val="af5"/>
    <w:rsid w:val="00DE3E8B"/>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8"/>
    <w:unhideWhenUsed/>
    <w:rsid w:val="00DE3E8B"/>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7"/>
    <w:rsid w:val="00DE3E8B"/>
    <w:rPr>
      <w:rFonts w:ascii="Times New Roman" w:eastAsia="Times New Roman" w:hAnsi="Times New Roman" w:cs="Times New Roman"/>
      <w:sz w:val="20"/>
      <w:szCs w:val="20"/>
      <w:lang w:eastAsia="ru-RU"/>
    </w:rPr>
  </w:style>
  <w:style w:type="character" w:styleId="af9">
    <w:name w:val="footnote reference"/>
    <w:unhideWhenUsed/>
    <w:rsid w:val="00DE3E8B"/>
    <w:rPr>
      <w:vertAlign w:val="superscript"/>
    </w:rPr>
  </w:style>
  <w:style w:type="paragraph" w:customStyle="1" w:styleId="ConsPlusNormal">
    <w:name w:val="ConsPlusNormal"/>
    <w:rsid w:val="00DE3E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0"/>
    <w:rsid w:val="00DE3E8B"/>
  </w:style>
  <w:style w:type="paragraph" w:customStyle="1" w:styleId="rvps46">
    <w:name w:val="rvps46"/>
    <w:basedOn w:val="a"/>
    <w:rsid w:val="00DE3E8B"/>
    <w:pPr>
      <w:spacing w:before="120" w:after="120"/>
    </w:pPr>
  </w:style>
  <w:style w:type="character" w:styleId="afb">
    <w:name w:val="annotation reference"/>
    <w:uiPriority w:val="99"/>
    <w:unhideWhenUsed/>
    <w:rsid w:val="00DE3E8B"/>
    <w:rPr>
      <w:sz w:val="16"/>
      <w:szCs w:val="16"/>
    </w:rPr>
  </w:style>
  <w:style w:type="paragraph" w:styleId="afc">
    <w:name w:val="annotation text"/>
    <w:basedOn w:val="a"/>
    <w:link w:val="afd"/>
    <w:uiPriority w:val="99"/>
    <w:unhideWhenUsed/>
    <w:rsid w:val="00DE3E8B"/>
    <w:rPr>
      <w:sz w:val="20"/>
      <w:szCs w:val="20"/>
    </w:rPr>
  </w:style>
  <w:style w:type="character" w:customStyle="1" w:styleId="afd">
    <w:name w:val="Текст примечания Знак"/>
    <w:basedOn w:val="a0"/>
    <w:link w:val="afc"/>
    <w:uiPriority w:val="99"/>
    <w:rsid w:val="00DE3E8B"/>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DE3E8B"/>
    <w:rPr>
      <w:b/>
      <w:bCs/>
    </w:rPr>
  </w:style>
  <w:style w:type="character" w:customStyle="1" w:styleId="aff">
    <w:name w:val="Тема примечания Знак"/>
    <w:basedOn w:val="afd"/>
    <w:link w:val="afe"/>
    <w:uiPriority w:val="99"/>
    <w:semiHidden/>
    <w:rsid w:val="00DE3E8B"/>
    <w:rPr>
      <w:rFonts w:ascii="Times New Roman" w:eastAsia="Times New Roman" w:hAnsi="Times New Roman" w:cs="Times New Roman"/>
      <w:b/>
      <w:bCs/>
      <w:sz w:val="20"/>
      <w:szCs w:val="20"/>
      <w:lang w:eastAsia="ru-RU"/>
    </w:rPr>
  </w:style>
  <w:style w:type="paragraph" w:styleId="aff0">
    <w:name w:val="Body Text Indent"/>
    <w:basedOn w:val="a"/>
    <w:link w:val="aff1"/>
    <w:uiPriority w:val="99"/>
    <w:unhideWhenUsed/>
    <w:rsid w:val="00DE3E8B"/>
    <w:pPr>
      <w:ind w:firstLine="567"/>
      <w:jc w:val="both"/>
    </w:pPr>
    <w:rPr>
      <w:b/>
      <w:sz w:val="26"/>
      <w:szCs w:val="26"/>
    </w:rPr>
  </w:style>
  <w:style w:type="character" w:customStyle="1" w:styleId="aff1">
    <w:name w:val="Основной текст с отступом Знак"/>
    <w:basedOn w:val="a0"/>
    <w:link w:val="aff0"/>
    <w:uiPriority w:val="99"/>
    <w:rsid w:val="00DE3E8B"/>
    <w:rPr>
      <w:rFonts w:ascii="Times New Roman" w:eastAsia="Times New Roman" w:hAnsi="Times New Roman" w:cs="Times New Roman"/>
      <w:b/>
      <w:sz w:val="26"/>
      <w:szCs w:val="26"/>
      <w:lang w:eastAsia="ru-RU"/>
    </w:rPr>
  </w:style>
  <w:style w:type="paragraph" w:styleId="aff2">
    <w:name w:val="Body Text"/>
    <w:basedOn w:val="a"/>
    <w:link w:val="aff3"/>
    <w:unhideWhenUsed/>
    <w:rsid w:val="00DE3E8B"/>
    <w:rPr>
      <w:i/>
      <w:sz w:val="26"/>
      <w:szCs w:val="26"/>
    </w:rPr>
  </w:style>
  <w:style w:type="character" w:customStyle="1" w:styleId="aff3">
    <w:name w:val="Основной текст Знак"/>
    <w:basedOn w:val="a0"/>
    <w:link w:val="aff2"/>
    <w:uiPriority w:val="99"/>
    <w:rsid w:val="00DE3E8B"/>
    <w:rPr>
      <w:rFonts w:ascii="Times New Roman" w:eastAsia="Times New Roman" w:hAnsi="Times New Roman" w:cs="Times New Roman"/>
      <w:i/>
      <w:sz w:val="26"/>
      <w:szCs w:val="26"/>
      <w:lang w:eastAsia="ru-RU"/>
    </w:rPr>
  </w:style>
  <w:style w:type="paragraph" w:styleId="24">
    <w:name w:val="Body Text 2"/>
    <w:basedOn w:val="a"/>
    <w:link w:val="25"/>
    <w:uiPriority w:val="99"/>
    <w:unhideWhenUsed/>
    <w:rsid w:val="00DE3E8B"/>
    <w:rPr>
      <w:i/>
      <w:color w:val="FF0000"/>
      <w:sz w:val="26"/>
      <w:szCs w:val="26"/>
    </w:rPr>
  </w:style>
  <w:style w:type="character" w:customStyle="1" w:styleId="25">
    <w:name w:val="Основной текст 2 Знак"/>
    <w:basedOn w:val="a0"/>
    <w:link w:val="24"/>
    <w:uiPriority w:val="99"/>
    <w:rsid w:val="00DE3E8B"/>
    <w:rPr>
      <w:rFonts w:ascii="Times New Roman" w:eastAsia="Times New Roman" w:hAnsi="Times New Roman" w:cs="Times New Roman"/>
      <w:i/>
      <w:color w:val="FF0000"/>
      <w:sz w:val="26"/>
      <w:szCs w:val="26"/>
      <w:lang w:eastAsia="ru-RU"/>
    </w:rPr>
  </w:style>
  <w:style w:type="paragraph" w:customStyle="1" w:styleId="aff4">
    <w:name w:val="Пункт"/>
    <w:basedOn w:val="a"/>
    <w:rsid w:val="00DE3E8B"/>
    <w:pPr>
      <w:tabs>
        <w:tab w:val="num" w:pos="1980"/>
      </w:tabs>
      <w:ind w:left="1404" w:hanging="504"/>
      <w:jc w:val="both"/>
    </w:pPr>
    <w:rPr>
      <w:szCs w:val="28"/>
    </w:rPr>
  </w:style>
  <w:style w:type="paragraph" w:customStyle="1" w:styleId="ConsPlusNonformat">
    <w:name w:val="ConsPlusNonformat"/>
    <w:rsid w:val="00DE3E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
    <w:uiPriority w:val="39"/>
    <w:qFormat/>
    <w:rsid w:val="00DE3E8B"/>
    <w:pPr>
      <w:spacing w:before="480" w:line="276" w:lineRule="auto"/>
      <w:outlineLvl w:val="9"/>
    </w:pPr>
    <w:rPr>
      <w:rFonts w:ascii="Cambria" w:eastAsia="Times New Roman" w:hAnsi="Cambria" w:cs="Times New Roman"/>
      <w:b/>
      <w:bCs/>
      <w:color w:val="365F91"/>
      <w:sz w:val="28"/>
      <w:szCs w:val="28"/>
    </w:rPr>
  </w:style>
  <w:style w:type="paragraph" w:styleId="32">
    <w:name w:val="toc 3"/>
    <w:basedOn w:val="a"/>
    <w:next w:val="a"/>
    <w:autoRedefine/>
    <w:uiPriority w:val="39"/>
    <w:unhideWhenUsed/>
    <w:qFormat/>
    <w:rsid w:val="00DE3E8B"/>
    <w:pPr>
      <w:spacing w:after="100" w:line="276" w:lineRule="auto"/>
      <w:ind w:left="440"/>
    </w:pPr>
    <w:rPr>
      <w:rFonts w:ascii="Calibri" w:hAnsi="Calibri"/>
      <w:sz w:val="22"/>
      <w:szCs w:val="22"/>
    </w:rPr>
  </w:style>
  <w:style w:type="paragraph" w:styleId="33">
    <w:name w:val="Body Text 3"/>
    <w:basedOn w:val="a"/>
    <w:link w:val="34"/>
    <w:uiPriority w:val="99"/>
    <w:unhideWhenUsed/>
    <w:rsid w:val="00DE3E8B"/>
    <w:pPr>
      <w:autoSpaceDE w:val="0"/>
      <w:autoSpaceDN w:val="0"/>
      <w:adjustRightInd w:val="0"/>
    </w:pPr>
    <w:rPr>
      <w:sz w:val="26"/>
      <w:szCs w:val="26"/>
    </w:rPr>
  </w:style>
  <w:style w:type="character" w:customStyle="1" w:styleId="34">
    <w:name w:val="Основной текст 3 Знак"/>
    <w:basedOn w:val="a0"/>
    <w:link w:val="33"/>
    <w:uiPriority w:val="99"/>
    <w:rsid w:val="00DE3E8B"/>
    <w:rPr>
      <w:rFonts w:ascii="Times New Roman" w:eastAsia="Times New Roman" w:hAnsi="Times New Roman" w:cs="Times New Roman"/>
      <w:sz w:val="26"/>
      <w:szCs w:val="26"/>
      <w:lang w:eastAsia="ru-RU"/>
    </w:rPr>
  </w:style>
  <w:style w:type="paragraph" w:styleId="35">
    <w:name w:val="Body Text Indent 3"/>
    <w:basedOn w:val="a"/>
    <w:link w:val="36"/>
    <w:uiPriority w:val="99"/>
    <w:unhideWhenUsed/>
    <w:rsid w:val="00DE3E8B"/>
    <w:pPr>
      <w:tabs>
        <w:tab w:val="num" w:pos="1200"/>
      </w:tabs>
      <w:ind w:left="16"/>
      <w:jc w:val="both"/>
    </w:pPr>
    <w:rPr>
      <w:i/>
      <w:color w:val="808080"/>
    </w:rPr>
  </w:style>
  <w:style w:type="character" w:customStyle="1" w:styleId="36">
    <w:name w:val="Основной текст с отступом 3 Знак"/>
    <w:basedOn w:val="a0"/>
    <w:link w:val="35"/>
    <w:uiPriority w:val="99"/>
    <w:rsid w:val="00DE3E8B"/>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DE3E8B"/>
    <w:rPr>
      <w:rFonts w:ascii="Times New Roman" w:eastAsia="Times New Roman" w:hAnsi="Times New Roman" w:cs="Times New Roman"/>
      <w:sz w:val="24"/>
      <w:szCs w:val="24"/>
      <w:lang w:eastAsia="ru-RU"/>
    </w:rPr>
  </w:style>
  <w:style w:type="paragraph" w:styleId="aff6">
    <w:name w:val="Block Text"/>
    <w:basedOn w:val="a"/>
    <w:uiPriority w:val="99"/>
    <w:unhideWhenUsed/>
    <w:rsid w:val="00DE3E8B"/>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
    <w:next w:val="a"/>
    <w:rsid w:val="00DE3E8B"/>
    <w:pPr>
      <w:keepNext/>
      <w:jc w:val="both"/>
    </w:pPr>
    <w:rPr>
      <w:szCs w:val="20"/>
      <w:lang w:val="en-GB"/>
    </w:rPr>
  </w:style>
  <w:style w:type="paragraph" w:customStyle="1" w:styleId="13">
    <w:name w:val="Абзац списка1"/>
    <w:basedOn w:val="a"/>
    <w:rsid w:val="00DE3E8B"/>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
    <w:link w:val="aff8"/>
    <w:uiPriority w:val="99"/>
    <w:rsid w:val="00DE3E8B"/>
    <w:pPr>
      <w:spacing w:line="360" w:lineRule="auto"/>
      <w:ind w:firstLine="720"/>
      <w:jc w:val="both"/>
    </w:pPr>
  </w:style>
  <w:style w:type="character" w:customStyle="1" w:styleId="aff8">
    <w:name w:val="Текст документа Знак"/>
    <w:link w:val="aff7"/>
    <w:uiPriority w:val="99"/>
    <w:locked/>
    <w:rsid w:val="00DE3E8B"/>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DE3E8B"/>
    <w:rPr>
      <w:color w:val="800080"/>
      <w:u w:val="single"/>
    </w:rPr>
  </w:style>
  <w:style w:type="numbering" w:customStyle="1" w:styleId="4">
    <w:name w:val="Стиль4"/>
    <w:rsid w:val="00DE3E8B"/>
    <w:pPr>
      <w:numPr>
        <w:numId w:val="4"/>
      </w:numPr>
    </w:pPr>
  </w:style>
  <w:style w:type="paragraph" w:customStyle="1" w:styleId="CharChar4CharCharCharCharCharChar">
    <w:name w:val="Char Char4 Знак Знак Char Char Знак Знак Char Char Знак Char Char"/>
    <w:basedOn w:val="a"/>
    <w:semiHidden/>
    <w:rsid w:val="00DE3E8B"/>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DE3E8B"/>
    <w:pPr>
      <w:spacing w:after="0" w:line="240" w:lineRule="auto"/>
    </w:pPr>
    <w:rPr>
      <w:rFonts w:ascii="Times New Roman" w:eastAsia="Times New Roman" w:hAnsi="Times New Roman" w:cs="Times New Roman"/>
      <w:sz w:val="24"/>
      <w:szCs w:val="24"/>
      <w:lang w:eastAsia="ru-RU"/>
    </w:rPr>
  </w:style>
  <w:style w:type="character" w:customStyle="1" w:styleId="27">
    <w:name w:val="Основной текст (2)_"/>
    <w:basedOn w:val="a0"/>
    <w:link w:val="28"/>
    <w:qFormat/>
    <w:rsid w:val="00EA41AB"/>
    <w:rPr>
      <w:rFonts w:ascii="Times New Roman" w:eastAsia="Times New Roman" w:hAnsi="Times New Roman" w:cs="Times New Roman"/>
      <w:shd w:val="clear" w:color="auto" w:fill="FFFFFF"/>
    </w:rPr>
  </w:style>
  <w:style w:type="character" w:customStyle="1" w:styleId="29">
    <w:name w:val="Заголовок №2_"/>
    <w:basedOn w:val="a0"/>
    <w:link w:val="2a"/>
    <w:qFormat/>
    <w:rsid w:val="00EA41AB"/>
    <w:rPr>
      <w:rFonts w:ascii="Times New Roman" w:eastAsia="Times New Roman" w:hAnsi="Times New Roman" w:cs="Times New Roman"/>
      <w:b/>
      <w:bCs/>
      <w:shd w:val="clear" w:color="auto" w:fill="FFFFFF"/>
    </w:rPr>
  </w:style>
  <w:style w:type="character" w:customStyle="1" w:styleId="2b">
    <w:name w:val="Основной текст (2) + Полужирный"/>
    <w:basedOn w:val="27"/>
    <w:qFormat/>
    <w:rsid w:val="00EA41AB"/>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28">
    <w:name w:val="Основной текст (2)"/>
    <w:basedOn w:val="a"/>
    <w:link w:val="27"/>
    <w:qFormat/>
    <w:rsid w:val="00EA41AB"/>
    <w:pPr>
      <w:widowControl w:val="0"/>
      <w:shd w:val="clear" w:color="auto" w:fill="FFFFFF"/>
      <w:spacing w:after="500" w:line="288" w:lineRule="exact"/>
      <w:ind w:hanging="440"/>
      <w:jc w:val="center"/>
    </w:pPr>
    <w:rPr>
      <w:sz w:val="22"/>
      <w:szCs w:val="22"/>
      <w:lang w:eastAsia="en-US"/>
    </w:rPr>
  </w:style>
  <w:style w:type="paragraph" w:customStyle="1" w:styleId="2a">
    <w:name w:val="Заголовок №2"/>
    <w:basedOn w:val="a"/>
    <w:link w:val="29"/>
    <w:qFormat/>
    <w:rsid w:val="00EA41AB"/>
    <w:pPr>
      <w:widowControl w:val="0"/>
      <w:shd w:val="clear" w:color="auto" w:fill="FFFFFF"/>
      <w:spacing w:before="80" w:line="274" w:lineRule="exact"/>
      <w:jc w:val="both"/>
      <w:outlineLvl w:val="1"/>
    </w:pPr>
    <w:rPr>
      <w:b/>
      <w:bCs/>
      <w:sz w:val="22"/>
      <w:szCs w:val="22"/>
      <w:lang w:eastAsia="en-US"/>
    </w:rPr>
  </w:style>
  <w:style w:type="character" w:customStyle="1" w:styleId="42">
    <w:name w:val="Основной текст (4)_"/>
    <w:basedOn w:val="a0"/>
    <w:link w:val="43"/>
    <w:rsid w:val="00111DF3"/>
    <w:rPr>
      <w:rFonts w:ascii="Times New Roman" w:eastAsia="Times New Roman" w:hAnsi="Times New Roman" w:cs="Times New Roman"/>
      <w:b/>
      <w:bCs/>
      <w:shd w:val="clear" w:color="auto" w:fill="FFFFFF"/>
    </w:rPr>
  </w:style>
  <w:style w:type="character" w:customStyle="1" w:styleId="affb">
    <w:name w:val="Колонтитул_"/>
    <w:basedOn w:val="a0"/>
    <w:link w:val="affc"/>
    <w:rsid w:val="00111DF3"/>
    <w:rPr>
      <w:rFonts w:ascii="Times New Roman" w:eastAsia="Times New Roman" w:hAnsi="Times New Roman" w:cs="Times New Roman"/>
      <w:b/>
      <w:bCs/>
      <w:shd w:val="clear" w:color="auto" w:fill="FFFFFF"/>
    </w:rPr>
  </w:style>
  <w:style w:type="character" w:customStyle="1" w:styleId="4Exact">
    <w:name w:val="Основной текст (4) Exact"/>
    <w:basedOn w:val="a0"/>
    <w:rsid w:val="00111DF3"/>
    <w:rPr>
      <w:rFonts w:ascii="Times New Roman" w:eastAsia="Times New Roman" w:hAnsi="Times New Roman" w:cs="Times New Roman"/>
      <w:b/>
      <w:bCs/>
      <w:i w:val="0"/>
      <w:iCs w:val="0"/>
      <w:smallCaps w:val="0"/>
      <w:strike w:val="0"/>
      <w:sz w:val="22"/>
      <w:szCs w:val="22"/>
      <w:u w:val="none"/>
    </w:rPr>
  </w:style>
  <w:style w:type="paragraph" w:customStyle="1" w:styleId="43">
    <w:name w:val="Основной текст (4)"/>
    <w:basedOn w:val="a"/>
    <w:link w:val="42"/>
    <w:rsid w:val="00111DF3"/>
    <w:pPr>
      <w:widowControl w:val="0"/>
      <w:shd w:val="clear" w:color="auto" w:fill="FFFFFF"/>
      <w:spacing w:before="720" w:line="259" w:lineRule="exact"/>
      <w:jc w:val="center"/>
    </w:pPr>
    <w:rPr>
      <w:b/>
      <w:bCs/>
      <w:sz w:val="22"/>
      <w:szCs w:val="22"/>
      <w:lang w:eastAsia="en-US"/>
    </w:rPr>
  </w:style>
  <w:style w:type="paragraph" w:customStyle="1" w:styleId="affc">
    <w:name w:val="Колонтитул"/>
    <w:basedOn w:val="a"/>
    <w:link w:val="affb"/>
    <w:rsid w:val="00111DF3"/>
    <w:pPr>
      <w:widowControl w:val="0"/>
      <w:shd w:val="clear" w:color="auto" w:fill="FFFFFF"/>
      <w:spacing w:line="266" w:lineRule="exact"/>
    </w:pPr>
    <w:rPr>
      <w:b/>
      <w:bCs/>
      <w:sz w:val="22"/>
      <w:szCs w:val="22"/>
      <w:lang w:eastAsia="en-US"/>
    </w:rPr>
  </w:style>
  <w:style w:type="table" w:customStyle="1" w:styleId="14">
    <w:name w:val="Сетка таблицы1"/>
    <w:basedOn w:val="a1"/>
    <w:next w:val="ac"/>
    <w:uiPriority w:val="39"/>
    <w:rsid w:val="00946A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Содержимое таблицы"/>
    <w:basedOn w:val="a"/>
    <w:qFormat/>
    <w:rsid w:val="00C30BB4"/>
    <w:pPr>
      <w:spacing w:after="160" w:line="259" w:lineRule="auto"/>
    </w:pPr>
    <w:rPr>
      <w:rFonts w:asciiTheme="minorHAnsi" w:eastAsiaTheme="minorHAnsi" w:hAnsiTheme="minorHAnsi" w:cstheme="minorBidi"/>
      <w:color w:val="00000A"/>
      <w:sz w:val="22"/>
      <w:szCs w:val="22"/>
      <w:lang w:eastAsia="en-US"/>
    </w:rPr>
  </w:style>
  <w:style w:type="character" w:customStyle="1" w:styleId="apple-converted-space">
    <w:name w:val="apple-converted-space"/>
    <w:basedOn w:val="a0"/>
    <w:qFormat/>
    <w:rsid w:val="00C30BB4"/>
  </w:style>
  <w:style w:type="character" w:customStyle="1" w:styleId="-">
    <w:name w:val="Интернет-ссылка"/>
    <w:basedOn w:val="a0"/>
    <w:uiPriority w:val="99"/>
    <w:semiHidden/>
    <w:unhideWhenUsed/>
    <w:rsid w:val="00C30BB4"/>
    <w:rPr>
      <w:color w:val="0000FF"/>
      <w:u w:val="single"/>
    </w:rPr>
  </w:style>
  <w:style w:type="character" w:customStyle="1" w:styleId="dottedlistbackline">
    <w:name w:val="dottedlist__backline"/>
    <w:basedOn w:val="a0"/>
    <w:qFormat/>
    <w:rsid w:val="00C30BB4"/>
  </w:style>
  <w:style w:type="character" w:customStyle="1" w:styleId="affe">
    <w:name w:val="Выделение жирным"/>
    <w:qFormat/>
    <w:rsid w:val="00C30BB4"/>
    <w:rPr>
      <w:b/>
      <w:bCs/>
    </w:rPr>
  </w:style>
  <w:style w:type="paragraph" w:customStyle="1" w:styleId="afff">
    <w:name w:val="Заголовок"/>
    <w:basedOn w:val="a"/>
    <w:next w:val="aff2"/>
    <w:qFormat/>
    <w:rsid w:val="00C30BB4"/>
    <w:pPr>
      <w:keepNext/>
      <w:spacing w:before="240" w:after="120" w:line="259" w:lineRule="auto"/>
    </w:pPr>
    <w:rPr>
      <w:rFonts w:ascii="Liberation Sans" w:eastAsia="Noto Sans CJK SC Regular" w:hAnsi="Liberation Sans" w:cs="FreeSans"/>
      <w:color w:val="00000A"/>
      <w:sz w:val="28"/>
      <w:szCs w:val="28"/>
      <w:lang w:eastAsia="en-US"/>
    </w:rPr>
  </w:style>
  <w:style w:type="paragraph" w:styleId="afff0">
    <w:name w:val="List"/>
    <w:basedOn w:val="aff2"/>
    <w:rsid w:val="00C30BB4"/>
    <w:pPr>
      <w:spacing w:after="140" w:line="288" w:lineRule="auto"/>
    </w:pPr>
    <w:rPr>
      <w:rFonts w:asciiTheme="minorHAnsi" w:eastAsiaTheme="minorHAnsi" w:hAnsiTheme="minorHAnsi" w:cs="FreeSans"/>
      <w:i w:val="0"/>
      <w:color w:val="00000A"/>
      <w:sz w:val="22"/>
      <w:szCs w:val="22"/>
      <w:lang w:eastAsia="en-US"/>
    </w:rPr>
  </w:style>
  <w:style w:type="paragraph" w:styleId="afff1">
    <w:name w:val="caption"/>
    <w:basedOn w:val="a"/>
    <w:qFormat/>
    <w:rsid w:val="00C30BB4"/>
    <w:pPr>
      <w:suppressLineNumbers/>
      <w:spacing w:before="120" w:after="120" w:line="259" w:lineRule="auto"/>
    </w:pPr>
    <w:rPr>
      <w:rFonts w:asciiTheme="minorHAnsi" w:eastAsiaTheme="minorHAnsi" w:hAnsiTheme="minorHAnsi" w:cs="FreeSans"/>
      <w:i/>
      <w:iCs/>
      <w:color w:val="00000A"/>
      <w:lang w:eastAsia="en-US"/>
    </w:rPr>
  </w:style>
  <w:style w:type="paragraph" w:styleId="15">
    <w:name w:val="index 1"/>
    <w:basedOn w:val="a"/>
    <w:next w:val="a"/>
    <w:autoRedefine/>
    <w:uiPriority w:val="99"/>
    <w:semiHidden/>
    <w:unhideWhenUsed/>
    <w:rsid w:val="00C30BB4"/>
    <w:pPr>
      <w:ind w:left="240" w:hanging="240"/>
    </w:pPr>
  </w:style>
  <w:style w:type="paragraph" w:styleId="afff2">
    <w:name w:val="index heading"/>
    <w:basedOn w:val="a"/>
    <w:qFormat/>
    <w:rsid w:val="00C30BB4"/>
    <w:pPr>
      <w:suppressLineNumbers/>
      <w:spacing w:after="160" w:line="259" w:lineRule="auto"/>
    </w:pPr>
    <w:rPr>
      <w:rFonts w:asciiTheme="minorHAnsi" w:eastAsiaTheme="minorHAnsi" w:hAnsiTheme="minorHAnsi" w:cs="FreeSans"/>
      <w:color w:val="00000A"/>
      <w:sz w:val="22"/>
      <w:szCs w:val="22"/>
      <w:lang w:eastAsia="en-US"/>
    </w:rPr>
  </w:style>
  <w:style w:type="paragraph" w:customStyle="1" w:styleId="Standard">
    <w:name w:val="Standard"/>
    <w:qFormat/>
    <w:rsid w:val="00C30BB4"/>
    <w:pPr>
      <w:suppressAutoHyphens/>
      <w:spacing w:after="0" w:line="240" w:lineRule="auto"/>
      <w:textAlignment w:val="baseline"/>
    </w:pPr>
    <w:rPr>
      <w:rFonts w:ascii="Times New Roman" w:eastAsia="Times New Roman" w:hAnsi="Times New Roman" w:cs="Times New Roman"/>
      <w:color w:val="00000A"/>
      <w:sz w:val="24"/>
      <w:szCs w:val="24"/>
      <w:lang w:eastAsia="ru-RU"/>
    </w:rPr>
  </w:style>
  <w:style w:type="paragraph" w:customStyle="1" w:styleId="afff3">
    <w:name w:val="Заголовок списка"/>
    <w:basedOn w:val="a"/>
    <w:qFormat/>
    <w:rsid w:val="00C30BB4"/>
    <w:pPr>
      <w:spacing w:after="160" w:line="259" w:lineRule="auto"/>
    </w:pPr>
    <w:rPr>
      <w:rFonts w:asciiTheme="minorHAnsi" w:eastAsiaTheme="minorHAnsi" w:hAnsiTheme="minorHAnsi" w:cstheme="minorBidi"/>
      <w:color w:val="00000A"/>
      <w:sz w:val="22"/>
      <w:szCs w:val="22"/>
      <w:lang w:eastAsia="en-US"/>
    </w:rPr>
  </w:style>
  <w:style w:type="paragraph" w:customStyle="1" w:styleId="afff4">
    <w:name w:val="Содержимое списка"/>
    <w:basedOn w:val="a"/>
    <w:qFormat/>
    <w:rsid w:val="00C30BB4"/>
    <w:pPr>
      <w:spacing w:after="160" w:line="259" w:lineRule="auto"/>
      <w:ind w:left="567"/>
    </w:pPr>
    <w:rPr>
      <w:rFonts w:asciiTheme="minorHAnsi" w:eastAsiaTheme="minorHAnsi" w:hAnsiTheme="minorHAnsi" w:cstheme="minorBidi"/>
      <w:color w:val="00000A"/>
      <w:sz w:val="22"/>
      <w:szCs w:val="22"/>
      <w:lang w:eastAsia="en-US"/>
    </w:rPr>
  </w:style>
  <w:style w:type="paragraph" w:customStyle="1" w:styleId="afff5">
    <w:name w:val="Заголовок таблицы"/>
    <w:basedOn w:val="affd"/>
    <w:qFormat/>
    <w:rsid w:val="00C30BB4"/>
  </w:style>
  <w:style w:type="numbering" w:styleId="111111">
    <w:name w:val="Outline List 2"/>
    <w:basedOn w:val="a2"/>
    <w:rsid w:val="003F6373"/>
    <w:pPr>
      <w:numPr>
        <w:numId w:val="20"/>
      </w:numPr>
    </w:pPr>
  </w:style>
  <w:style w:type="character" w:customStyle="1" w:styleId="a5">
    <w:name w:val="Абзац списка Знак"/>
    <w:link w:val="a4"/>
    <w:uiPriority w:val="34"/>
    <w:rsid w:val="008D23C5"/>
    <w:rPr>
      <w:rFonts w:ascii="Times New Roman" w:eastAsia="Times New Roman" w:hAnsi="Times New Roman" w:cs="Times New Roman"/>
      <w:sz w:val="24"/>
      <w:szCs w:val="24"/>
      <w:lang w:eastAsia="ru-RU"/>
    </w:rPr>
  </w:style>
  <w:style w:type="paragraph" w:styleId="afff6">
    <w:name w:val="No Spacing"/>
    <w:uiPriority w:val="1"/>
    <w:qFormat/>
    <w:rsid w:val="00900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ef1edeee2edeee9f2e5eaf1f2f1eef2f1f2f3efeeec">
    <w:name w:val="Оceсf1нedоeeвe2нedоeeйe9 тf2еe5кeaсf1тf2 сf1 оeeтf2сf1тf2уf3пefоeeмec"/>
    <w:basedOn w:val="a"/>
    <w:uiPriority w:val="99"/>
    <w:rsid w:val="004D1C32"/>
    <w:pPr>
      <w:autoSpaceDE w:val="0"/>
      <w:autoSpaceDN w:val="0"/>
      <w:adjustRightInd w:val="0"/>
      <w:ind w:left="360"/>
      <w:jc w:val="both"/>
    </w:pPr>
    <w:rPr>
      <w:rFonts w:eastAsiaTheme="minorHAnsi"/>
      <w:lang w:eastAsia="en-US"/>
    </w:rPr>
  </w:style>
  <w:style w:type="numbering" w:customStyle="1" w:styleId="1111111">
    <w:name w:val="1 / 1.1 / 1.1.11"/>
    <w:basedOn w:val="a2"/>
    <w:next w:val="111111"/>
    <w:rsid w:val="00226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229280">
      <w:bodyDiv w:val="1"/>
      <w:marLeft w:val="0"/>
      <w:marRight w:val="0"/>
      <w:marTop w:val="0"/>
      <w:marBottom w:val="0"/>
      <w:divBdr>
        <w:top w:val="none" w:sz="0" w:space="0" w:color="auto"/>
        <w:left w:val="none" w:sz="0" w:space="0" w:color="auto"/>
        <w:bottom w:val="none" w:sz="0" w:space="0" w:color="auto"/>
        <w:right w:val="none" w:sz="0" w:space="0" w:color="auto"/>
      </w:divBdr>
    </w:div>
    <w:div w:id="1005594559">
      <w:bodyDiv w:val="1"/>
      <w:marLeft w:val="0"/>
      <w:marRight w:val="0"/>
      <w:marTop w:val="0"/>
      <w:marBottom w:val="0"/>
      <w:divBdr>
        <w:top w:val="none" w:sz="0" w:space="0" w:color="auto"/>
        <w:left w:val="none" w:sz="0" w:space="0" w:color="auto"/>
        <w:bottom w:val="none" w:sz="0" w:space="0" w:color="auto"/>
        <w:right w:val="none" w:sz="0" w:space="0" w:color="auto"/>
      </w:divBdr>
    </w:div>
    <w:div w:id="148242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vs@iqmen.ru" TargetMode="External"/><Relationship Id="rId18" Type="http://schemas.openxmlformats.org/officeDocument/2006/relationships/hyperlink" Target="file:///C:\Users\&#1041;&#1077;&#1083;&#1086;&#1091;&#1089;&#1086;&#1074;&#1072;\AppData\Local\Microsoft\Local%20Settings\Temporary%20Internet%20Files\Content.Outlook\FKK143X2\&#1053;&#1086;&#1074;&#1072;&#1103;%20&#1087;&#1072;&#1087;&#1082;&#1072;\&#1048;&#1090;&#1086;&#1075;%20&#1089;&#1086;&#1075;&#1083;&#1072;&#1089;&#1086;&#1074;&#1072;&#1085;&#1086;%20&#1089;%20&#1044;&#1055;&#1054;\&#1055;&#1088;&#1080;&#1083;&#1086;&#1078;&#1077;&#1085;&#1080;&#1077;%202%20&#1047;&#1072;&#1087;&#1088;&#1086;&#1089;%20&#1050;&#1086;&#1090;&#1080;&#1088;&#1086;&#1074;&#1086;&#1082;%20&#1069;&#1060;.doc" TargetMode="External"/><Relationship Id="rId26" Type="http://schemas.openxmlformats.org/officeDocument/2006/relationships/hyperlink" Target="mailto:ovs@iqmen.ru" TargetMode="External"/><Relationship Id="rId3" Type="http://schemas.openxmlformats.org/officeDocument/2006/relationships/styles" Target="styles.xml"/><Relationship Id="rId21" Type="http://schemas.openxmlformats.org/officeDocument/2006/relationships/hyperlink" Target="http://www.rostelecom.ru/about/tender/docs/"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iqmen.ru" TargetMode="External"/><Relationship Id="rId17" Type="http://schemas.openxmlformats.org/officeDocument/2006/relationships/hyperlink" Target="http://www.rostelecom.ru/about/tender/docs/" TargetMode="External"/><Relationship Id="rId25" Type="http://schemas.openxmlformats.org/officeDocument/2006/relationships/hyperlink" Target="http://www.rostelecom.ru/about/tender/docs/"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stp.ru" TargetMode="External"/><Relationship Id="rId20" Type="http://schemas.openxmlformats.org/officeDocument/2006/relationships/hyperlink" Target="http://www.rostelecom.ru/about/tender/docs/" TargetMode="External"/><Relationship Id="rId29" Type="http://schemas.openxmlformats.org/officeDocument/2006/relationships/hyperlink" Target="http://www.estp.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yperlink" Target="http://www.rostelecom.ru/about/tender/docs/" TargetMode="External"/><Relationship Id="rId32" Type="http://schemas.openxmlformats.org/officeDocument/2006/relationships/hyperlink" Target="http://www.rostelecom.ru/about/tender/docs/"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www.rostelecom.ru/about/tender/docs/" TargetMode="External"/><Relationship Id="rId28" Type="http://schemas.openxmlformats.org/officeDocument/2006/relationships/hyperlink" Target="http://www.estp.ru" TargetMode="External"/><Relationship Id="rId36" Type="http://schemas.openxmlformats.org/officeDocument/2006/relationships/footer" Target="footer1.xml"/><Relationship Id="rId10" Type="http://schemas.openxmlformats.org/officeDocument/2006/relationships/hyperlink" Target="http://www.estp.ru" TargetMode="External"/><Relationship Id="rId19" Type="http://schemas.openxmlformats.org/officeDocument/2006/relationships/hyperlink" Target="http://www.zakupki.gov.ru" TargetMode="External"/><Relationship Id="rId31" Type="http://schemas.openxmlformats.org/officeDocument/2006/relationships/hyperlink" Target="http://www.rostelecom.ru/about/tender/doc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stp.ru" TargetMode="External"/><Relationship Id="rId22" Type="http://schemas.openxmlformats.org/officeDocument/2006/relationships/hyperlink" Target="http://www.rostelecom.ru/about/tender/docs/" TargetMode="External"/><Relationship Id="rId27" Type="http://schemas.openxmlformats.org/officeDocument/2006/relationships/hyperlink" Target="mailto:ilykhin@iqmen.ru" TargetMode="External"/><Relationship Id="rId30" Type="http://schemas.openxmlformats.org/officeDocument/2006/relationships/hyperlink" Target="http://www.rostelecom.ru/about/tender/docs/" TargetMode="External"/><Relationship Id="rId35" Type="http://schemas.openxmlformats.org/officeDocument/2006/relationships/hyperlink" Target="consultantplus://offline/ref=E09E4EC65572C8BB708C9A152DAD78049D38C78B717B72E143B7E8C5043F6C0AB787F5C22D97BDEB17E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45C06DD-7602-419C-8C6F-7F97AFE2B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57</Pages>
  <Words>20531</Words>
  <Characters>117033</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Ольга Николаевна</dc:creator>
  <cp:lastModifiedBy>Elena I. Musatova</cp:lastModifiedBy>
  <cp:revision>8</cp:revision>
  <dcterms:created xsi:type="dcterms:W3CDTF">2017-11-21T11:51:00Z</dcterms:created>
  <dcterms:modified xsi:type="dcterms:W3CDTF">2017-11-27T11:27:00Z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-80703351</vt:i4>
  </property>
</Properties>
</file>