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401A" w14:textId="02E48677" w:rsidR="00CD61EB" w:rsidRPr="00EB7A02" w:rsidRDefault="001C25E8">
      <w:pPr>
        <w:suppressAutoHyphens/>
        <w:rPr>
          <w:sz w:val="26"/>
          <w:szCs w:val="26"/>
        </w:rPr>
      </w:pPr>
      <w:bookmarkStart w:id="0" w:name="_Toc309584502"/>
      <w:bookmarkStart w:id="1" w:name="_Toc309584651"/>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2" w:name="_Toc309584503"/>
      <w:bookmarkStart w:id="3" w:name="_Toc309584652"/>
      <w:r w:rsidRPr="00AF57FD">
        <w:rPr>
          <w:sz w:val="26"/>
          <w:szCs w:val="26"/>
        </w:rPr>
        <w:br/>
        <w:t>ПАО «Ростелеком»</w:t>
      </w:r>
      <w:bookmarkEnd w:id="2"/>
      <w:bookmarkEnd w:id="3"/>
      <w:r w:rsidRPr="00AF57FD">
        <w:rPr>
          <w:sz w:val="26"/>
          <w:szCs w:val="26"/>
        </w:rPr>
        <w:t xml:space="preserve"> </w:t>
      </w:r>
      <w:r w:rsidRPr="00AF57FD">
        <w:rPr>
          <w:sz w:val="26"/>
          <w:szCs w:val="26"/>
        </w:rPr>
        <w:br/>
        <w:t>Протокол от «</w:t>
      </w:r>
      <w:del w:id="4" w:author="Кривошеев Вадим Геннадьевич" w:date="2020-01-30T13:27:00Z">
        <w:r w:rsidR="00CC6CEB" w:rsidDel="00EB7A02">
          <w:rPr>
            <w:sz w:val="26"/>
            <w:szCs w:val="26"/>
          </w:rPr>
          <w:delText>__</w:delText>
        </w:r>
      </w:del>
      <w:ins w:id="5" w:author="Кривошеев Вадим Геннадьевич" w:date="2020-01-30T13:30:00Z">
        <w:r w:rsidR="00540FDF">
          <w:rPr>
            <w:sz w:val="26"/>
            <w:szCs w:val="26"/>
          </w:rPr>
          <w:t>09</w:t>
        </w:r>
      </w:ins>
      <w:bookmarkStart w:id="6" w:name="_GoBack"/>
      <w:bookmarkEnd w:id="6"/>
      <w:r w:rsidRPr="00AF57FD">
        <w:rPr>
          <w:sz w:val="26"/>
          <w:szCs w:val="26"/>
        </w:rPr>
        <w:t>»</w:t>
      </w:r>
      <w:del w:id="7" w:author="Кривошеев Вадим Геннадьевич" w:date="2020-01-30T13:27:00Z">
        <w:r w:rsidRPr="00AF57FD" w:rsidDel="00EB7A02">
          <w:rPr>
            <w:sz w:val="26"/>
            <w:szCs w:val="26"/>
          </w:rPr>
          <w:delText xml:space="preserve"> </w:delText>
        </w:r>
        <w:r w:rsidR="00CC6CEB" w:rsidDel="00EB7A02">
          <w:rPr>
            <w:sz w:val="26"/>
            <w:szCs w:val="26"/>
          </w:rPr>
          <w:delText>_</w:delText>
        </w:r>
      </w:del>
      <w:ins w:id="8" w:author="Кривошеев Вадим Геннадьевич" w:date="2020-01-30T13:27:00Z">
        <w:r w:rsidR="00EB7A02">
          <w:rPr>
            <w:sz w:val="26"/>
            <w:szCs w:val="26"/>
          </w:rPr>
          <w:t xml:space="preserve"> </w:t>
        </w:r>
      </w:ins>
      <w:del w:id="9" w:author="Кривошеев Вадим Геннадьевич" w:date="2020-01-30T13:27:00Z">
        <w:r w:rsidR="00CC6CEB" w:rsidDel="00EB7A02">
          <w:rPr>
            <w:sz w:val="26"/>
            <w:szCs w:val="26"/>
          </w:rPr>
          <w:delText>__________</w:delText>
        </w:r>
        <w:r w:rsidRPr="00AF57FD" w:rsidDel="00EB7A02">
          <w:rPr>
            <w:sz w:val="26"/>
            <w:szCs w:val="26"/>
          </w:rPr>
          <w:delText xml:space="preserve"> </w:delText>
        </w:r>
      </w:del>
      <w:ins w:id="10" w:author="Кривошеев Вадим Геннадьевич" w:date="2020-01-30T13:27:00Z">
        <w:r w:rsidR="00EB7A02">
          <w:rPr>
            <w:sz w:val="26"/>
            <w:szCs w:val="26"/>
          </w:rPr>
          <w:t>января</w:t>
        </w:r>
        <w:r w:rsidR="00EB7A02" w:rsidRPr="00AF57FD">
          <w:rPr>
            <w:sz w:val="26"/>
            <w:szCs w:val="26"/>
          </w:rPr>
          <w:t xml:space="preserve"> </w:t>
        </w:r>
      </w:ins>
      <w:r w:rsidRPr="00AF57FD">
        <w:rPr>
          <w:sz w:val="26"/>
          <w:szCs w:val="26"/>
        </w:rPr>
        <w:t>20</w:t>
      </w:r>
      <w:r w:rsidR="00CC6CEB">
        <w:rPr>
          <w:sz w:val="26"/>
          <w:szCs w:val="26"/>
        </w:rPr>
        <w:t>20</w:t>
      </w:r>
      <w:r w:rsidRPr="00AF57FD">
        <w:rPr>
          <w:sz w:val="26"/>
          <w:szCs w:val="26"/>
        </w:rPr>
        <w:t xml:space="preserve"> г. </w:t>
      </w:r>
      <w:r w:rsidRPr="00AF57FD">
        <w:rPr>
          <w:sz w:val="26"/>
          <w:szCs w:val="26"/>
        </w:rPr>
        <w:br/>
        <w:t xml:space="preserve">№ </w:t>
      </w:r>
      <w:del w:id="11" w:author="Кривошеев Вадим Геннадьевич" w:date="2020-01-30T13:26:00Z">
        <w:r w:rsidR="00CC6CEB" w:rsidDel="00EB7A02">
          <w:rPr>
            <w:sz w:val="26"/>
            <w:szCs w:val="26"/>
          </w:rPr>
          <w:delText>__</w:delText>
        </w:r>
      </w:del>
      <w:ins w:id="12" w:author="Кривошеев Вадим Геннадьевич" w:date="2020-01-30T13:30:00Z">
        <w:r w:rsidR="002E5E29">
          <w:rPr>
            <w:sz w:val="26"/>
            <w:szCs w:val="26"/>
          </w:rPr>
          <w:t>12</w:t>
        </w:r>
      </w:ins>
    </w:p>
    <w:p w14:paraId="53592FD6" w14:textId="3D049A79" w:rsidR="00CD61EB" w:rsidRPr="00AF57FD" w:rsidRDefault="000B46D2">
      <w:pPr>
        <w:suppressAutoHyphens/>
        <w:spacing w:before="3240"/>
        <w:jc w:val="center"/>
        <w:rPr>
          <w:b/>
          <w:sz w:val="28"/>
          <w:szCs w:val="28"/>
        </w:rPr>
      </w:pPr>
      <w:bookmarkStart w:id="13" w:name="_Toc309584504"/>
      <w:bookmarkStart w:id="14" w:name="_Toc309584653"/>
      <w:r w:rsidRPr="00AF57FD">
        <w:rPr>
          <w:b/>
          <w:sz w:val="32"/>
          <w:szCs w:val="32"/>
        </w:rPr>
        <w:t>Положение о закупках</w:t>
      </w:r>
      <w:r w:rsidR="001C25E8" w:rsidRPr="00AF57FD">
        <w:rPr>
          <w:b/>
          <w:sz w:val="32"/>
          <w:szCs w:val="32"/>
        </w:rPr>
        <w:t xml:space="preserve"> товаров, работ, услуг</w:t>
      </w:r>
      <w:bookmarkEnd w:id="13"/>
      <w:bookmarkEnd w:id="14"/>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(редакция 1</w:t>
      </w:r>
      <w:r w:rsidR="004258F8">
        <w:rPr>
          <w:b/>
          <w:sz w:val="28"/>
          <w:szCs w:val="28"/>
        </w:rPr>
        <w:t>8</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54573DB0" w14:textId="3906177F" w:rsidR="00C50A72"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24026785" w:history="1">
        <w:r w:rsidR="00C50A72" w:rsidRPr="00425DAB">
          <w:rPr>
            <w:rStyle w:val="a7"/>
            <w:b/>
            <w:noProof/>
          </w:rPr>
          <w:t>Термины и определения</w:t>
        </w:r>
        <w:r w:rsidR="00C50A72">
          <w:rPr>
            <w:noProof/>
            <w:webHidden/>
          </w:rPr>
          <w:tab/>
        </w:r>
        <w:r w:rsidR="00C50A72">
          <w:rPr>
            <w:noProof/>
            <w:webHidden/>
          </w:rPr>
          <w:fldChar w:fldCharType="begin"/>
        </w:r>
        <w:r w:rsidR="00C50A72">
          <w:rPr>
            <w:noProof/>
            <w:webHidden/>
          </w:rPr>
          <w:instrText xml:space="preserve"> PAGEREF _Toc24026785 \h </w:instrText>
        </w:r>
        <w:r w:rsidR="00C50A72">
          <w:rPr>
            <w:noProof/>
            <w:webHidden/>
          </w:rPr>
        </w:r>
        <w:r w:rsidR="00C50A72">
          <w:rPr>
            <w:noProof/>
            <w:webHidden/>
          </w:rPr>
          <w:fldChar w:fldCharType="separate"/>
        </w:r>
        <w:r w:rsidR="00C50A72">
          <w:rPr>
            <w:noProof/>
            <w:webHidden/>
          </w:rPr>
          <w:t>5</w:t>
        </w:r>
        <w:r w:rsidR="00C50A72">
          <w:rPr>
            <w:noProof/>
            <w:webHidden/>
          </w:rPr>
          <w:fldChar w:fldCharType="end"/>
        </w:r>
      </w:hyperlink>
    </w:p>
    <w:p w14:paraId="31E65D62" w14:textId="1F20F24C" w:rsidR="00C50A72" w:rsidRDefault="00055F73">
      <w:pPr>
        <w:pStyle w:val="22"/>
        <w:tabs>
          <w:tab w:val="right" w:leader="dot" w:pos="9344"/>
        </w:tabs>
        <w:rPr>
          <w:rFonts w:asciiTheme="minorHAnsi" w:eastAsiaTheme="minorEastAsia" w:hAnsiTheme="minorHAnsi" w:cstheme="minorBidi"/>
          <w:noProof/>
          <w:sz w:val="22"/>
          <w:szCs w:val="22"/>
        </w:rPr>
      </w:pPr>
      <w:hyperlink w:anchor="_Toc24026786" w:history="1">
        <w:r w:rsidR="00C50A72" w:rsidRPr="00425DAB">
          <w:rPr>
            <w:rStyle w:val="a7"/>
            <w:b/>
            <w:noProof/>
          </w:rPr>
          <w:t>1. Общие положения</w:t>
        </w:r>
        <w:r w:rsidR="00C50A72">
          <w:rPr>
            <w:noProof/>
            <w:webHidden/>
          </w:rPr>
          <w:tab/>
        </w:r>
        <w:r w:rsidR="00C50A72">
          <w:rPr>
            <w:noProof/>
            <w:webHidden/>
          </w:rPr>
          <w:fldChar w:fldCharType="begin"/>
        </w:r>
        <w:r w:rsidR="00C50A72">
          <w:rPr>
            <w:noProof/>
            <w:webHidden/>
          </w:rPr>
          <w:instrText xml:space="preserve"> PAGEREF _Toc24026786 \h </w:instrText>
        </w:r>
        <w:r w:rsidR="00C50A72">
          <w:rPr>
            <w:noProof/>
            <w:webHidden/>
          </w:rPr>
        </w:r>
        <w:r w:rsidR="00C50A72">
          <w:rPr>
            <w:noProof/>
            <w:webHidden/>
          </w:rPr>
          <w:fldChar w:fldCharType="separate"/>
        </w:r>
        <w:r w:rsidR="00C50A72">
          <w:rPr>
            <w:noProof/>
            <w:webHidden/>
          </w:rPr>
          <w:t>12</w:t>
        </w:r>
        <w:r w:rsidR="00C50A72">
          <w:rPr>
            <w:noProof/>
            <w:webHidden/>
          </w:rPr>
          <w:fldChar w:fldCharType="end"/>
        </w:r>
      </w:hyperlink>
    </w:p>
    <w:p w14:paraId="6D994746" w14:textId="58B10FEE" w:rsidR="00C50A72" w:rsidRDefault="00055F73">
      <w:pPr>
        <w:pStyle w:val="22"/>
        <w:tabs>
          <w:tab w:val="right" w:leader="dot" w:pos="9344"/>
        </w:tabs>
        <w:rPr>
          <w:rFonts w:asciiTheme="minorHAnsi" w:eastAsiaTheme="minorEastAsia" w:hAnsiTheme="minorHAnsi" w:cstheme="minorBidi"/>
          <w:noProof/>
          <w:sz w:val="22"/>
          <w:szCs w:val="22"/>
        </w:rPr>
      </w:pPr>
      <w:hyperlink w:anchor="_Toc24026787" w:history="1">
        <w:r w:rsidR="00C50A72" w:rsidRPr="00425DAB">
          <w:rPr>
            <w:rStyle w:val="a7"/>
            <w:b/>
            <w:noProof/>
          </w:rPr>
          <w:t>1.1. Сфера применения Положения о закупке товаров, работ, услуг ПАО «Ростелеком»</w:t>
        </w:r>
        <w:r w:rsidR="00C50A72">
          <w:rPr>
            <w:noProof/>
            <w:webHidden/>
          </w:rPr>
          <w:tab/>
        </w:r>
        <w:r w:rsidR="00C50A72">
          <w:rPr>
            <w:noProof/>
            <w:webHidden/>
          </w:rPr>
          <w:fldChar w:fldCharType="begin"/>
        </w:r>
        <w:r w:rsidR="00C50A72">
          <w:rPr>
            <w:noProof/>
            <w:webHidden/>
          </w:rPr>
          <w:instrText xml:space="preserve"> PAGEREF _Toc24026787 \h </w:instrText>
        </w:r>
        <w:r w:rsidR="00C50A72">
          <w:rPr>
            <w:noProof/>
            <w:webHidden/>
          </w:rPr>
        </w:r>
        <w:r w:rsidR="00C50A72">
          <w:rPr>
            <w:noProof/>
            <w:webHidden/>
          </w:rPr>
          <w:fldChar w:fldCharType="separate"/>
        </w:r>
        <w:r w:rsidR="00C50A72">
          <w:rPr>
            <w:noProof/>
            <w:webHidden/>
          </w:rPr>
          <w:t>12</w:t>
        </w:r>
        <w:r w:rsidR="00C50A72">
          <w:rPr>
            <w:noProof/>
            <w:webHidden/>
          </w:rPr>
          <w:fldChar w:fldCharType="end"/>
        </w:r>
      </w:hyperlink>
    </w:p>
    <w:p w14:paraId="2C503DFE" w14:textId="3BD271DC" w:rsidR="00C50A72" w:rsidRDefault="00055F73">
      <w:pPr>
        <w:pStyle w:val="22"/>
        <w:tabs>
          <w:tab w:val="right" w:leader="dot" w:pos="9344"/>
        </w:tabs>
        <w:rPr>
          <w:rFonts w:asciiTheme="minorHAnsi" w:eastAsiaTheme="minorEastAsia" w:hAnsiTheme="minorHAnsi" w:cstheme="minorBidi"/>
          <w:noProof/>
          <w:sz w:val="22"/>
          <w:szCs w:val="22"/>
        </w:rPr>
      </w:pPr>
      <w:hyperlink w:anchor="_Toc24026788" w:history="1">
        <w:r w:rsidR="00C50A72" w:rsidRPr="00425DAB">
          <w:rPr>
            <w:rStyle w:val="a7"/>
            <w:b/>
            <w:noProof/>
          </w:rPr>
          <w:t>1.2. Нормативно-правовое регулирование закупочной деятельности</w:t>
        </w:r>
        <w:r w:rsidR="00C50A72">
          <w:rPr>
            <w:noProof/>
            <w:webHidden/>
          </w:rPr>
          <w:tab/>
        </w:r>
        <w:r w:rsidR="00C50A72">
          <w:rPr>
            <w:noProof/>
            <w:webHidden/>
          </w:rPr>
          <w:fldChar w:fldCharType="begin"/>
        </w:r>
        <w:r w:rsidR="00C50A72">
          <w:rPr>
            <w:noProof/>
            <w:webHidden/>
          </w:rPr>
          <w:instrText xml:space="preserve"> PAGEREF _Toc24026788 \h </w:instrText>
        </w:r>
        <w:r w:rsidR="00C50A72">
          <w:rPr>
            <w:noProof/>
            <w:webHidden/>
          </w:rPr>
        </w:r>
        <w:r w:rsidR="00C50A72">
          <w:rPr>
            <w:noProof/>
            <w:webHidden/>
          </w:rPr>
          <w:fldChar w:fldCharType="separate"/>
        </w:r>
        <w:r w:rsidR="00C50A72">
          <w:rPr>
            <w:noProof/>
            <w:webHidden/>
          </w:rPr>
          <w:t>13</w:t>
        </w:r>
        <w:r w:rsidR="00C50A72">
          <w:rPr>
            <w:noProof/>
            <w:webHidden/>
          </w:rPr>
          <w:fldChar w:fldCharType="end"/>
        </w:r>
      </w:hyperlink>
    </w:p>
    <w:p w14:paraId="1D6712F7" w14:textId="6C90CF9B" w:rsidR="00C50A72" w:rsidRDefault="00055F73">
      <w:pPr>
        <w:pStyle w:val="22"/>
        <w:tabs>
          <w:tab w:val="right" w:leader="dot" w:pos="9344"/>
        </w:tabs>
        <w:rPr>
          <w:rFonts w:asciiTheme="minorHAnsi" w:eastAsiaTheme="minorEastAsia" w:hAnsiTheme="minorHAnsi" w:cstheme="minorBidi"/>
          <w:noProof/>
          <w:sz w:val="22"/>
          <w:szCs w:val="22"/>
        </w:rPr>
      </w:pPr>
      <w:hyperlink w:anchor="_Toc24026789" w:history="1">
        <w:r w:rsidR="00C50A72" w:rsidRPr="00425DAB">
          <w:rPr>
            <w:rStyle w:val="a7"/>
            <w:b/>
            <w:noProof/>
          </w:rPr>
          <w:t>1.3. Принципы закупки товаров, работ, услуг</w:t>
        </w:r>
        <w:r w:rsidR="00C50A72">
          <w:rPr>
            <w:noProof/>
            <w:webHidden/>
          </w:rPr>
          <w:tab/>
        </w:r>
        <w:r w:rsidR="00C50A72">
          <w:rPr>
            <w:noProof/>
            <w:webHidden/>
          </w:rPr>
          <w:fldChar w:fldCharType="begin"/>
        </w:r>
        <w:r w:rsidR="00C50A72">
          <w:rPr>
            <w:noProof/>
            <w:webHidden/>
          </w:rPr>
          <w:instrText xml:space="preserve"> PAGEREF _Toc24026789 \h </w:instrText>
        </w:r>
        <w:r w:rsidR="00C50A72">
          <w:rPr>
            <w:noProof/>
            <w:webHidden/>
          </w:rPr>
        </w:r>
        <w:r w:rsidR="00C50A72">
          <w:rPr>
            <w:noProof/>
            <w:webHidden/>
          </w:rPr>
          <w:fldChar w:fldCharType="separate"/>
        </w:r>
        <w:r w:rsidR="00C50A72">
          <w:rPr>
            <w:noProof/>
            <w:webHidden/>
          </w:rPr>
          <w:t>14</w:t>
        </w:r>
        <w:r w:rsidR="00C50A72">
          <w:rPr>
            <w:noProof/>
            <w:webHidden/>
          </w:rPr>
          <w:fldChar w:fldCharType="end"/>
        </w:r>
      </w:hyperlink>
    </w:p>
    <w:p w14:paraId="164F5178" w14:textId="6B071ED3"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0" w:history="1">
        <w:r w:rsidR="00C50A72" w:rsidRPr="00425DAB">
          <w:rPr>
            <w:rStyle w:val="a7"/>
            <w:b/>
            <w:noProof/>
          </w:rPr>
          <w:t>1.4. Цели осуществления закупок</w:t>
        </w:r>
        <w:r w:rsidR="00C50A72">
          <w:rPr>
            <w:noProof/>
            <w:webHidden/>
          </w:rPr>
          <w:tab/>
        </w:r>
        <w:r w:rsidR="00C50A72">
          <w:rPr>
            <w:noProof/>
            <w:webHidden/>
          </w:rPr>
          <w:fldChar w:fldCharType="begin"/>
        </w:r>
        <w:r w:rsidR="00C50A72">
          <w:rPr>
            <w:noProof/>
            <w:webHidden/>
          </w:rPr>
          <w:instrText xml:space="preserve"> PAGEREF _Toc24026790 \h </w:instrText>
        </w:r>
        <w:r w:rsidR="00C50A72">
          <w:rPr>
            <w:noProof/>
            <w:webHidden/>
          </w:rPr>
        </w:r>
        <w:r w:rsidR="00C50A72">
          <w:rPr>
            <w:noProof/>
            <w:webHidden/>
          </w:rPr>
          <w:fldChar w:fldCharType="separate"/>
        </w:r>
        <w:r w:rsidR="00C50A72">
          <w:rPr>
            <w:noProof/>
            <w:webHidden/>
          </w:rPr>
          <w:t>14</w:t>
        </w:r>
        <w:r w:rsidR="00C50A72">
          <w:rPr>
            <w:noProof/>
            <w:webHidden/>
          </w:rPr>
          <w:fldChar w:fldCharType="end"/>
        </w:r>
      </w:hyperlink>
    </w:p>
    <w:p w14:paraId="7BF523DC" w14:textId="45853807"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1" w:history="1">
        <w:r w:rsidR="00C50A72" w:rsidRPr="00425DAB">
          <w:rPr>
            <w:rStyle w:val="a7"/>
            <w:b/>
            <w:noProof/>
          </w:rPr>
          <w:t>2. Информационное обеспечение Закупок</w:t>
        </w:r>
        <w:r w:rsidR="00C50A72">
          <w:rPr>
            <w:noProof/>
            <w:webHidden/>
          </w:rPr>
          <w:tab/>
        </w:r>
        <w:r w:rsidR="00C50A72">
          <w:rPr>
            <w:noProof/>
            <w:webHidden/>
          </w:rPr>
          <w:fldChar w:fldCharType="begin"/>
        </w:r>
        <w:r w:rsidR="00C50A72">
          <w:rPr>
            <w:noProof/>
            <w:webHidden/>
          </w:rPr>
          <w:instrText xml:space="preserve"> PAGEREF _Toc24026791 \h </w:instrText>
        </w:r>
        <w:r w:rsidR="00C50A72">
          <w:rPr>
            <w:noProof/>
            <w:webHidden/>
          </w:rPr>
        </w:r>
        <w:r w:rsidR="00C50A72">
          <w:rPr>
            <w:noProof/>
            <w:webHidden/>
          </w:rPr>
          <w:fldChar w:fldCharType="separate"/>
        </w:r>
        <w:r w:rsidR="00C50A72">
          <w:rPr>
            <w:noProof/>
            <w:webHidden/>
          </w:rPr>
          <w:t>14</w:t>
        </w:r>
        <w:r w:rsidR="00C50A72">
          <w:rPr>
            <w:noProof/>
            <w:webHidden/>
          </w:rPr>
          <w:fldChar w:fldCharType="end"/>
        </w:r>
      </w:hyperlink>
    </w:p>
    <w:p w14:paraId="066DA2C4" w14:textId="36992EA5"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2" w:history="1">
        <w:r w:rsidR="00C50A72" w:rsidRPr="00425DAB">
          <w:rPr>
            <w:rStyle w:val="a7"/>
            <w:b/>
            <w:noProof/>
          </w:rPr>
          <w:t>2.1. Требования к информационному обеспечению закупок.</w:t>
        </w:r>
        <w:r w:rsidR="00C50A72">
          <w:rPr>
            <w:noProof/>
            <w:webHidden/>
          </w:rPr>
          <w:tab/>
        </w:r>
        <w:r w:rsidR="00C50A72">
          <w:rPr>
            <w:noProof/>
            <w:webHidden/>
          </w:rPr>
          <w:fldChar w:fldCharType="begin"/>
        </w:r>
        <w:r w:rsidR="00C50A72">
          <w:rPr>
            <w:noProof/>
            <w:webHidden/>
          </w:rPr>
          <w:instrText xml:space="preserve"> PAGEREF _Toc24026792 \h </w:instrText>
        </w:r>
        <w:r w:rsidR="00C50A72">
          <w:rPr>
            <w:noProof/>
            <w:webHidden/>
          </w:rPr>
        </w:r>
        <w:r w:rsidR="00C50A72">
          <w:rPr>
            <w:noProof/>
            <w:webHidden/>
          </w:rPr>
          <w:fldChar w:fldCharType="separate"/>
        </w:r>
        <w:r w:rsidR="00C50A72">
          <w:rPr>
            <w:noProof/>
            <w:webHidden/>
          </w:rPr>
          <w:t>14</w:t>
        </w:r>
        <w:r w:rsidR="00C50A72">
          <w:rPr>
            <w:noProof/>
            <w:webHidden/>
          </w:rPr>
          <w:fldChar w:fldCharType="end"/>
        </w:r>
      </w:hyperlink>
    </w:p>
    <w:p w14:paraId="3709E5C9" w14:textId="538227F5"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3" w:history="1">
        <w:r w:rsidR="00C50A72" w:rsidRPr="00425DAB">
          <w:rPr>
            <w:rStyle w:val="a7"/>
            <w:b/>
            <w:noProof/>
          </w:rPr>
          <w:t>3. Планирование</w:t>
        </w:r>
        <w:r w:rsidR="00C50A72">
          <w:rPr>
            <w:noProof/>
            <w:webHidden/>
          </w:rPr>
          <w:tab/>
        </w:r>
        <w:r w:rsidR="00C50A72">
          <w:rPr>
            <w:noProof/>
            <w:webHidden/>
          </w:rPr>
          <w:fldChar w:fldCharType="begin"/>
        </w:r>
        <w:r w:rsidR="00C50A72">
          <w:rPr>
            <w:noProof/>
            <w:webHidden/>
          </w:rPr>
          <w:instrText xml:space="preserve"> PAGEREF _Toc24026793 \h </w:instrText>
        </w:r>
        <w:r w:rsidR="00C50A72">
          <w:rPr>
            <w:noProof/>
            <w:webHidden/>
          </w:rPr>
        </w:r>
        <w:r w:rsidR="00C50A72">
          <w:rPr>
            <w:noProof/>
            <w:webHidden/>
          </w:rPr>
          <w:fldChar w:fldCharType="separate"/>
        </w:r>
        <w:r w:rsidR="00C50A72">
          <w:rPr>
            <w:noProof/>
            <w:webHidden/>
          </w:rPr>
          <w:t>17</w:t>
        </w:r>
        <w:r w:rsidR="00C50A72">
          <w:rPr>
            <w:noProof/>
            <w:webHidden/>
          </w:rPr>
          <w:fldChar w:fldCharType="end"/>
        </w:r>
      </w:hyperlink>
    </w:p>
    <w:p w14:paraId="11C12CC9" w14:textId="17C3C811"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4" w:history="1">
        <w:r w:rsidR="00C50A72" w:rsidRPr="00425DAB">
          <w:rPr>
            <w:rStyle w:val="a7"/>
            <w:b/>
            <w:noProof/>
          </w:rPr>
          <w:t>3.1. Планирование закупок</w:t>
        </w:r>
        <w:r w:rsidR="00C50A72">
          <w:rPr>
            <w:noProof/>
            <w:webHidden/>
          </w:rPr>
          <w:tab/>
        </w:r>
        <w:r w:rsidR="00C50A72">
          <w:rPr>
            <w:noProof/>
            <w:webHidden/>
          </w:rPr>
          <w:fldChar w:fldCharType="begin"/>
        </w:r>
        <w:r w:rsidR="00C50A72">
          <w:rPr>
            <w:noProof/>
            <w:webHidden/>
          </w:rPr>
          <w:instrText xml:space="preserve"> PAGEREF _Toc24026794 \h </w:instrText>
        </w:r>
        <w:r w:rsidR="00C50A72">
          <w:rPr>
            <w:noProof/>
            <w:webHidden/>
          </w:rPr>
        </w:r>
        <w:r w:rsidR="00C50A72">
          <w:rPr>
            <w:noProof/>
            <w:webHidden/>
          </w:rPr>
          <w:fldChar w:fldCharType="separate"/>
        </w:r>
        <w:r w:rsidR="00C50A72">
          <w:rPr>
            <w:noProof/>
            <w:webHidden/>
          </w:rPr>
          <w:t>17</w:t>
        </w:r>
        <w:r w:rsidR="00C50A72">
          <w:rPr>
            <w:noProof/>
            <w:webHidden/>
          </w:rPr>
          <w:fldChar w:fldCharType="end"/>
        </w:r>
      </w:hyperlink>
    </w:p>
    <w:p w14:paraId="3ADFC98D" w14:textId="20B708D5"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5" w:history="1">
        <w:r w:rsidR="00C50A72" w:rsidRPr="00425DAB">
          <w:rPr>
            <w:rStyle w:val="a7"/>
            <w:b/>
            <w:noProof/>
          </w:rPr>
          <w:t>3.2. План закупки</w:t>
        </w:r>
        <w:r w:rsidR="00C50A72">
          <w:rPr>
            <w:noProof/>
            <w:webHidden/>
          </w:rPr>
          <w:tab/>
        </w:r>
        <w:r w:rsidR="00C50A72">
          <w:rPr>
            <w:noProof/>
            <w:webHidden/>
          </w:rPr>
          <w:fldChar w:fldCharType="begin"/>
        </w:r>
        <w:r w:rsidR="00C50A72">
          <w:rPr>
            <w:noProof/>
            <w:webHidden/>
          </w:rPr>
          <w:instrText xml:space="preserve"> PAGEREF _Toc24026795 \h </w:instrText>
        </w:r>
        <w:r w:rsidR="00C50A72">
          <w:rPr>
            <w:noProof/>
            <w:webHidden/>
          </w:rPr>
        </w:r>
        <w:r w:rsidR="00C50A72">
          <w:rPr>
            <w:noProof/>
            <w:webHidden/>
          </w:rPr>
          <w:fldChar w:fldCharType="separate"/>
        </w:r>
        <w:r w:rsidR="00C50A72">
          <w:rPr>
            <w:noProof/>
            <w:webHidden/>
          </w:rPr>
          <w:t>17</w:t>
        </w:r>
        <w:r w:rsidR="00C50A72">
          <w:rPr>
            <w:noProof/>
            <w:webHidden/>
          </w:rPr>
          <w:fldChar w:fldCharType="end"/>
        </w:r>
      </w:hyperlink>
    </w:p>
    <w:p w14:paraId="3643F858" w14:textId="6243736D"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6" w:history="1">
        <w:r w:rsidR="00C50A72" w:rsidRPr="00425DAB">
          <w:rPr>
            <w:rStyle w:val="a7"/>
            <w:b/>
            <w:noProof/>
          </w:rPr>
          <w:t>4. Начальная (максимальная) цена договора (единицы продукции).</w:t>
        </w:r>
        <w:r w:rsidR="00C50A72">
          <w:rPr>
            <w:noProof/>
            <w:webHidden/>
          </w:rPr>
          <w:tab/>
        </w:r>
        <w:r w:rsidR="00C50A72">
          <w:rPr>
            <w:noProof/>
            <w:webHidden/>
          </w:rPr>
          <w:fldChar w:fldCharType="begin"/>
        </w:r>
        <w:r w:rsidR="00C50A72">
          <w:rPr>
            <w:noProof/>
            <w:webHidden/>
          </w:rPr>
          <w:instrText xml:space="preserve"> PAGEREF _Toc24026796 \h </w:instrText>
        </w:r>
        <w:r w:rsidR="00C50A72">
          <w:rPr>
            <w:noProof/>
            <w:webHidden/>
          </w:rPr>
        </w:r>
        <w:r w:rsidR="00C50A72">
          <w:rPr>
            <w:noProof/>
            <w:webHidden/>
          </w:rPr>
          <w:fldChar w:fldCharType="separate"/>
        </w:r>
        <w:r w:rsidR="00C50A72">
          <w:rPr>
            <w:noProof/>
            <w:webHidden/>
          </w:rPr>
          <w:t>19</w:t>
        </w:r>
        <w:r w:rsidR="00C50A72">
          <w:rPr>
            <w:noProof/>
            <w:webHidden/>
          </w:rPr>
          <w:fldChar w:fldCharType="end"/>
        </w:r>
      </w:hyperlink>
    </w:p>
    <w:p w14:paraId="689B24CE" w14:textId="0E3CA26F"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7" w:history="1">
        <w:r w:rsidR="00C50A72" w:rsidRPr="00425DAB">
          <w:rPr>
            <w:rStyle w:val="a7"/>
            <w:b/>
            <w:noProof/>
          </w:rPr>
          <w:t>4.1. Порядок определения НМЦ договора (НМЦед)</w:t>
        </w:r>
        <w:r w:rsidR="00C50A72">
          <w:rPr>
            <w:noProof/>
            <w:webHidden/>
          </w:rPr>
          <w:tab/>
        </w:r>
        <w:r w:rsidR="00C50A72">
          <w:rPr>
            <w:noProof/>
            <w:webHidden/>
          </w:rPr>
          <w:fldChar w:fldCharType="begin"/>
        </w:r>
        <w:r w:rsidR="00C50A72">
          <w:rPr>
            <w:noProof/>
            <w:webHidden/>
          </w:rPr>
          <w:instrText xml:space="preserve"> PAGEREF _Toc24026797 \h </w:instrText>
        </w:r>
        <w:r w:rsidR="00C50A72">
          <w:rPr>
            <w:noProof/>
            <w:webHidden/>
          </w:rPr>
        </w:r>
        <w:r w:rsidR="00C50A72">
          <w:rPr>
            <w:noProof/>
            <w:webHidden/>
          </w:rPr>
          <w:fldChar w:fldCharType="separate"/>
        </w:r>
        <w:r w:rsidR="00C50A72">
          <w:rPr>
            <w:noProof/>
            <w:webHidden/>
          </w:rPr>
          <w:t>19</w:t>
        </w:r>
        <w:r w:rsidR="00C50A72">
          <w:rPr>
            <w:noProof/>
            <w:webHidden/>
          </w:rPr>
          <w:fldChar w:fldCharType="end"/>
        </w:r>
      </w:hyperlink>
    </w:p>
    <w:p w14:paraId="22DFCEB3" w14:textId="1FC33058"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8" w:history="1">
        <w:r w:rsidR="00C50A72" w:rsidRPr="00425DAB">
          <w:rPr>
            <w:rStyle w:val="a7"/>
            <w:b/>
            <w:noProof/>
          </w:rPr>
          <w:t>5. Способы закупок и условия их применения</w:t>
        </w:r>
        <w:r w:rsidR="00C50A72">
          <w:rPr>
            <w:noProof/>
            <w:webHidden/>
          </w:rPr>
          <w:tab/>
        </w:r>
        <w:r w:rsidR="00C50A72">
          <w:rPr>
            <w:noProof/>
            <w:webHidden/>
          </w:rPr>
          <w:fldChar w:fldCharType="begin"/>
        </w:r>
        <w:r w:rsidR="00C50A72">
          <w:rPr>
            <w:noProof/>
            <w:webHidden/>
          </w:rPr>
          <w:instrText xml:space="preserve"> PAGEREF _Toc24026798 \h </w:instrText>
        </w:r>
        <w:r w:rsidR="00C50A72">
          <w:rPr>
            <w:noProof/>
            <w:webHidden/>
          </w:rPr>
        </w:r>
        <w:r w:rsidR="00C50A72">
          <w:rPr>
            <w:noProof/>
            <w:webHidden/>
          </w:rPr>
          <w:fldChar w:fldCharType="separate"/>
        </w:r>
        <w:r w:rsidR="00C50A72">
          <w:rPr>
            <w:noProof/>
            <w:webHidden/>
          </w:rPr>
          <w:t>19</w:t>
        </w:r>
        <w:r w:rsidR="00C50A72">
          <w:rPr>
            <w:noProof/>
            <w:webHidden/>
          </w:rPr>
          <w:fldChar w:fldCharType="end"/>
        </w:r>
      </w:hyperlink>
    </w:p>
    <w:p w14:paraId="7F097706" w14:textId="27F056AE" w:rsidR="00C50A72" w:rsidRDefault="00055F73">
      <w:pPr>
        <w:pStyle w:val="22"/>
        <w:tabs>
          <w:tab w:val="right" w:leader="dot" w:pos="9344"/>
        </w:tabs>
        <w:rPr>
          <w:rFonts w:asciiTheme="minorHAnsi" w:eastAsiaTheme="minorEastAsia" w:hAnsiTheme="minorHAnsi" w:cstheme="minorBidi"/>
          <w:noProof/>
          <w:sz w:val="22"/>
          <w:szCs w:val="22"/>
        </w:rPr>
      </w:pPr>
      <w:hyperlink w:anchor="_Toc24026799" w:history="1">
        <w:r w:rsidR="00C50A72" w:rsidRPr="00425DAB">
          <w:rPr>
            <w:rStyle w:val="a7"/>
            <w:b/>
            <w:noProof/>
          </w:rPr>
          <w:t>5.1. Способы закупок</w:t>
        </w:r>
        <w:r w:rsidR="00C50A72">
          <w:rPr>
            <w:noProof/>
            <w:webHidden/>
          </w:rPr>
          <w:tab/>
        </w:r>
        <w:r w:rsidR="00C50A72">
          <w:rPr>
            <w:noProof/>
            <w:webHidden/>
          </w:rPr>
          <w:fldChar w:fldCharType="begin"/>
        </w:r>
        <w:r w:rsidR="00C50A72">
          <w:rPr>
            <w:noProof/>
            <w:webHidden/>
          </w:rPr>
          <w:instrText xml:space="preserve"> PAGEREF _Toc24026799 \h </w:instrText>
        </w:r>
        <w:r w:rsidR="00C50A72">
          <w:rPr>
            <w:noProof/>
            <w:webHidden/>
          </w:rPr>
        </w:r>
        <w:r w:rsidR="00C50A72">
          <w:rPr>
            <w:noProof/>
            <w:webHidden/>
          </w:rPr>
          <w:fldChar w:fldCharType="separate"/>
        </w:r>
        <w:r w:rsidR="00C50A72">
          <w:rPr>
            <w:noProof/>
            <w:webHidden/>
          </w:rPr>
          <w:t>19</w:t>
        </w:r>
        <w:r w:rsidR="00C50A72">
          <w:rPr>
            <w:noProof/>
            <w:webHidden/>
          </w:rPr>
          <w:fldChar w:fldCharType="end"/>
        </w:r>
      </w:hyperlink>
    </w:p>
    <w:p w14:paraId="292824C1" w14:textId="31F4A187"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0" w:history="1">
        <w:r w:rsidR="00C50A72" w:rsidRPr="00425DAB">
          <w:rPr>
            <w:rStyle w:val="a7"/>
            <w:b/>
            <w:noProof/>
          </w:rPr>
          <w:t>5.2. Способы закупок, применяемые Заказчиком:</w:t>
        </w:r>
        <w:r w:rsidR="00C50A72">
          <w:rPr>
            <w:noProof/>
            <w:webHidden/>
          </w:rPr>
          <w:tab/>
        </w:r>
        <w:r w:rsidR="00C50A72">
          <w:rPr>
            <w:noProof/>
            <w:webHidden/>
          </w:rPr>
          <w:fldChar w:fldCharType="begin"/>
        </w:r>
        <w:r w:rsidR="00C50A72">
          <w:rPr>
            <w:noProof/>
            <w:webHidden/>
          </w:rPr>
          <w:instrText xml:space="preserve"> PAGEREF _Toc24026800 \h </w:instrText>
        </w:r>
        <w:r w:rsidR="00C50A72">
          <w:rPr>
            <w:noProof/>
            <w:webHidden/>
          </w:rPr>
        </w:r>
        <w:r w:rsidR="00C50A72">
          <w:rPr>
            <w:noProof/>
            <w:webHidden/>
          </w:rPr>
          <w:fldChar w:fldCharType="separate"/>
        </w:r>
        <w:r w:rsidR="00C50A72">
          <w:rPr>
            <w:noProof/>
            <w:webHidden/>
          </w:rPr>
          <w:t>20</w:t>
        </w:r>
        <w:r w:rsidR="00C50A72">
          <w:rPr>
            <w:noProof/>
            <w:webHidden/>
          </w:rPr>
          <w:fldChar w:fldCharType="end"/>
        </w:r>
      </w:hyperlink>
    </w:p>
    <w:p w14:paraId="0416D875" w14:textId="52343B9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1" w:history="1">
        <w:r w:rsidR="00C50A72" w:rsidRPr="00425DAB">
          <w:rPr>
            <w:rStyle w:val="a7"/>
            <w:b/>
            <w:noProof/>
          </w:rPr>
          <w:t>5.3. Условия применения конкурентных способов закупки:</w:t>
        </w:r>
        <w:r w:rsidR="00C50A72">
          <w:rPr>
            <w:noProof/>
            <w:webHidden/>
          </w:rPr>
          <w:tab/>
        </w:r>
        <w:r w:rsidR="00C50A72">
          <w:rPr>
            <w:noProof/>
            <w:webHidden/>
          </w:rPr>
          <w:fldChar w:fldCharType="begin"/>
        </w:r>
        <w:r w:rsidR="00C50A72">
          <w:rPr>
            <w:noProof/>
            <w:webHidden/>
          </w:rPr>
          <w:instrText xml:space="preserve"> PAGEREF _Toc24026801 \h </w:instrText>
        </w:r>
        <w:r w:rsidR="00C50A72">
          <w:rPr>
            <w:noProof/>
            <w:webHidden/>
          </w:rPr>
        </w:r>
        <w:r w:rsidR="00C50A72">
          <w:rPr>
            <w:noProof/>
            <w:webHidden/>
          </w:rPr>
          <w:fldChar w:fldCharType="separate"/>
        </w:r>
        <w:r w:rsidR="00C50A72">
          <w:rPr>
            <w:noProof/>
            <w:webHidden/>
          </w:rPr>
          <w:t>25</w:t>
        </w:r>
        <w:r w:rsidR="00C50A72">
          <w:rPr>
            <w:noProof/>
            <w:webHidden/>
          </w:rPr>
          <w:fldChar w:fldCharType="end"/>
        </w:r>
      </w:hyperlink>
    </w:p>
    <w:p w14:paraId="7B7AB9E5" w14:textId="779676D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2" w:history="1">
        <w:r w:rsidR="00C50A72" w:rsidRPr="00425DAB">
          <w:rPr>
            <w:rStyle w:val="a7"/>
            <w:b/>
            <w:noProof/>
          </w:rPr>
          <w:t>5.4. Условия применения неконкурентных способов закупки:</w:t>
        </w:r>
        <w:r w:rsidR="00C50A72">
          <w:rPr>
            <w:noProof/>
            <w:webHidden/>
          </w:rPr>
          <w:tab/>
        </w:r>
        <w:r w:rsidR="00C50A72">
          <w:rPr>
            <w:noProof/>
            <w:webHidden/>
          </w:rPr>
          <w:fldChar w:fldCharType="begin"/>
        </w:r>
        <w:r w:rsidR="00C50A72">
          <w:rPr>
            <w:noProof/>
            <w:webHidden/>
          </w:rPr>
          <w:instrText xml:space="preserve"> PAGEREF _Toc24026802 \h </w:instrText>
        </w:r>
        <w:r w:rsidR="00C50A72">
          <w:rPr>
            <w:noProof/>
            <w:webHidden/>
          </w:rPr>
        </w:r>
        <w:r w:rsidR="00C50A72">
          <w:rPr>
            <w:noProof/>
            <w:webHidden/>
          </w:rPr>
          <w:fldChar w:fldCharType="separate"/>
        </w:r>
        <w:r w:rsidR="00C50A72">
          <w:rPr>
            <w:noProof/>
            <w:webHidden/>
          </w:rPr>
          <w:t>26</w:t>
        </w:r>
        <w:r w:rsidR="00C50A72">
          <w:rPr>
            <w:noProof/>
            <w:webHidden/>
          </w:rPr>
          <w:fldChar w:fldCharType="end"/>
        </w:r>
      </w:hyperlink>
    </w:p>
    <w:p w14:paraId="2E3A8BA4" w14:textId="2E3A5564"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3" w:history="1">
        <w:r w:rsidR="00C50A72" w:rsidRPr="00425DAB">
          <w:rPr>
            <w:rStyle w:val="a7"/>
            <w:b/>
            <w:noProof/>
          </w:rPr>
          <w:t>6. Особенности проведения закупок</w:t>
        </w:r>
        <w:r w:rsidR="00C50A72">
          <w:rPr>
            <w:noProof/>
            <w:webHidden/>
          </w:rPr>
          <w:tab/>
        </w:r>
        <w:r w:rsidR="00C50A72">
          <w:rPr>
            <w:noProof/>
            <w:webHidden/>
          </w:rPr>
          <w:fldChar w:fldCharType="begin"/>
        </w:r>
        <w:r w:rsidR="00C50A72">
          <w:rPr>
            <w:noProof/>
            <w:webHidden/>
          </w:rPr>
          <w:instrText xml:space="preserve"> PAGEREF _Toc24026803 \h </w:instrText>
        </w:r>
        <w:r w:rsidR="00C50A72">
          <w:rPr>
            <w:noProof/>
            <w:webHidden/>
          </w:rPr>
        </w:r>
        <w:r w:rsidR="00C50A72">
          <w:rPr>
            <w:noProof/>
            <w:webHidden/>
          </w:rPr>
          <w:fldChar w:fldCharType="separate"/>
        </w:r>
        <w:r w:rsidR="00C50A72">
          <w:rPr>
            <w:noProof/>
            <w:webHidden/>
          </w:rPr>
          <w:t>26</w:t>
        </w:r>
        <w:r w:rsidR="00C50A72">
          <w:rPr>
            <w:noProof/>
            <w:webHidden/>
          </w:rPr>
          <w:fldChar w:fldCharType="end"/>
        </w:r>
      </w:hyperlink>
    </w:p>
    <w:p w14:paraId="170BD963" w14:textId="5B56F740"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4" w:history="1">
        <w:r w:rsidR="00C50A72" w:rsidRPr="00425DAB">
          <w:rPr>
            <w:rStyle w:val="a7"/>
            <w:b/>
            <w:noProof/>
          </w:rPr>
          <w:t>6.1. Особенности проведения предварительного квалификационного отбора и закупок с ограниченным участием.</w:t>
        </w:r>
        <w:r w:rsidR="00C50A72">
          <w:rPr>
            <w:noProof/>
            <w:webHidden/>
          </w:rPr>
          <w:tab/>
        </w:r>
        <w:r w:rsidR="00C50A72">
          <w:rPr>
            <w:noProof/>
            <w:webHidden/>
          </w:rPr>
          <w:fldChar w:fldCharType="begin"/>
        </w:r>
        <w:r w:rsidR="00C50A72">
          <w:rPr>
            <w:noProof/>
            <w:webHidden/>
          </w:rPr>
          <w:instrText xml:space="preserve"> PAGEREF _Toc24026804 \h </w:instrText>
        </w:r>
        <w:r w:rsidR="00C50A72">
          <w:rPr>
            <w:noProof/>
            <w:webHidden/>
          </w:rPr>
        </w:r>
        <w:r w:rsidR="00C50A72">
          <w:rPr>
            <w:noProof/>
            <w:webHidden/>
          </w:rPr>
          <w:fldChar w:fldCharType="separate"/>
        </w:r>
        <w:r w:rsidR="00C50A72">
          <w:rPr>
            <w:noProof/>
            <w:webHidden/>
          </w:rPr>
          <w:t>26</w:t>
        </w:r>
        <w:r w:rsidR="00C50A72">
          <w:rPr>
            <w:noProof/>
            <w:webHidden/>
          </w:rPr>
          <w:fldChar w:fldCharType="end"/>
        </w:r>
      </w:hyperlink>
    </w:p>
    <w:p w14:paraId="3C9F7764" w14:textId="7FC4F04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5" w:history="1">
        <w:r w:rsidR="00C50A72" w:rsidRPr="00425DAB">
          <w:rPr>
            <w:rStyle w:val="a7"/>
            <w:b/>
            <w:noProof/>
          </w:rPr>
          <w:t>6.2. Особенности проведения закупок, предусматривающих выбор нескольких победителей закупки</w:t>
        </w:r>
        <w:r w:rsidR="00C50A72">
          <w:rPr>
            <w:noProof/>
            <w:webHidden/>
          </w:rPr>
          <w:tab/>
        </w:r>
        <w:r w:rsidR="00C50A72">
          <w:rPr>
            <w:noProof/>
            <w:webHidden/>
          </w:rPr>
          <w:fldChar w:fldCharType="begin"/>
        </w:r>
        <w:r w:rsidR="00C50A72">
          <w:rPr>
            <w:noProof/>
            <w:webHidden/>
          </w:rPr>
          <w:instrText xml:space="preserve"> PAGEREF _Toc24026805 \h </w:instrText>
        </w:r>
        <w:r w:rsidR="00C50A72">
          <w:rPr>
            <w:noProof/>
            <w:webHidden/>
          </w:rPr>
        </w:r>
        <w:r w:rsidR="00C50A72">
          <w:rPr>
            <w:noProof/>
            <w:webHidden/>
          </w:rPr>
          <w:fldChar w:fldCharType="separate"/>
        </w:r>
        <w:r w:rsidR="00C50A72">
          <w:rPr>
            <w:noProof/>
            <w:webHidden/>
          </w:rPr>
          <w:t>28</w:t>
        </w:r>
        <w:r w:rsidR="00C50A72">
          <w:rPr>
            <w:noProof/>
            <w:webHidden/>
          </w:rPr>
          <w:fldChar w:fldCharType="end"/>
        </w:r>
      </w:hyperlink>
    </w:p>
    <w:p w14:paraId="4CB41BA8" w14:textId="604CAB05"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6" w:history="1">
        <w:r w:rsidR="00C50A72" w:rsidRPr="00425DAB">
          <w:rPr>
            <w:rStyle w:val="a7"/>
            <w:b/>
            <w:noProof/>
          </w:rPr>
          <w:t>6.3. Особенности проведения закупок с возможностью подачи альтернативных предложений.</w:t>
        </w:r>
        <w:r w:rsidR="00C50A72">
          <w:rPr>
            <w:noProof/>
            <w:webHidden/>
          </w:rPr>
          <w:tab/>
        </w:r>
        <w:r w:rsidR="00C50A72">
          <w:rPr>
            <w:noProof/>
            <w:webHidden/>
          </w:rPr>
          <w:fldChar w:fldCharType="begin"/>
        </w:r>
        <w:r w:rsidR="00C50A72">
          <w:rPr>
            <w:noProof/>
            <w:webHidden/>
          </w:rPr>
          <w:instrText xml:space="preserve"> PAGEREF _Toc24026806 \h </w:instrText>
        </w:r>
        <w:r w:rsidR="00C50A72">
          <w:rPr>
            <w:noProof/>
            <w:webHidden/>
          </w:rPr>
        </w:r>
        <w:r w:rsidR="00C50A72">
          <w:rPr>
            <w:noProof/>
            <w:webHidden/>
          </w:rPr>
          <w:fldChar w:fldCharType="separate"/>
        </w:r>
        <w:r w:rsidR="00C50A72">
          <w:rPr>
            <w:noProof/>
            <w:webHidden/>
          </w:rPr>
          <w:t>28</w:t>
        </w:r>
        <w:r w:rsidR="00C50A72">
          <w:rPr>
            <w:noProof/>
            <w:webHidden/>
          </w:rPr>
          <w:fldChar w:fldCharType="end"/>
        </w:r>
      </w:hyperlink>
    </w:p>
    <w:p w14:paraId="3495DE30" w14:textId="3FF2EE8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7" w:history="1">
        <w:r w:rsidR="00C50A72" w:rsidRPr="00425DAB">
          <w:rPr>
            <w:rStyle w:val="a7"/>
            <w:b/>
            <w:noProof/>
          </w:rPr>
          <w:t>6.4. Особенности проведения закупок с переторжкой.</w:t>
        </w:r>
        <w:r w:rsidR="00C50A72">
          <w:rPr>
            <w:noProof/>
            <w:webHidden/>
          </w:rPr>
          <w:tab/>
        </w:r>
        <w:r w:rsidR="00C50A72">
          <w:rPr>
            <w:noProof/>
            <w:webHidden/>
          </w:rPr>
          <w:fldChar w:fldCharType="begin"/>
        </w:r>
        <w:r w:rsidR="00C50A72">
          <w:rPr>
            <w:noProof/>
            <w:webHidden/>
          </w:rPr>
          <w:instrText xml:space="preserve"> PAGEREF _Toc24026807 \h </w:instrText>
        </w:r>
        <w:r w:rsidR="00C50A72">
          <w:rPr>
            <w:noProof/>
            <w:webHidden/>
          </w:rPr>
        </w:r>
        <w:r w:rsidR="00C50A72">
          <w:rPr>
            <w:noProof/>
            <w:webHidden/>
          </w:rPr>
          <w:fldChar w:fldCharType="separate"/>
        </w:r>
        <w:r w:rsidR="00C50A72">
          <w:rPr>
            <w:noProof/>
            <w:webHidden/>
          </w:rPr>
          <w:t>30</w:t>
        </w:r>
        <w:r w:rsidR="00C50A72">
          <w:rPr>
            <w:noProof/>
            <w:webHidden/>
          </w:rPr>
          <w:fldChar w:fldCharType="end"/>
        </w:r>
      </w:hyperlink>
    </w:p>
    <w:p w14:paraId="7479AF53" w14:textId="2A23B387"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8" w:history="1">
        <w:r w:rsidR="00C50A72" w:rsidRPr="00425DAB">
          <w:rPr>
            <w:rStyle w:val="a7"/>
            <w:b/>
            <w:noProof/>
          </w:rPr>
          <w:t>6.5. Особенности проведения попозиционных закупок</w:t>
        </w:r>
        <w:r w:rsidR="00C50A72">
          <w:rPr>
            <w:noProof/>
            <w:webHidden/>
          </w:rPr>
          <w:tab/>
        </w:r>
        <w:r w:rsidR="00C50A72">
          <w:rPr>
            <w:noProof/>
            <w:webHidden/>
          </w:rPr>
          <w:fldChar w:fldCharType="begin"/>
        </w:r>
        <w:r w:rsidR="00C50A72">
          <w:rPr>
            <w:noProof/>
            <w:webHidden/>
          </w:rPr>
          <w:instrText xml:space="preserve"> PAGEREF _Toc24026808 \h </w:instrText>
        </w:r>
        <w:r w:rsidR="00C50A72">
          <w:rPr>
            <w:noProof/>
            <w:webHidden/>
          </w:rPr>
        </w:r>
        <w:r w:rsidR="00C50A72">
          <w:rPr>
            <w:noProof/>
            <w:webHidden/>
          </w:rPr>
          <w:fldChar w:fldCharType="separate"/>
        </w:r>
        <w:r w:rsidR="00C50A72">
          <w:rPr>
            <w:noProof/>
            <w:webHidden/>
          </w:rPr>
          <w:t>31</w:t>
        </w:r>
        <w:r w:rsidR="00C50A72">
          <w:rPr>
            <w:noProof/>
            <w:webHidden/>
          </w:rPr>
          <w:fldChar w:fldCharType="end"/>
        </w:r>
      </w:hyperlink>
    </w:p>
    <w:p w14:paraId="7B4805D3" w14:textId="5BDE0FD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09" w:history="1">
        <w:r w:rsidR="00C50A72" w:rsidRPr="00425DAB">
          <w:rPr>
            <w:rStyle w:val="a7"/>
            <w:b/>
            <w:noProof/>
          </w:rPr>
          <w:t>6.6. Особенности проведения совместных закупок.</w:t>
        </w:r>
        <w:r w:rsidR="00C50A72">
          <w:rPr>
            <w:noProof/>
            <w:webHidden/>
          </w:rPr>
          <w:tab/>
        </w:r>
        <w:r w:rsidR="00C50A72">
          <w:rPr>
            <w:noProof/>
            <w:webHidden/>
          </w:rPr>
          <w:fldChar w:fldCharType="begin"/>
        </w:r>
        <w:r w:rsidR="00C50A72">
          <w:rPr>
            <w:noProof/>
            <w:webHidden/>
          </w:rPr>
          <w:instrText xml:space="preserve"> PAGEREF _Toc24026809 \h </w:instrText>
        </w:r>
        <w:r w:rsidR="00C50A72">
          <w:rPr>
            <w:noProof/>
            <w:webHidden/>
          </w:rPr>
        </w:r>
        <w:r w:rsidR="00C50A72">
          <w:rPr>
            <w:noProof/>
            <w:webHidden/>
          </w:rPr>
          <w:fldChar w:fldCharType="separate"/>
        </w:r>
        <w:r w:rsidR="00C50A72">
          <w:rPr>
            <w:noProof/>
            <w:webHidden/>
          </w:rPr>
          <w:t>31</w:t>
        </w:r>
        <w:r w:rsidR="00C50A72">
          <w:rPr>
            <w:noProof/>
            <w:webHidden/>
          </w:rPr>
          <w:fldChar w:fldCharType="end"/>
        </w:r>
      </w:hyperlink>
    </w:p>
    <w:p w14:paraId="15146777" w14:textId="7539FC3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0" w:history="1">
        <w:r w:rsidR="00C50A72" w:rsidRPr="00425DAB">
          <w:rPr>
            <w:rStyle w:val="a7"/>
            <w:b/>
            <w:noProof/>
          </w:rPr>
          <w:t>6.7. Особенности проведения закупок, осуществляемых закрытым способом</w:t>
        </w:r>
        <w:r w:rsidR="00C50A72">
          <w:rPr>
            <w:noProof/>
            <w:webHidden/>
          </w:rPr>
          <w:tab/>
        </w:r>
        <w:r w:rsidR="00C50A72">
          <w:rPr>
            <w:noProof/>
            <w:webHidden/>
          </w:rPr>
          <w:fldChar w:fldCharType="begin"/>
        </w:r>
        <w:r w:rsidR="00C50A72">
          <w:rPr>
            <w:noProof/>
            <w:webHidden/>
          </w:rPr>
          <w:instrText xml:space="preserve"> PAGEREF _Toc24026810 \h </w:instrText>
        </w:r>
        <w:r w:rsidR="00C50A72">
          <w:rPr>
            <w:noProof/>
            <w:webHidden/>
          </w:rPr>
        </w:r>
        <w:r w:rsidR="00C50A72">
          <w:rPr>
            <w:noProof/>
            <w:webHidden/>
          </w:rPr>
          <w:fldChar w:fldCharType="separate"/>
        </w:r>
        <w:r w:rsidR="00C50A72">
          <w:rPr>
            <w:noProof/>
            <w:webHidden/>
          </w:rPr>
          <w:t>32</w:t>
        </w:r>
        <w:r w:rsidR="00C50A72">
          <w:rPr>
            <w:noProof/>
            <w:webHidden/>
          </w:rPr>
          <w:fldChar w:fldCharType="end"/>
        </w:r>
      </w:hyperlink>
    </w:p>
    <w:p w14:paraId="4AD204CA" w14:textId="23203DA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1" w:history="1">
        <w:r w:rsidR="00C50A72" w:rsidRPr="00425DAB">
          <w:rPr>
            <w:rStyle w:val="a7"/>
            <w:b/>
            <w:noProof/>
          </w:rPr>
          <w:t>6.8. Особенности применения антидемпинговых мер</w:t>
        </w:r>
        <w:r w:rsidR="00C50A72">
          <w:rPr>
            <w:noProof/>
            <w:webHidden/>
          </w:rPr>
          <w:tab/>
        </w:r>
        <w:r w:rsidR="00C50A72">
          <w:rPr>
            <w:noProof/>
            <w:webHidden/>
          </w:rPr>
          <w:fldChar w:fldCharType="begin"/>
        </w:r>
        <w:r w:rsidR="00C50A72">
          <w:rPr>
            <w:noProof/>
            <w:webHidden/>
          </w:rPr>
          <w:instrText xml:space="preserve"> PAGEREF _Toc24026811 \h </w:instrText>
        </w:r>
        <w:r w:rsidR="00C50A72">
          <w:rPr>
            <w:noProof/>
            <w:webHidden/>
          </w:rPr>
        </w:r>
        <w:r w:rsidR="00C50A72">
          <w:rPr>
            <w:noProof/>
            <w:webHidden/>
          </w:rPr>
          <w:fldChar w:fldCharType="separate"/>
        </w:r>
        <w:r w:rsidR="00C50A72">
          <w:rPr>
            <w:noProof/>
            <w:webHidden/>
          </w:rPr>
          <w:t>34</w:t>
        </w:r>
        <w:r w:rsidR="00C50A72">
          <w:rPr>
            <w:noProof/>
            <w:webHidden/>
          </w:rPr>
          <w:fldChar w:fldCharType="end"/>
        </w:r>
      </w:hyperlink>
    </w:p>
    <w:p w14:paraId="760E9AF0" w14:textId="00C574F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2" w:history="1">
        <w:r w:rsidR="00C50A72" w:rsidRPr="00425DAB">
          <w:rPr>
            <w:rStyle w:val="a7"/>
            <w:b/>
            <w:noProof/>
          </w:rPr>
          <w:t>6.9. Особенности проведения закупок при предоставлении преференций.</w:t>
        </w:r>
        <w:r w:rsidR="00C50A72">
          <w:rPr>
            <w:noProof/>
            <w:webHidden/>
          </w:rPr>
          <w:tab/>
        </w:r>
        <w:r w:rsidR="00C50A72">
          <w:rPr>
            <w:noProof/>
            <w:webHidden/>
          </w:rPr>
          <w:fldChar w:fldCharType="begin"/>
        </w:r>
        <w:r w:rsidR="00C50A72">
          <w:rPr>
            <w:noProof/>
            <w:webHidden/>
          </w:rPr>
          <w:instrText xml:space="preserve"> PAGEREF _Toc24026812 \h </w:instrText>
        </w:r>
        <w:r w:rsidR="00C50A72">
          <w:rPr>
            <w:noProof/>
            <w:webHidden/>
          </w:rPr>
        </w:r>
        <w:r w:rsidR="00C50A72">
          <w:rPr>
            <w:noProof/>
            <w:webHidden/>
          </w:rPr>
          <w:fldChar w:fldCharType="separate"/>
        </w:r>
        <w:r w:rsidR="00C50A72">
          <w:rPr>
            <w:noProof/>
            <w:webHidden/>
          </w:rPr>
          <w:t>35</w:t>
        </w:r>
        <w:r w:rsidR="00C50A72">
          <w:rPr>
            <w:noProof/>
            <w:webHidden/>
          </w:rPr>
          <w:fldChar w:fldCharType="end"/>
        </w:r>
      </w:hyperlink>
    </w:p>
    <w:p w14:paraId="295AD60F" w14:textId="6FBA8AA4"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3" w:history="1">
        <w:r w:rsidR="00C50A72" w:rsidRPr="00425DAB">
          <w:rPr>
            <w:rStyle w:val="a7"/>
            <w:b/>
            <w:noProof/>
          </w:rPr>
          <w:t>6.10. Особенности проведения закупок, участниками которых являются субъекты МСП</w:t>
        </w:r>
        <w:r w:rsidR="00C50A72">
          <w:rPr>
            <w:noProof/>
            <w:webHidden/>
          </w:rPr>
          <w:tab/>
        </w:r>
        <w:r w:rsidR="00C50A72">
          <w:rPr>
            <w:noProof/>
            <w:webHidden/>
          </w:rPr>
          <w:fldChar w:fldCharType="begin"/>
        </w:r>
        <w:r w:rsidR="00C50A72">
          <w:rPr>
            <w:noProof/>
            <w:webHidden/>
          </w:rPr>
          <w:instrText xml:space="preserve"> PAGEREF _Toc24026813 \h </w:instrText>
        </w:r>
        <w:r w:rsidR="00C50A72">
          <w:rPr>
            <w:noProof/>
            <w:webHidden/>
          </w:rPr>
        </w:r>
        <w:r w:rsidR="00C50A72">
          <w:rPr>
            <w:noProof/>
            <w:webHidden/>
          </w:rPr>
          <w:fldChar w:fldCharType="separate"/>
        </w:r>
        <w:r w:rsidR="00C50A72">
          <w:rPr>
            <w:noProof/>
            <w:webHidden/>
          </w:rPr>
          <w:t>37</w:t>
        </w:r>
        <w:r w:rsidR="00C50A72">
          <w:rPr>
            <w:noProof/>
            <w:webHidden/>
          </w:rPr>
          <w:fldChar w:fldCharType="end"/>
        </w:r>
      </w:hyperlink>
    </w:p>
    <w:p w14:paraId="1CD2D472" w14:textId="713C8F79"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4" w:history="1">
        <w:r w:rsidR="00C50A72" w:rsidRPr="00425DAB">
          <w:rPr>
            <w:rStyle w:val="a7"/>
            <w:b/>
            <w:noProof/>
          </w:rPr>
          <w:t>6.11. Особенности участия субъектов малого и среднего предпринимательства в закупках в качестве субпоставщиков (субподрядчиков, соисполнителей)</w:t>
        </w:r>
        <w:r w:rsidR="00C50A72">
          <w:rPr>
            <w:noProof/>
            <w:webHidden/>
          </w:rPr>
          <w:tab/>
        </w:r>
        <w:r w:rsidR="00C50A72">
          <w:rPr>
            <w:noProof/>
            <w:webHidden/>
          </w:rPr>
          <w:fldChar w:fldCharType="begin"/>
        </w:r>
        <w:r w:rsidR="00C50A72">
          <w:rPr>
            <w:noProof/>
            <w:webHidden/>
          </w:rPr>
          <w:instrText xml:space="preserve"> PAGEREF _Toc24026814 \h </w:instrText>
        </w:r>
        <w:r w:rsidR="00C50A72">
          <w:rPr>
            <w:noProof/>
            <w:webHidden/>
          </w:rPr>
        </w:r>
        <w:r w:rsidR="00C50A72">
          <w:rPr>
            <w:noProof/>
            <w:webHidden/>
          </w:rPr>
          <w:fldChar w:fldCharType="separate"/>
        </w:r>
        <w:r w:rsidR="00C50A72">
          <w:rPr>
            <w:noProof/>
            <w:webHidden/>
          </w:rPr>
          <w:t>41</w:t>
        </w:r>
        <w:r w:rsidR="00C50A72">
          <w:rPr>
            <w:noProof/>
            <w:webHidden/>
          </w:rPr>
          <w:fldChar w:fldCharType="end"/>
        </w:r>
      </w:hyperlink>
    </w:p>
    <w:p w14:paraId="5F2CC878" w14:textId="624E85EB"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5" w:history="1">
        <w:r w:rsidR="00C50A72" w:rsidRPr="00425DAB">
          <w:rPr>
            <w:rStyle w:val="a7"/>
            <w:b/>
            <w:noProof/>
          </w:rPr>
          <w:t>6.12. Особенности осуществления конкурентных закупок в электронной форме</w:t>
        </w:r>
        <w:r w:rsidR="00C50A72">
          <w:rPr>
            <w:noProof/>
            <w:webHidden/>
          </w:rPr>
          <w:tab/>
        </w:r>
        <w:r w:rsidR="00C50A72">
          <w:rPr>
            <w:noProof/>
            <w:webHidden/>
          </w:rPr>
          <w:fldChar w:fldCharType="begin"/>
        </w:r>
        <w:r w:rsidR="00C50A72">
          <w:rPr>
            <w:noProof/>
            <w:webHidden/>
          </w:rPr>
          <w:instrText xml:space="preserve"> PAGEREF _Toc24026815 \h </w:instrText>
        </w:r>
        <w:r w:rsidR="00C50A72">
          <w:rPr>
            <w:noProof/>
            <w:webHidden/>
          </w:rPr>
        </w:r>
        <w:r w:rsidR="00C50A72">
          <w:rPr>
            <w:noProof/>
            <w:webHidden/>
          </w:rPr>
          <w:fldChar w:fldCharType="separate"/>
        </w:r>
        <w:r w:rsidR="00C50A72">
          <w:rPr>
            <w:noProof/>
            <w:webHidden/>
          </w:rPr>
          <w:t>43</w:t>
        </w:r>
        <w:r w:rsidR="00C50A72">
          <w:rPr>
            <w:noProof/>
            <w:webHidden/>
          </w:rPr>
          <w:fldChar w:fldCharType="end"/>
        </w:r>
      </w:hyperlink>
    </w:p>
    <w:p w14:paraId="54138021" w14:textId="0626E6E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6" w:history="1">
        <w:r w:rsidR="00C50A72" w:rsidRPr="00425DAB">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C50A72">
          <w:rPr>
            <w:noProof/>
            <w:webHidden/>
          </w:rPr>
          <w:tab/>
        </w:r>
        <w:r w:rsidR="00C50A72">
          <w:rPr>
            <w:noProof/>
            <w:webHidden/>
          </w:rPr>
          <w:fldChar w:fldCharType="begin"/>
        </w:r>
        <w:r w:rsidR="00C50A72">
          <w:rPr>
            <w:noProof/>
            <w:webHidden/>
          </w:rPr>
          <w:instrText xml:space="preserve"> PAGEREF _Toc24026816 \h </w:instrText>
        </w:r>
        <w:r w:rsidR="00C50A72">
          <w:rPr>
            <w:noProof/>
            <w:webHidden/>
          </w:rPr>
        </w:r>
        <w:r w:rsidR="00C50A72">
          <w:rPr>
            <w:noProof/>
            <w:webHidden/>
          </w:rPr>
          <w:fldChar w:fldCharType="separate"/>
        </w:r>
        <w:r w:rsidR="00C50A72">
          <w:rPr>
            <w:noProof/>
            <w:webHidden/>
          </w:rPr>
          <w:t>44</w:t>
        </w:r>
        <w:r w:rsidR="00C50A72">
          <w:rPr>
            <w:noProof/>
            <w:webHidden/>
          </w:rPr>
          <w:fldChar w:fldCharType="end"/>
        </w:r>
      </w:hyperlink>
    </w:p>
    <w:p w14:paraId="0B275858" w14:textId="20E8853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7" w:history="1">
        <w:r w:rsidR="00C50A72" w:rsidRPr="00425DAB">
          <w:rPr>
            <w:rStyle w:val="a7"/>
            <w:b/>
            <w:noProof/>
          </w:rPr>
          <w:t>7. Организация проведения закупок</w:t>
        </w:r>
        <w:r w:rsidR="00C50A72">
          <w:rPr>
            <w:noProof/>
            <w:webHidden/>
          </w:rPr>
          <w:tab/>
        </w:r>
        <w:r w:rsidR="00C50A72">
          <w:rPr>
            <w:noProof/>
            <w:webHidden/>
          </w:rPr>
          <w:fldChar w:fldCharType="begin"/>
        </w:r>
        <w:r w:rsidR="00C50A72">
          <w:rPr>
            <w:noProof/>
            <w:webHidden/>
          </w:rPr>
          <w:instrText xml:space="preserve"> PAGEREF _Toc24026817 \h </w:instrText>
        </w:r>
        <w:r w:rsidR="00C50A72">
          <w:rPr>
            <w:noProof/>
            <w:webHidden/>
          </w:rPr>
        </w:r>
        <w:r w:rsidR="00C50A72">
          <w:rPr>
            <w:noProof/>
            <w:webHidden/>
          </w:rPr>
          <w:fldChar w:fldCharType="separate"/>
        </w:r>
        <w:r w:rsidR="00C50A72">
          <w:rPr>
            <w:noProof/>
            <w:webHidden/>
          </w:rPr>
          <w:t>48</w:t>
        </w:r>
        <w:r w:rsidR="00C50A72">
          <w:rPr>
            <w:noProof/>
            <w:webHidden/>
          </w:rPr>
          <w:fldChar w:fldCharType="end"/>
        </w:r>
      </w:hyperlink>
    </w:p>
    <w:p w14:paraId="7F74E016" w14:textId="52C6E682"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8" w:history="1">
        <w:r w:rsidR="00C50A72" w:rsidRPr="00425DAB">
          <w:rPr>
            <w:rStyle w:val="a7"/>
            <w:b/>
            <w:noProof/>
          </w:rPr>
          <w:t>7.1. Закупочные комиссии</w:t>
        </w:r>
        <w:r w:rsidR="00C50A72">
          <w:rPr>
            <w:noProof/>
            <w:webHidden/>
          </w:rPr>
          <w:tab/>
        </w:r>
        <w:r w:rsidR="00C50A72">
          <w:rPr>
            <w:noProof/>
            <w:webHidden/>
          </w:rPr>
          <w:fldChar w:fldCharType="begin"/>
        </w:r>
        <w:r w:rsidR="00C50A72">
          <w:rPr>
            <w:noProof/>
            <w:webHidden/>
          </w:rPr>
          <w:instrText xml:space="preserve"> PAGEREF _Toc24026818 \h </w:instrText>
        </w:r>
        <w:r w:rsidR="00C50A72">
          <w:rPr>
            <w:noProof/>
            <w:webHidden/>
          </w:rPr>
        </w:r>
        <w:r w:rsidR="00C50A72">
          <w:rPr>
            <w:noProof/>
            <w:webHidden/>
          </w:rPr>
          <w:fldChar w:fldCharType="separate"/>
        </w:r>
        <w:r w:rsidR="00C50A72">
          <w:rPr>
            <w:noProof/>
            <w:webHidden/>
          </w:rPr>
          <w:t>48</w:t>
        </w:r>
        <w:r w:rsidR="00C50A72">
          <w:rPr>
            <w:noProof/>
            <w:webHidden/>
          </w:rPr>
          <w:fldChar w:fldCharType="end"/>
        </w:r>
      </w:hyperlink>
    </w:p>
    <w:p w14:paraId="41C5AE11" w14:textId="31C99BD5" w:rsidR="00C50A72" w:rsidRDefault="00055F73">
      <w:pPr>
        <w:pStyle w:val="22"/>
        <w:tabs>
          <w:tab w:val="right" w:leader="dot" w:pos="9344"/>
        </w:tabs>
        <w:rPr>
          <w:rFonts w:asciiTheme="minorHAnsi" w:eastAsiaTheme="minorEastAsia" w:hAnsiTheme="minorHAnsi" w:cstheme="minorBidi"/>
          <w:noProof/>
          <w:sz w:val="22"/>
          <w:szCs w:val="22"/>
        </w:rPr>
      </w:pPr>
      <w:hyperlink w:anchor="_Toc24026819" w:history="1">
        <w:r w:rsidR="00C50A72" w:rsidRPr="00425DAB">
          <w:rPr>
            <w:rStyle w:val="a7"/>
            <w:b/>
            <w:noProof/>
          </w:rPr>
          <w:t>7.2. Специализированная организация</w:t>
        </w:r>
        <w:r w:rsidR="00C50A72">
          <w:rPr>
            <w:noProof/>
            <w:webHidden/>
          </w:rPr>
          <w:tab/>
        </w:r>
        <w:r w:rsidR="00C50A72">
          <w:rPr>
            <w:noProof/>
            <w:webHidden/>
          </w:rPr>
          <w:fldChar w:fldCharType="begin"/>
        </w:r>
        <w:r w:rsidR="00C50A72">
          <w:rPr>
            <w:noProof/>
            <w:webHidden/>
          </w:rPr>
          <w:instrText xml:space="preserve"> PAGEREF _Toc24026819 \h </w:instrText>
        </w:r>
        <w:r w:rsidR="00C50A72">
          <w:rPr>
            <w:noProof/>
            <w:webHidden/>
          </w:rPr>
        </w:r>
        <w:r w:rsidR="00C50A72">
          <w:rPr>
            <w:noProof/>
            <w:webHidden/>
          </w:rPr>
          <w:fldChar w:fldCharType="separate"/>
        </w:r>
        <w:r w:rsidR="00C50A72">
          <w:rPr>
            <w:noProof/>
            <w:webHidden/>
          </w:rPr>
          <w:t>49</w:t>
        </w:r>
        <w:r w:rsidR="00C50A72">
          <w:rPr>
            <w:noProof/>
            <w:webHidden/>
          </w:rPr>
          <w:fldChar w:fldCharType="end"/>
        </w:r>
      </w:hyperlink>
    </w:p>
    <w:p w14:paraId="57B3A89A" w14:textId="321A07F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0" w:history="1">
        <w:r w:rsidR="00C50A72" w:rsidRPr="00425DAB">
          <w:rPr>
            <w:rStyle w:val="a7"/>
            <w:b/>
            <w:noProof/>
          </w:rPr>
          <w:t>7.3. Требования к Участникам</w:t>
        </w:r>
        <w:r w:rsidR="00C50A72">
          <w:rPr>
            <w:noProof/>
            <w:webHidden/>
          </w:rPr>
          <w:tab/>
        </w:r>
        <w:r w:rsidR="00C50A72">
          <w:rPr>
            <w:noProof/>
            <w:webHidden/>
          </w:rPr>
          <w:fldChar w:fldCharType="begin"/>
        </w:r>
        <w:r w:rsidR="00C50A72">
          <w:rPr>
            <w:noProof/>
            <w:webHidden/>
          </w:rPr>
          <w:instrText xml:space="preserve"> PAGEREF _Toc24026820 \h </w:instrText>
        </w:r>
        <w:r w:rsidR="00C50A72">
          <w:rPr>
            <w:noProof/>
            <w:webHidden/>
          </w:rPr>
        </w:r>
        <w:r w:rsidR="00C50A72">
          <w:rPr>
            <w:noProof/>
            <w:webHidden/>
          </w:rPr>
          <w:fldChar w:fldCharType="separate"/>
        </w:r>
        <w:r w:rsidR="00C50A72">
          <w:rPr>
            <w:noProof/>
            <w:webHidden/>
          </w:rPr>
          <w:t>49</w:t>
        </w:r>
        <w:r w:rsidR="00C50A72">
          <w:rPr>
            <w:noProof/>
            <w:webHidden/>
          </w:rPr>
          <w:fldChar w:fldCharType="end"/>
        </w:r>
      </w:hyperlink>
    </w:p>
    <w:p w14:paraId="22580166" w14:textId="440B8AC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1" w:history="1">
        <w:r w:rsidR="00C50A72" w:rsidRPr="00425DAB">
          <w:rPr>
            <w:rStyle w:val="a7"/>
            <w:b/>
            <w:noProof/>
          </w:rPr>
          <w:t>7.4. Требования к описанию предмета конкурентной закупки</w:t>
        </w:r>
        <w:r w:rsidR="00C50A72">
          <w:rPr>
            <w:noProof/>
            <w:webHidden/>
          </w:rPr>
          <w:tab/>
        </w:r>
        <w:r w:rsidR="00C50A72">
          <w:rPr>
            <w:noProof/>
            <w:webHidden/>
          </w:rPr>
          <w:fldChar w:fldCharType="begin"/>
        </w:r>
        <w:r w:rsidR="00C50A72">
          <w:rPr>
            <w:noProof/>
            <w:webHidden/>
          </w:rPr>
          <w:instrText xml:space="preserve"> PAGEREF _Toc24026821 \h </w:instrText>
        </w:r>
        <w:r w:rsidR="00C50A72">
          <w:rPr>
            <w:noProof/>
            <w:webHidden/>
          </w:rPr>
        </w:r>
        <w:r w:rsidR="00C50A72">
          <w:rPr>
            <w:noProof/>
            <w:webHidden/>
          </w:rPr>
          <w:fldChar w:fldCharType="separate"/>
        </w:r>
        <w:r w:rsidR="00C50A72">
          <w:rPr>
            <w:noProof/>
            <w:webHidden/>
          </w:rPr>
          <w:t>52</w:t>
        </w:r>
        <w:r w:rsidR="00C50A72">
          <w:rPr>
            <w:noProof/>
            <w:webHidden/>
          </w:rPr>
          <w:fldChar w:fldCharType="end"/>
        </w:r>
      </w:hyperlink>
    </w:p>
    <w:p w14:paraId="253A7DA6" w14:textId="512F92F4"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2" w:history="1">
        <w:r w:rsidR="00C50A72" w:rsidRPr="00425DAB">
          <w:rPr>
            <w:rStyle w:val="a7"/>
            <w:b/>
            <w:noProof/>
          </w:rPr>
          <w:t>8. Общий порядок подготовки и проведения конкурентных закупок</w:t>
        </w:r>
        <w:r w:rsidR="00C50A72">
          <w:rPr>
            <w:noProof/>
            <w:webHidden/>
          </w:rPr>
          <w:tab/>
        </w:r>
        <w:r w:rsidR="00C50A72">
          <w:rPr>
            <w:noProof/>
            <w:webHidden/>
          </w:rPr>
          <w:fldChar w:fldCharType="begin"/>
        </w:r>
        <w:r w:rsidR="00C50A72">
          <w:rPr>
            <w:noProof/>
            <w:webHidden/>
          </w:rPr>
          <w:instrText xml:space="preserve"> PAGEREF _Toc24026822 \h </w:instrText>
        </w:r>
        <w:r w:rsidR="00C50A72">
          <w:rPr>
            <w:noProof/>
            <w:webHidden/>
          </w:rPr>
        </w:r>
        <w:r w:rsidR="00C50A72">
          <w:rPr>
            <w:noProof/>
            <w:webHidden/>
          </w:rPr>
          <w:fldChar w:fldCharType="separate"/>
        </w:r>
        <w:r w:rsidR="00C50A72">
          <w:rPr>
            <w:noProof/>
            <w:webHidden/>
          </w:rPr>
          <w:t>53</w:t>
        </w:r>
        <w:r w:rsidR="00C50A72">
          <w:rPr>
            <w:noProof/>
            <w:webHidden/>
          </w:rPr>
          <w:fldChar w:fldCharType="end"/>
        </w:r>
      </w:hyperlink>
    </w:p>
    <w:p w14:paraId="4FF309BE" w14:textId="1C6E2A4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3" w:history="1">
        <w:r w:rsidR="00C50A72" w:rsidRPr="00425DAB">
          <w:rPr>
            <w:rStyle w:val="a7"/>
            <w:b/>
            <w:noProof/>
          </w:rPr>
          <w:t>8.1. Извещение об осуществлении конкурентной закупки</w:t>
        </w:r>
        <w:r w:rsidR="00C50A72">
          <w:rPr>
            <w:noProof/>
            <w:webHidden/>
          </w:rPr>
          <w:tab/>
        </w:r>
        <w:r w:rsidR="00C50A72">
          <w:rPr>
            <w:noProof/>
            <w:webHidden/>
          </w:rPr>
          <w:fldChar w:fldCharType="begin"/>
        </w:r>
        <w:r w:rsidR="00C50A72">
          <w:rPr>
            <w:noProof/>
            <w:webHidden/>
          </w:rPr>
          <w:instrText xml:space="preserve"> PAGEREF _Toc24026823 \h </w:instrText>
        </w:r>
        <w:r w:rsidR="00C50A72">
          <w:rPr>
            <w:noProof/>
            <w:webHidden/>
          </w:rPr>
        </w:r>
        <w:r w:rsidR="00C50A72">
          <w:rPr>
            <w:noProof/>
            <w:webHidden/>
          </w:rPr>
          <w:fldChar w:fldCharType="separate"/>
        </w:r>
        <w:r w:rsidR="00C50A72">
          <w:rPr>
            <w:noProof/>
            <w:webHidden/>
          </w:rPr>
          <w:t>53</w:t>
        </w:r>
        <w:r w:rsidR="00C50A72">
          <w:rPr>
            <w:noProof/>
            <w:webHidden/>
          </w:rPr>
          <w:fldChar w:fldCharType="end"/>
        </w:r>
      </w:hyperlink>
    </w:p>
    <w:p w14:paraId="39C99FF5" w14:textId="149330A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4" w:history="1">
        <w:r w:rsidR="00C50A72" w:rsidRPr="00425DAB">
          <w:rPr>
            <w:rStyle w:val="a7"/>
            <w:b/>
            <w:noProof/>
          </w:rPr>
          <w:t>8.2. Документация о конкурентной закупке</w:t>
        </w:r>
        <w:r w:rsidR="00C50A72">
          <w:rPr>
            <w:noProof/>
            <w:webHidden/>
          </w:rPr>
          <w:tab/>
        </w:r>
        <w:r w:rsidR="00C50A72">
          <w:rPr>
            <w:noProof/>
            <w:webHidden/>
          </w:rPr>
          <w:fldChar w:fldCharType="begin"/>
        </w:r>
        <w:r w:rsidR="00C50A72">
          <w:rPr>
            <w:noProof/>
            <w:webHidden/>
          </w:rPr>
          <w:instrText xml:space="preserve"> PAGEREF _Toc24026824 \h </w:instrText>
        </w:r>
        <w:r w:rsidR="00C50A72">
          <w:rPr>
            <w:noProof/>
            <w:webHidden/>
          </w:rPr>
        </w:r>
        <w:r w:rsidR="00C50A72">
          <w:rPr>
            <w:noProof/>
            <w:webHidden/>
          </w:rPr>
          <w:fldChar w:fldCharType="separate"/>
        </w:r>
        <w:r w:rsidR="00C50A72">
          <w:rPr>
            <w:noProof/>
            <w:webHidden/>
          </w:rPr>
          <w:t>54</w:t>
        </w:r>
        <w:r w:rsidR="00C50A72">
          <w:rPr>
            <w:noProof/>
            <w:webHidden/>
          </w:rPr>
          <w:fldChar w:fldCharType="end"/>
        </w:r>
      </w:hyperlink>
    </w:p>
    <w:p w14:paraId="070A3CFE" w14:textId="5ACD192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5" w:history="1">
        <w:r w:rsidR="00C50A72" w:rsidRPr="00425DAB">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C50A72">
          <w:rPr>
            <w:noProof/>
            <w:webHidden/>
          </w:rPr>
          <w:tab/>
        </w:r>
        <w:r w:rsidR="00C50A72">
          <w:rPr>
            <w:noProof/>
            <w:webHidden/>
          </w:rPr>
          <w:fldChar w:fldCharType="begin"/>
        </w:r>
        <w:r w:rsidR="00C50A72">
          <w:rPr>
            <w:noProof/>
            <w:webHidden/>
          </w:rPr>
          <w:instrText xml:space="preserve"> PAGEREF _Toc24026825 \h </w:instrText>
        </w:r>
        <w:r w:rsidR="00C50A72">
          <w:rPr>
            <w:noProof/>
            <w:webHidden/>
          </w:rPr>
        </w:r>
        <w:r w:rsidR="00C50A72">
          <w:rPr>
            <w:noProof/>
            <w:webHidden/>
          </w:rPr>
          <w:fldChar w:fldCharType="separate"/>
        </w:r>
        <w:r w:rsidR="00C50A72">
          <w:rPr>
            <w:noProof/>
            <w:webHidden/>
          </w:rPr>
          <w:t>57</w:t>
        </w:r>
        <w:r w:rsidR="00C50A72">
          <w:rPr>
            <w:noProof/>
            <w:webHidden/>
          </w:rPr>
          <w:fldChar w:fldCharType="end"/>
        </w:r>
      </w:hyperlink>
    </w:p>
    <w:p w14:paraId="2ED29E96" w14:textId="3CA39E09"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6" w:history="1">
        <w:r w:rsidR="00C50A72" w:rsidRPr="00425DAB">
          <w:rPr>
            <w:rStyle w:val="a7"/>
            <w:b/>
            <w:noProof/>
          </w:rPr>
          <w:t>8.4. Разъяснения положений извещения об осуществлении конкурентной закупки и документации о конкурентной закупке</w:t>
        </w:r>
        <w:r w:rsidR="00C50A72">
          <w:rPr>
            <w:noProof/>
            <w:webHidden/>
          </w:rPr>
          <w:tab/>
        </w:r>
        <w:r w:rsidR="00C50A72">
          <w:rPr>
            <w:noProof/>
            <w:webHidden/>
          </w:rPr>
          <w:fldChar w:fldCharType="begin"/>
        </w:r>
        <w:r w:rsidR="00C50A72">
          <w:rPr>
            <w:noProof/>
            <w:webHidden/>
          </w:rPr>
          <w:instrText xml:space="preserve"> PAGEREF _Toc24026826 \h </w:instrText>
        </w:r>
        <w:r w:rsidR="00C50A72">
          <w:rPr>
            <w:noProof/>
            <w:webHidden/>
          </w:rPr>
        </w:r>
        <w:r w:rsidR="00C50A72">
          <w:rPr>
            <w:noProof/>
            <w:webHidden/>
          </w:rPr>
          <w:fldChar w:fldCharType="separate"/>
        </w:r>
        <w:r w:rsidR="00C50A72">
          <w:rPr>
            <w:noProof/>
            <w:webHidden/>
          </w:rPr>
          <w:t>58</w:t>
        </w:r>
        <w:r w:rsidR="00C50A72">
          <w:rPr>
            <w:noProof/>
            <w:webHidden/>
          </w:rPr>
          <w:fldChar w:fldCharType="end"/>
        </w:r>
      </w:hyperlink>
    </w:p>
    <w:p w14:paraId="611AB0D0" w14:textId="519B7ED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7" w:history="1">
        <w:r w:rsidR="00C50A72" w:rsidRPr="00425DAB">
          <w:rPr>
            <w:rStyle w:val="a7"/>
            <w:b/>
            <w:noProof/>
          </w:rPr>
          <w:t>8.5. Подача заявок</w:t>
        </w:r>
        <w:r w:rsidR="00C50A72">
          <w:rPr>
            <w:noProof/>
            <w:webHidden/>
          </w:rPr>
          <w:tab/>
        </w:r>
        <w:r w:rsidR="00C50A72">
          <w:rPr>
            <w:noProof/>
            <w:webHidden/>
          </w:rPr>
          <w:fldChar w:fldCharType="begin"/>
        </w:r>
        <w:r w:rsidR="00C50A72">
          <w:rPr>
            <w:noProof/>
            <w:webHidden/>
          </w:rPr>
          <w:instrText xml:space="preserve"> PAGEREF _Toc24026827 \h </w:instrText>
        </w:r>
        <w:r w:rsidR="00C50A72">
          <w:rPr>
            <w:noProof/>
            <w:webHidden/>
          </w:rPr>
        </w:r>
        <w:r w:rsidR="00C50A72">
          <w:rPr>
            <w:noProof/>
            <w:webHidden/>
          </w:rPr>
          <w:fldChar w:fldCharType="separate"/>
        </w:r>
        <w:r w:rsidR="00C50A72">
          <w:rPr>
            <w:noProof/>
            <w:webHidden/>
          </w:rPr>
          <w:t>58</w:t>
        </w:r>
        <w:r w:rsidR="00C50A72">
          <w:rPr>
            <w:noProof/>
            <w:webHidden/>
          </w:rPr>
          <w:fldChar w:fldCharType="end"/>
        </w:r>
      </w:hyperlink>
    </w:p>
    <w:p w14:paraId="57FE10F9" w14:textId="31F7FD89"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8" w:history="1">
        <w:r w:rsidR="00C50A72" w:rsidRPr="00425DAB">
          <w:rPr>
            <w:rStyle w:val="a7"/>
            <w:b/>
            <w:noProof/>
          </w:rPr>
          <w:t>8.6. Открытие доступа к заявкам в электронной форме. Вскрытие заявок на участие в конкурентной закупке.</w:t>
        </w:r>
        <w:r w:rsidR="00C50A72">
          <w:rPr>
            <w:noProof/>
            <w:webHidden/>
          </w:rPr>
          <w:tab/>
        </w:r>
        <w:r w:rsidR="00C50A72">
          <w:rPr>
            <w:noProof/>
            <w:webHidden/>
          </w:rPr>
          <w:fldChar w:fldCharType="begin"/>
        </w:r>
        <w:r w:rsidR="00C50A72">
          <w:rPr>
            <w:noProof/>
            <w:webHidden/>
          </w:rPr>
          <w:instrText xml:space="preserve"> PAGEREF _Toc24026828 \h </w:instrText>
        </w:r>
        <w:r w:rsidR="00C50A72">
          <w:rPr>
            <w:noProof/>
            <w:webHidden/>
          </w:rPr>
        </w:r>
        <w:r w:rsidR="00C50A72">
          <w:rPr>
            <w:noProof/>
            <w:webHidden/>
          </w:rPr>
          <w:fldChar w:fldCharType="separate"/>
        </w:r>
        <w:r w:rsidR="00C50A72">
          <w:rPr>
            <w:noProof/>
            <w:webHidden/>
          </w:rPr>
          <w:t>65</w:t>
        </w:r>
        <w:r w:rsidR="00C50A72">
          <w:rPr>
            <w:noProof/>
            <w:webHidden/>
          </w:rPr>
          <w:fldChar w:fldCharType="end"/>
        </w:r>
      </w:hyperlink>
    </w:p>
    <w:p w14:paraId="48DE127F" w14:textId="7CFB6D6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29" w:history="1">
        <w:r w:rsidR="00C50A72" w:rsidRPr="00425DAB">
          <w:rPr>
            <w:rStyle w:val="a7"/>
            <w:b/>
            <w:noProof/>
          </w:rPr>
          <w:t>8.7. Анализ заявок, окончательных предложений участников</w:t>
        </w:r>
        <w:r w:rsidR="00C50A72">
          <w:rPr>
            <w:noProof/>
            <w:webHidden/>
          </w:rPr>
          <w:tab/>
        </w:r>
        <w:r w:rsidR="00C50A72">
          <w:rPr>
            <w:noProof/>
            <w:webHidden/>
          </w:rPr>
          <w:fldChar w:fldCharType="begin"/>
        </w:r>
        <w:r w:rsidR="00C50A72">
          <w:rPr>
            <w:noProof/>
            <w:webHidden/>
          </w:rPr>
          <w:instrText xml:space="preserve"> PAGEREF _Toc24026829 \h </w:instrText>
        </w:r>
        <w:r w:rsidR="00C50A72">
          <w:rPr>
            <w:noProof/>
            <w:webHidden/>
          </w:rPr>
        </w:r>
        <w:r w:rsidR="00C50A72">
          <w:rPr>
            <w:noProof/>
            <w:webHidden/>
          </w:rPr>
          <w:fldChar w:fldCharType="separate"/>
        </w:r>
        <w:r w:rsidR="00C50A72">
          <w:rPr>
            <w:noProof/>
            <w:webHidden/>
          </w:rPr>
          <w:t>65</w:t>
        </w:r>
        <w:r w:rsidR="00C50A72">
          <w:rPr>
            <w:noProof/>
            <w:webHidden/>
          </w:rPr>
          <w:fldChar w:fldCharType="end"/>
        </w:r>
      </w:hyperlink>
    </w:p>
    <w:p w14:paraId="0A787D83" w14:textId="6815C962"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0" w:history="1">
        <w:r w:rsidR="00C50A72" w:rsidRPr="00425DAB">
          <w:rPr>
            <w:rStyle w:val="a7"/>
            <w:b/>
            <w:noProof/>
          </w:rPr>
          <w:t>8.8. Осуществление рассмотрения, оценки и сопоставления заявок участников конкурентной закупки</w:t>
        </w:r>
        <w:r w:rsidR="00C50A72">
          <w:rPr>
            <w:noProof/>
            <w:webHidden/>
          </w:rPr>
          <w:tab/>
        </w:r>
        <w:r w:rsidR="00C50A72">
          <w:rPr>
            <w:noProof/>
            <w:webHidden/>
          </w:rPr>
          <w:fldChar w:fldCharType="begin"/>
        </w:r>
        <w:r w:rsidR="00C50A72">
          <w:rPr>
            <w:noProof/>
            <w:webHidden/>
          </w:rPr>
          <w:instrText xml:space="preserve"> PAGEREF _Toc24026830 \h </w:instrText>
        </w:r>
        <w:r w:rsidR="00C50A72">
          <w:rPr>
            <w:noProof/>
            <w:webHidden/>
          </w:rPr>
        </w:r>
        <w:r w:rsidR="00C50A72">
          <w:rPr>
            <w:noProof/>
            <w:webHidden/>
          </w:rPr>
          <w:fldChar w:fldCharType="separate"/>
        </w:r>
        <w:r w:rsidR="00C50A72">
          <w:rPr>
            <w:noProof/>
            <w:webHidden/>
          </w:rPr>
          <w:t>68</w:t>
        </w:r>
        <w:r w:rsidR="00C50A72">
          <w:rPr>
            <w:noProof/>
            <w:webHidden/>
          </w:rPr>
          <w:fldChar w:fldCharType="end"/>
        </w:r>
      </w:hyperlink>
    </w:p>
    <w:p w14:paraId="4B73C93B" w14:textId="53894D7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1" w:history="1">
        <w:r w:rsidR="00C50A72" w:rsidRPr="00425DAB">
          <w:rPr>
            <w:rStyle w:val="a7"/>
            <w:b/>
            <w:noProof/>
          </w:rPr>
          <w:t>8.9. Протоколы, составляемые в ходе конкурентной закупки. Итоговый протокол</w:t>
        </w:r>
        <w:r w:rsidR="00C50A72">
          <w:rPr>
            <w:noProof/>
            <w:webHidden/>
          </w:rPr>
          <w:tab/>
        </w:r>
        <w:r w:rsidR="00C50A72">
          <w:rPr>
            <w:noProof/>
            <w:webHidden/>
          </w:rPr>
          <w:fldChar w:fldCharType="begin"/>
        </w:r>
        <w:r w:rsidR="00C50A72">
          <w:rPr>
            <w:noProof/>
            <w:webHidden/>
          </w:rPr>
          <w:instrText xml:space="preserve"> PAGEREF _Toc24026831 \h </w:instrText>
        </w:r>
        <w:r w:rsidR="00C50A72">
          <w:rPr>
            <w:noProof/>
            <w:webHidden/>
          </w:rPr>
        </w:r>
        <w:r w:rsidR="00C50A72">
          <w:rPr>
            <w:noProof/>
            <w:webHidden/>
          </w:rPr>
          <w:fldChar w:fldCharType="separate"/>
        </w:r>
        <w:r w:rsidR="00C50A72">
          <w:rPr>
            <w:noProof/>
            <w:webHidden/>
          </w:rPr>
          <w:t>69</w:t>
        </w:r>
        <w:r w:rsidR="00C50A72">
          <w:rPr>
            <w:noProof/>
            <w:webHidden/>
          </w:rPr>
          <w:fldChar w:fldCharType="end"/>
        </w:r>
      </w:hyperlink>
    </w:p>
    <w:p w14:paraId="33FBB094" w14:textId="6EFA3C7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2" w:history="1">
        <w:r w:rsidR="00C50A72" w:rsidRPr="00425DAB">
          <w:rPr>
            <w:rStyle w:val="a7"/>
            <w:b/>
            <w:noProof/>
          </w:rPr>
          <w:t>8.10. Обеспечение заявок</w:t>
        </w:r>
        <w:r w:rsidR="00C50A72">
          <w:rPr>
            <w:noProof/>
            <w:webHidden/>
          </w:rPr>
          <w:tab/>
        </w:r>
        <w:r w:rsidR="00C50A72">
          <w:rPr>
            <w:noProof/>
            <w:webHidden/>
          </w:rPr>
          <w:fldChar w:fldCharType="begin"/>
        </w:r>
        <w:r w:rsidR="00C50A72">
          <w:rPr>
            <w:noProof/>
            <w:webHidden/>
          </w:rPr>
          <w:instrText xml:space="preserve"> PAGEREF _Toc24026832 \h </w:instrText>
        </w:r>
        <w:r w:rsidR="00C50A72">
          <w:rPr>
            <w:noProof/>
            <w:webHidden/>
          </w:rPr>
        </w:r>
        <w:r w:rsidR="00C50A72">
          <w:rPr>
            <w:noProof/>
            <w:webHidden/>
          </w:rPr>
          <w:fldChar w:fldCharType="separate"/>
        </w:r>
        <w:r w:rsidR="00C50A72">
          <w:rPr>
            <w:noProof/>
            <w:webHidden/>
          </w:rPr>
          <w:t>71</w:t>
        </w:r>
        <w:r w:rsidR="00C50A72">
          <w:rPr>
            <w:noProof/>
            <w:webHidden/>
          </w:rPr>
          <w:fldChar w:fldCharType="end"/>
        </w:r>
      </w:hyperlink>
    </w:p>
    <w:p w14:paraId="59B1F6EE" w14:textId="4C752EE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3" w:history="1">
        <w:r w:rsidR="00C50A72" w:rsidRPr="00425DAB">
          <w:rPr>
            <w:rStyle w:val="a7"/>
            <w:b/>
            <w:noProof/>
          </w:rPr>
          <w:t>8.11. Отмена конкурентной закупки</w:t>
        </w:r>
        <w:r w:rsidR="00C50A72">
          <w:rPr>
            <w:noProof/>
            <w:webHidden/>
          </w:rPr>
          <w:tab/>
        </w:r>
        <w:r w:rsidR="00C50A72">
          <w:rPr>
            <w:noProof/>
            <w:webHidden/>
          </w:rPr>
          <w:fldChar w:fldCharType="begin"/>
        </w:r>
        <w:r w:rsidR="00C50A72">
          <w:rPr>
            <w:noProof/>
            <w:webHidden/>
          </w:rPr>
          <w:instrText xml:space="preserve"> PAGEREF _Toc24026833 \h </w:instrText>
        </w:r>
        <w:r w:rsidR="00C50A72">
          <w:rPr>
            <w:noProof/>
            <w:webHidden/>
          </w:rPr>
        </w:r>
        <w:r w:rsidR="00C50A72">
          <w:rPr>
            <w:noProof/>
            <w:webHidden/>
          </w:rPr>
          <w:fldChar w:fldCharType="separate"/>
        </w:r>
        <w:r w:rsidR="00C50A72">
          <w:rPr>
            <w:noProof/>
            <w:webHidden/>
          </w:rPr>
          <w:t>72</w:t>
        </w:r>
        <w:r w:rsidR="00C50A72">
          <w:rPr>
            <w:noProof/>
            <w:webHidden/>
          </w:rPr>
          <w:fldChar w:fldCharType="end"/>
        </w:r>
      </w:hyperlink>
    </w:p>
    <w:p w14:paraId="1B5AE826" w14:textId="017D09E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4" w:history="1">
        <w:r w:rsidR="00C50A72" w:rsidRPr="00425DAB">
          <w:rPr>
            <w:rStyle w:val="a7"/>
            <w:b/>
            <w:noProof/>
          </w:rPr>
          <w:t>8.12. Признание конкурентной закупки несостоявшейся</w:t>
        </w:r>
        <w:r w:rsidR="00C50A72">
          <w:rPr>
            <w:noProof/>
            <w:webHidden/>
          </w:rPr>
          <w:tab/>
        </w:r>
        <w:r w:rsidR="00C50A72">
          <w:rPr>
            <w:noProof/>
            <w:webHidden/>
          </w:rPr>
          <w:fldChar w:fldCharType="begin"/>
        </w:r>
        <w:r w:rsidR="00C50A72">
          <w:rPr>
            <w:noProof/>
            <w:webHidden/>
          </w:rPr>
          <w:instrText xml:space="preserve"> PAGEREF _Toc24026834 \h </w:instrText>
        </w:r>
        <w:r w:rsidR="00C50A72">
          <w:rPr>
            <w:noProof/>
            <w:webHidden/>
          </w:rPr>
        </w:r>
        <w:r w:rsidR="00C50A72">
          <w:rPr>
            <w:noProof/>
            <w:webHidden/>
          </w:rPr>
          <w:fldChar w:fldCharType="separate"/>
        </w:r>
        <w:r w:rsidR="00C50A72">
          <w:rPr>
            <w:noProof/>
            <w:webHidden/>
          </w:rPr>
          <w:t>72</w:t>
        </w:r>
        <w:r w:rsidR="00C50A72">
          <w:rPr>
            <w:noProof/>
            <w:webHidden/>
          </w:rPr>
          <w:fldChar w:fldCharType="end"/>
        </w:r>
      </w:hyperlink>
    </w:p>
    <w:p w14:paraId="0988AB90" w14:textId="5CA6743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5" w:history="1">
        <w:r w:rsidR="00C50A72" w:rsidRPr="00425DAB">
          <w:rPr>
            <w:rStyle w:val="a7"/>
            <w:b/>
            <w:noProof/>
          </w:rPr>
          <w:t>9. Порядок проведения конкурса</w:t>
        </w:r>
        <w:r w:rsidR="00C50A72">
          <w:rPr>
            <w:noProof/>
            <w:webHidden/>
          </w:rPr>
          <w:tab/>
        </w:r>
        <w:r w:rsidR="00C50A72">
          <w:rPr>
            <w:noProof/>
            <w:webHidden/>
          </w:rPr>
          <w:fldChar w:fldCharType="begin"/>
        </w:r>
        <w:r w:rsidR="00C50A72">
          <w:rPr>
            <w:noProof/>
            <w:webHidden/>
          </w:rPr>
          <w:instrText xml:space="preserve"> PAGEREF _Toc24026835 \h </w:instrText>
        </w:r>
        <w:r w:rsidR="00C50A72">
          <w:rPr>
            <w:noProof/>
            <w:webHidden/>
          </w:rPr>
        </w:r>
        <w:r w:rsidR="00C50A72">
          <w:rPr>
            <w:noProof/>
            <w:webHidden/>
          </w:rPr>
          <w:fldChar w:fldCharType="separate"/>
        </w:r>
        <w:r w:rsidR="00C50A72">
          <w:rPr>
            <w:noProof/>
            <w:webHidden/>
          </w:rPr>
          <w:t>73</w:t>
        </w:r>
        <w:r w:rsidR="00C50A72">
          <w:rPr>
            <w:noProof/>
            <w:webHidden/>
          </w:rPr>
          <w:fldChar w:fldCharType="end"/>
        </w:r>
      </w:hyperlink>
    </w:p>
    <w:p w14:paraId="5B2A57CD" w14:textId="706E8D4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6" w:history="1">
        <w:r w:rsidR="00C50A72" w:rsidRPr="00425DAB">
          <w:rPr>
            <w:rStyle w:val="a7"/>
            <w:b/>
            <w:noProof/>
          </w:rPr>
          <w:t>9.1. Общий порядок проведения конкурса</w:t>
        </w:r>
        <w:r w:rsidR="00C50A72">
          <w:rPr>
            <w:noProof/>
            <w:webHidden/>
          </w:rPr>
          <w:tab/>
        </w:r>
        <w:r w:rsidR="00C50A72">
          <w:rPr>
            <w:noProof/>
            <w:webHidden/>
          </w:rPr>
          <w:fldChar w:fldCharType="begin"/>
        </w:r>
        <w:r w:rsidR="00C50A72">
          <w:rPr>
            <w:noProof/>
            <w:webHidden/>
          </w:rPr>
          <w:instrText xml:space="preserve"> PAGEREF _Toc24026836 \h </w:instrText>
        </w:r>
        <w:r w:rsidR="00C50A72">
          <w:rPr>
            <w:noProof/>
            <w:webHidden/>
          </w:rPr>
        </w:r>
        <w:r w:rsidR="00C50A72">
          <w:rPr>
            <w:noProof/>
            <w:webHidden/>
          </w:rPr>
          <w:fldChar w:fldCharType="separate"/>
        </w:r>
        <w:r w:rsidR="00C50A72">
          <w:rPr>
            <w:noProof/>
            <w:webHidden/>
          </w:rPr>
          <w:t>73</w:t>
        </w:r>
        <w:r w:rsidR="00C50A72">
          <w:rPr>
            <w:noProof/>
            <w:webHidden/>
          </w:rPr>
          <w:fldChar w:fldCharType="end"/>
        </w:r>
      </w:hyperlink>
    </w:p>
    <w:p w14:paraId="02773EED" w14:textId="390777E0"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7" w:history="1">
        <w:r w:rsidR="00C50A72" w:rsidRPr="00425DAB">
          <w:rPr>
            <w:rStyle w:val="a7"/>
            <w:b/>
            <w:noProof/>
          </w:rPr>
          <w:t>9.2. Особенности проведения конкурса с включением в него отдельных этапов</w:t>
        </w:r>
        <w:r w:rsidR="00C50A72">
          <w:rPr>
            <w:noProof/>
            <w:webHidden/>
          </w:rPr>
          <w:tab/>
        </w:r>
        <w:r w:rsidR="00C50A72">
          <w:rPr>
            <w:noProof/>
            <w:webHidden/>
          </w:rPr>
          <w:fldChar w:fldCharType="begin"/>
        </w:r>
        <w:r w:rsidR="00C50A72">
          <w:rPr>
            <w:noProof/>
            <w:webHidden/>
          </w:rPr>
          <w:instrText xml:space="preserve"> PAGEREF _Toc24026837 \h </w:instrText>
        </w:r>
        <w:r w:rsidR="00C50A72">
          <w:rPr>
            <w:noProof/>
            <w:webHidden/>
          </w:rPr>
        </w:r>
        <w:r w:rsidR="00C50A72">
          <w:rPr>
            <w:noProof/>
            <w:webHidden/>
          </w:rPr>
          <w:fldChar w:fldCharType="separate"/>
        </w:r>
        <w:r w:rsidR="00C50A72">
          <w:rPr>
            <w:noProof/>
            <w:webHidden/>
          </w:rPr>
          <w:t>74</w:t>
        </w:r>
        <w:r w:rsidR="00C50A72">
          <w:rPr>
            <w:noProof/>
            <w:webHidden/>
          </w:rPr>
          <w:fldChar w:fldCharType="end"/>
        </w:r>
      </w:hyperlink>
    </w:p>
    <w:p w14:paraId="33B5A958" w14:textId="70520BB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8" w:history="1">
        <w:r w:rsidR="00C50A72" w:rsidRPr="00425DAB">
          <w:rPr>
            <w:rStyle w:val="a7"/>
            <w:b/>
            <w:noProof/>
          </w:rPr>
          <w:t>9.3. Особенности проведения конкурса в электронной 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_Toc24026838 \h </w:instrText>
        </w:r>
        <w:r w:rsidR="00C50A72">
          <w:rPr>
            <w:noProof/>
            <w:webHidden/>
          </w:rPr>
        </w:r>
        <w:r w:rsidR="00C50A72">
          <w:rPr>
            <w:noProof/>
            <w:webHidden/>
          </w:rPr>
          <w:fldChar w:fldCharType="separate"/>
        </w:r>
        <w:r w:rsidR="00C50A72">
          <w:rPr>
            <w:noProof/>
            <w:webHidden/>
          </w:rPr>
          <w:t>76</w:t>
        </w:r>
        <w:r w:rsidR="00C50A72">
          <w:rPr>
            <w:noProof/>
            <w:webHidden/>
          </w:rPr>
          <w:fldChar w:fldCharType="end"/>
        </w:r>
      </w:hyperlink>
    </w:p>
    <w:p w14:paraId="5B2E64FE" w14:textId="1CAB2C85" w:rsidR="00C50A72" w:rsidRDefault="00055F73">
      <w:pPr>
        <w:pStyle w:val="22"/>
        <w:tabs>
          <w:tab w:val="right" w:leader="dot" w:pos="9344"/>
        </w:tabs>
        <w:rPr>
          <w:rFonts w:asciiTheme="minorHAnsi" w:eastAsiaTheme="minorEastAsia" w:hAnsiTheme="minorHAnsi" w:cstheme="minorBidi"/>
          <w:noProof/>
          <w:sz w:val="22"/>
          <w:szCs w:val="22"/>
        </w:rPr>
      </w:pPr>
      <w:hyperlink w:anchor="_Toc24026839" w:history="1">
        <w:r w:rsidR="00C50A72" w:rsidRPr="00425DAB">
          <w:rPr>
            <w:rStyle w:val="a7"/>
            <w:b/>
            <w:noProof/>
          </w:rPr>
          <w:t>10. Порядок проведения аукциона</w:t>
        </w:r>
        <w:r w:rsidR="00C50A72">
          <w:rPr>
            <w:noProof/>
            <w:webHidden/>
          </w:rPr>
          <w:tab/>
        </w:r>
        <w:r w:rsidR="00C50A72">
          <w:rPr>
            <w:noProof/>
            <w:webHidden/>
          </w:rPr>
          <w:fldChar w:fldCharType="begin"/>
        </w:r>
        <w:r w:rsidR="00C50A72">
          <w:rPr>
            <w:noProof/>
            <w:webHidden/>
          </w:rPr>
          <w:instrText xml:space="preserve"> PAGEREF _Toc24026839 \h </w:instrText>
        </w:r>
        <w:r w:rsidR="00C50A72">
          <w:rPr>
            <w:noProof/>
            <w:webHidden/>
          </w:rPr>
        </w:r>
        <w:r w:rsidR="00C50A72">
          <w:rPr>
            <w:noProof/>
            <w:webHidden/>
          </w:rPr>
          <w:fldChar w:fldCharType="separate"/>
        </w:r>
        <w:r w:rsidR="00C50A72">
          <w:rPr>
            <w:noProof/>
            <w:webHidden/>
          </w:rPr>
          <w:t>77</w:t>
        </w:r>
        <w:r w:rsidR="00C50A72">
          <w:rPr>
            <w:noProof/>
            <w:webHidden/>
          </w:rPr>
          <w:fldChar w:fldCharType="end"/>
        </w:r>
      </w:hyperlink>
    </w:p>
    <w:p w14:paraId="1DE554D1" w14:textId="07E6773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0" w:history="1">
        <w:r w:rsidR="00C50A72" w:rsidRPr="00425DAB">
          <w:rPr>
            <w:rStyle w:val="a7"/>
            <w:b/>
            <w:noProof/>
          </w:rPr>
          <w:t>10.1. Общий порядок проведения аукциона</w:t>
        </w:r>
        <w:r w:rsidR="00C50A72">
          <w:rPr>
            <w:noProof/>
            <w:webHidden/>
          </w:rPr>
          <w:tab/>
        </w:r>
        <w:r w:rsidR="00C50A72">
          <w:rPr>
            <w:noProof/>
            <w:webHidden/>
          </w:rPr>
          <w:fldChar w:fldCharType="begin"/>
        </w:r>
        <w:r w:rsidR="00C50A72">
          <w:rPr>
            <w:noProof/>
            <w:webHidden/>
          </w:rPr>
          <w:instrText xml:space="preserve"> PAGEREF _Toc24026840 \h </w:instrText>
        </w:r>
        <w:r w:rsidR="00C50A72">
          <w:rPr>
            <w:noProof/>
            <w:webHidden/>
          </w:rPr>
        </w:r>
        <w:r w:rsidR="00C50A72">
          <w:rPr>
            <w:noProof/>
            <w:webHidden/>
          </w:rPr>
          <w:fldChar w:fldCharType="separate"/>
        </w:r>
        <w:r w:rsidR="00C50A72">
          <w:rPr>
            <w:noProof/>
            <w:webHidden/>
          </w:rPr>
          <w:t>77</w:t>
        </w:r>
        <w:r w:rsidR="00C50A72">
          <w:rPr>
            <w:noProof/>
            <w:webHidden/>
          </w:rPr>
          <w:fldChar w:fldCharType="end"/>
        </w:r>
      </w:hyperlink>
    </w:p>
    <w:p w14:paraId="01F3A906" w14:textId="34CC2272"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1" w:history="1">
        <w:r w:rsidR="00C50A72" w:rsidRPr="00425DAB">
          <w:rPr>
            <w:rStyle w:val="a7"/>
            <w:b/>
            <w:noProof/>
          </w:rPr>
          <w:t>10.2. Условия участия в аукционе</w:t>
        </w:r>
        <w:r w:rsidR="00C50A72">
          <w:rPr>
            <w:noProof/>
            <w:webHidden/>
          </w:rPr>
          <w:tab/>
        </w:r>
        <w:r w:rsidR="00C50A72">
          <w:rPr>
            <w:noProof/>
            <w:webHidden/>
          </w:rPr>
          <w:fldChar w:fldCharType="begin"/>
        </w:r>
        <w:r w:rsidR="00C50A72">
          <w:rPr>
            <w:noProof/>
            <w:webHidden/>
          </w:rPr>
          <w:instrText xml:space="preserve"> PAGEREF _Toc24026841 \h </w:instrText>
        </w:r>
        <w:r w:rsidR="00C50A72">
          <w:rPr>
            <w:noProof/>
            <w:webHidden/>
          </w:rPr>
        </w:r>
        <w:r w:rsidR="00C50A72">
          <w:rPr>
            <w:noProof/>
            <w:webHidden/>
          </w:rPr>
          <w:fldChar w:fldCharType="separate"/>
        </w:r>
        <w:r w:rsidR="00C50A72">
          <w:rPr>
            <w:noProof/>
            <w:webHidden/>
          </w:rPr>
          <w:t>78</w:t>
        </w:r>
        <w:r w:rsidR="00C50A72">
          <w:rPr>
            <w:noProof/>
            <w:webHidden/>
          </w:rPr>
          <w:fldChar w:fldCharType="end"/>
        </w:r>
      </w:hyperlink>
    </w:p>
    <w:p w14:paraId="7BA80F83" w14:textId="6DEDD2F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2" w:history="1">
        <w:r w:rsidR="00C50A72" w:rsidRPr="00425DAB">
          <w:rPr>
            <w:rStyle w:val="a7"/>
            <w:b/>
            <w:noProof/>
          </w:rPr>
          <w:t>10.3. Порядок рассмотрения заявок на участие в аукционе</w:t>
        </w:r>
        <w:r w:rsidR="00C50A72">
          <w:rPr>
            <w:noProof/>
            <w:webHidden/>
          </w:rPr>
          <w:tab/>
        </w:r>
        <w:r w:rsidR="00C50A72">
          <w:rPr>
            <w:noProof/>
            <w:webHidden/>
          </w:rPr>
          <w:fldChar w:fldCharType="begin"/>
        </w:r>
        <w:r w:rsidR="00C50A72">
          <w:rPr>
            <w:noProof/>
            <w:webHidden/>
          </w:rPr>
          <w:instrText xml:space="preserve"> PAGEREF _Toc24026842 \h </w:instrText>
        </w:r>
        <w:r w:rsidR="00C50A72">
          <w:rPr>
            <w:noProof/>
            <w:webHidden/>
          </w:rPr>
        </w:r>
        <w:r w:rsidR="00C50A72">
          <w:rPr>
            <w:noProof/>
            <w:webHidden/>
          </w:rPr>
          <w:fldChar w:fldCharType="separate"/>
        </w:r>
        <w:r w:rsidR="00C50A72">
          <w:rPr>
            <w:noProof/>
            <w:webHidden/>
          </w:rPr>
          <w:t>78</w:t>
        </w:r>
        <w:r w:rsidR="00C50A72">
          <w:rPr>
            <w:noProof/>
            <w:webHidden/>
          </w:rPr>
          <w:fldChar w:fldCharType="end"/>
        </w:r>
      </w:hyperlink>
    </w:p>
    <w:p w14:paraId="7968079B" w14:textId="1C9193F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3" w:history="1">
        <w:r w:rsidR="00C50A72" w:rsidRPr="00425DAB">
          <w:rPr>
            <w:rStyle w:val="a7"/>
            <w:b/>
            <w:noProof/>
          </w:rPr>
          <w:t>10.4. Порядок проведения аукциона в неэлектронной (бумажной) форме</w:t>
        </w:r>
        <w:r w:rsidR="00C50A72">
          <w:rPr>
            <w:noProof/>
            <w:webHidden/>
          </w:rPr>
          <w:tab/>
        </w:r>
        <w:r w:rsidR="00C50A72">
          <w:rPr>
            <w:noProof/>
            <w:webHidden/>
          </w:rPr>
          <w:fldChar w:fldCharType="begin"/>
        </w:r>
        <w:r w:rsidR="00C50A72">
          <w:rPr>
            <w:noProof/>
            <w:webHidden/>
          </w:rPr>
          <w:instrText xml:space="preserve"> PAGEREF _Toc24026843 \h </w:instrText>
        </w:r>
        <w:r w:rsidR="00C50A72">
          <w:rPr>
            <w:noProof/>
            <w:webHidden/>
          </w:rPr>
        </w:r>
        <w:r w:rsidR="00C50A72">
          <w:rPr>
            <w:noProof/>
            <w:webHidden/>
          </w:rPr>
          <w:fldChar w:fldCharType="separate"/>
        </w:r>
        <w:r w:rsidR="00C50A72">
          <w:rPr>
            <w:noProof/>
            <w:webHidden/>
          </w:rPr>
          <w:t>79</w:t>
        </w:r>
        <w:r w:rsidR="00C50A72">
          <w:rPr>
            <w:noProof/>
            <w:webHidden/>
          </w:rPr>
          <w:fldChar w:fldCharType="end"/>
        </w:r>
      </w:hyperlink>
    </w:p>
    <w:p w14:paraId="26F8AF2F" w14:textId="02C88924"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4" w:history="1">
        <w:r w:rsidR="00C50A72" w:rsidRPr="00425DAB">
          <w:rPr>
            <w:rStyle w:val="a7"/>
            <w:b/>
            <w:noProof/>
          </w:rPr>
          <w:t>10.5. Порядок проведения аукциона в электронной форме</w:t>
        </w:r>
        <w:r w:rsidR="00C50A72">
          <w:rPr>
            <w:noProof/>
            <w:webHidden/>
          </w:rPr>
          <w:tab/>
        </w:r>
        <w:r w:rsidR="00C50A72">
          <w:rPr>
            <w:noProof/>
            <w:webHidden/>
          </w:rPr>
          <w:fldChar w:fldCharType="begin"/>
        </w:r>
        <w:r w:rsidR="00C50A72">
          <w:rPr>
            <w:noProof/>
            <w:webHidden/>
          </w:rPr>
          <w:instrText xml:space="preserve"> PAGEREF _Toc24026844 \h </w:instrText>
        </w:r>
        <w:r w:rsidR="00C50A72">
          <w:rPr>
            <w:noProof/>
            <w:webHidden/>
          </w:rPr>
        </w:r>
        <w:r w:rsidR="00C50A72">
          <w:rPr>
            <w:noProof/>
            <w:webHidden/>
          </w:rPr>
          <w:fldChar w:fldCharType="separate"/>
        </w:r>
        <w:r w:rsidR="00C50A72">
          <w:rPr>
            <w:noProof/>
            <w:webHidden/>
          </w:rPr>
          <w:t>80</w:t>
        </w:r>
        <w:r w:rsidR="00C50A72">
          <w:rPr>
            <w:noProof/>
            <w:webHidden/>
          </w:rPr>
          <w:fldChar w:fldCharType="end"/>
        </w:r>
      </w:hyperlink>
    </w:p>
    <w:p w14:paraId="2D656AE1" w14:textId="1208D75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5" w:history="1">
        <w:r w:rsidR="00C50A72" w:rsidRPr="00425DAB">
          <w:rPr>
            <w:rStyle w:val="a7"/>
            <w:b/>
            <w:noProof/>
          </w:rPr>
          <w:t>10.6. Подведение итогов аукциона</w:t>
        </w:r>
        <w:r w:rsidR="00C50A72">
          <w:rPr>
            <w:noProof/>
            <w:webHidden/>
          </w:rPr>
          <w:tab/>
        </w:r>
        <w:r w:rsidR="00C50A72">
          <w:rPr>
            <w:noProof/>
            <w:webHidden/>
          </w:rPr>
          <w:fldChar w:fldCharType="begin"/>
        </w:r>
        <w:r w:rsidR="00C50A72">
          <w:rPr>
            <w:noProof/>
            <w:webHidden/>
          </w:rPr>
          <w:instrText xml:space="preserve"> PAGEREF _Toc24026845 \h </w:instrText>
        </w:r>
        <w:r w:rsidR="00C50A72">
          <w:rPr>
            <w:noProof/>
            <w:webHidden/>
          </w:rPr>
        </w:r>
        <w:r w:rsidR="00C50A72">
          <w:rPr>
            <w:noProof/>
            <w:webHidden/>
          </w:rPr>
          <w:fldChar w:fldCharType="separate"/>
        </w:r>
        <w:r w:rsidR="00C50A72">
          <w:rPr>
            <w:noProof/>
            <w:webHidden/>
          </w:rPr>
          <w:t>81</w:t>
        </w:r>
        <w:r w:rsidR="00C50A72">
          <w:rPr>
            <w:noProof/>
            <w:webHidden/>
          </w:rPr>
          <w:fldChar w:fldCharType="end"/>
        </w:r>
      </w:hyperlink>
    </w:p>
    <w:p w14:paraId="26C1F42F" w14:textId="6472E69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6" w:history="1">
        <w:r w:rsidR="00C50A72" w:rsidRPr="00425DAB">
          <w:rPr>
            <w:rStyle w:val="a7"/>
            <w:b/>
            <w:noProof/>
          </w:rPr>
          <w:t>10.7. Особенности проведения аукциона в электронной форме,</w:t>
        </w:r>
        <w:r w:rsidR="00C50A72">
          <w:rPr>
            <w:noProof/>
            <w:webHidden/>
          </w:rPr>
          <w:tab/>
        </w:r>
        <w:r w:rsidR="00C50A72">
          <w:rPr>
            <w:noProof/>
            <w:webHidden/>
          </w:rPr>
          <w:fldChar w:fldCharType="begin"/>
        </w:r>
        <w:r w:rsidR="00C50A72">
          <w:rPr>
            <w:noProof/>
            <w:webHidden/>
          </w:rPr>
          <w:instrText xml:space="preserve"> PAGEREF _Toc24026846 \h </w:instrText>
        </w:r>
        <w:r w:rsidR="00C50A72">
          <w:rPr>
            <w:noProof/>
            <w:webHidden/>
          </w:rPr>
        </w:r>
        <w:r w:rsidR="00C50A72">
          <w:rPr>
            <w:noProof/>
            <w:webHidden/>
          </w:rPr>
          <w:fldChar w:fldCharType="separate"/>
        </w:r>
        <w:r w:rsidR="00C50A72">
          <w:rPr>
            <w:noProof/>
            <w:webHidden/>
          </w:rPr>
          <w:t>81</w:t>
        </w:r>
        <w:r w:rsidR="00C50A72">
          <w:rPr>
            <w:noProof/>
            <w:webHidden/>
          </w:rPr>
          <w:fldChar w:fldCharType="end"/>
        </w:r>
      </w:hyperlink>
    </w:p>
    <w:p w14:paraId="79C17C9F" w14:textId="32F5EDF7"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7" w:history="1">
        <w:r w:rsidR="00C50A72" w:rsidRPr="00425DAB">
          <w:rPr>
            <w:rStyle w:val="a7"/>
            <w:b/>
            <w:noProof/>
          </w:rPr>
          <w:t>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_Toc24026847 \h </w:instrText>
        </w:r>
        <w:r w:rsidR="00C50A72">
          <w:rPr>
            <w:noProof/>
            <w:webHidden/>
          </w:rPr>
        </w:r>
        <w:r w:rsidR="00C50A72">
          <w:rPr>
            <w:noProof/>
            <w:webHidden/>
          </w:rPr>
          <w:fldChar w:fldCharType="separate"/>
        </w:r>
        <w:r w:rsidR="00C50A72">
          <w:rPr>
            <w:noProof/>
            <w:webHidden/>
          </w:rPr>
          <w:t>81</w:t>
        </w:r>
        <w:r w:rsidR="00C50A72">
          <w:rPr>
            <w:noProof/>
            <w:webHidden/>
          </w:rPr>
          <w:fldChar w:fldCharType="end"/>
        </w:r>
      </w:hyperlink>
    </w:p>
    <w:p w14:paraId="0ED6DFE4" w14:textId="495D4DD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8" w:history="1">
        <w:r w:rsidR="00C50A72" w:rsidRPr="00425DAB">
          <w:rPr>
            <w:rStyle w:val="a7"/>
            <w:b/>
            <w:noProof/>
          </w:rPr>
          <w:t>11. Порядок проведения запроса предложений</w:t>
        </w:r>
        <w:r w:rsidR="00C50A72">
          <w:rPr>
            <w:noProof/>
            <w:webHidden/>
          </w:rPr>
          <w:tab/>
        </w:r>
        <w:r w:rsidR="00C50A72">
          <w:rPr>
            <w:noProof/>
            <w:webHidden/>
          </w:rPr>
          <w:fldChar w:fldCharType="begin"/>
        </w:r>
        <w:r w:rsidR="00C50A72">
          <w:rPr>
            <w:noProof/>
            <w:webHidden/>
          </w:rPr>
          <w:instrText xml:space="preserve"> PAGEREF _Toc24026848 \h </w:instrText>
        </w:r>
        <w:r w:rsidR="00C50A72">
          <w:rPr>
            <w:noProof/>
            <w:webHidden/>
          </w:rPr>
        </w:r>
        <w:r w:rsidR="00C50A72">
          <w:rPr>
            <w:noProof/>
            <w:webHidden/>
          </w:rPr>
          <w:fldChar w:fldCharType="separate"/>
        </w:r>
        <w:r w:rsidR="00C50A72">
          <w:rPr>
            <w:noProof/>
            <w:webHidden/>
          </w:rPr>
          <w:t>82</w:t>
        </w:r>
        <w:r w:rsidR="00C50A72">
          <w:rPr>
            <w:noProof/>
            <w:webHidden/>
          </w:rPr>
          <w:fldChar w:fldCharType="end"/>
        </w:r>
      </w:hyperlink>
    </w:p>
    <w:p w14:paraId="6457F8AE" w14:textId="404700E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49" w:history="1">
        <w:r w:rsidR="00C50A72" w:rsidRPr="00425DAB">
          <w:rPr>
            <w:rStyle w:val="a7"/>
            <w:b/>
            <w:noProof/>
          </w:rPr>
          <w:t>11.1. Общий порядок проведения запроса предложений</w:t>
        </w:r>
        <w:r w:rsidR="00C50A72">
          <w:rPr>
            <w:noProof/>
            <w:webHidden/>
          </w:rPr>
          <w:tab/>
        </w:r>
        <w:r w:rsidR="00C50A72">
          <w:rPr>
            <w:noProof/>
            <w:webHidden/>
          </w:rPr>
          <w:fldChar w:fldCharType="begin"/>
        </w:r>
        <w:r w:rsidR="00C50A72">
          <w:rPr>
            <w:noProof/>
            <w:webHidden/>
          </w:rPr>
          <w:instrText xml:space="preserve"> PAGEREF _Toc24026849 \h </w:instrText>
        </w:r>
        <w:r w:rsidR="00C50A72">
          <w:rPr>
            <w:noProof/>
            <w:webHidden/>
          </w:rPr>
        </w:r>
        <w:r w:rsidR="00C50A72">
          <w:rPr>
            <w:noProof/>
            <w:webHidden/>
          </w:rPr>
          <w:fldChar w:fldCharType="separate"/>
        </w:r>
        <w:r w:rsidR="00C50A72">
          <w:rPr>
            <w:noProof/>
            <w:webHidden/>
          </w:rPr>
          <w:t>82</w:t>
        </w:r>
        <w:r w:rsidR="00C50A72">
          <w:rPr>
            <w:noProof/>
            <w:webHidden/>
          </w:rPr>
          <w:fldChar w:fldCharType="end"/>
        </w:r>
      </w:hyperlink>
    </w:p>
    <w:p w14:paraId="1DEC16A9" w14:textId="78D7321B"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0" w:history="1">
        <w:r w:rsidR="00C50A72" w:rsidRPr="00425DAB">
          <w:rPr>
            <w:rStyle w:val="a7"/>
            <w:b/>
            <w:noProof/>
          </w:rPr>
          <w:t>11.2. Особенности проведения запроса предложений в электронной</w:t>
        </w:r>
        <w:r w:rsidR="00C50A72">
          <w:rPr>
            <w:noProof/>
            <w:webHidden/>
          </w:rPr>
          <w:tab/>
        </w:r>
        <w:r w:rsidR="00C50A72">
          <w:rPr>
            <w:noProof/>
            <w:webHidden/>
          </w:rPr>
          <w:fldChar w:fldCharType="begin"/>
        </w:r>
        <w:r w:rsidR="00C50A72">
          <w:rPr>
            <w:noProof/>
            <w:webHidden/>
          </w:rPr>
          <w:instrText xml:space="preserve"> PAGEREF _Toc24026850 \h </w:instrText>
        </w:r>
        <w:r w:rsidR="00C50A72">
          <w:rPr>
            <w:noProof/>
            <w:webHidden/>
          </w:rPr>
        </w:r>
        <w:r w:rsidR="00C50A72">
          <w:rPr>
            <w:noProof/>
            <w:webHidden/>
          </w:rPr>
          <w:fldChar w:fldCharType="separate"/>
        </w:r>
        <w:r w:rsidR="00C50A72">
          <w:rPr>
            <w:noProof/>
            <w:webHidden/>
          </w:rPr>
          <w:t>82</w:t>
        </w:r>
        <w:r w:rsidR="00C50A72">
          <w:rPr>
            <w:noProof/>
            <w:webHidden/>
          </w:rPr>
          <w:fldChar w:fldCharType="end"/>
        </w:r>
      </w:hyperlink>
    </w:p>
    <w:p w14:paraId="052E1702" w14:textId="086251C5"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1" w:history="1">
        <w:r w:rsidR="00C50A72" w:rsidRPr="00425DAB">
          <w:rPr>
            <w:rStyle w:val="a7"/>
            <w:b/>
            <w:noProof/>
          </w:rPr>
          <w:t>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_Toc24026851 \h </w:instrText>
        </w:r>
        <w:r w:rsidR="00C50A72">
          <w:rPr>
            <w:noProof/>
            <w:webHidden/>
          </w:rPr>
        </w:r>
        <w:r w:rsidR="00C50A72">
          <w:rPr>
            <w:noProof/>
            <w:webHidden/>
          </w:rPr>
          <w:fldChar w:fldCharType="separate"/>
        </w:r>
        <w:r w:rsidR="00C50A72">
          <w:rPr>
            <w:noProof/>
            <w:webHidden/>
          </w:rPr>
          <w:t>82</w:t>
        </w:r>
        <w:r w:rsidR="00C50A72">
          <w:rPr>
            <w:noProof/>
            <w:webHidden/>
          </w:rPr>
          <w:fldChar w:fldCharType="end"/>
        </w:r>
      </w:hyperlink>
    </w:p>
    <w:p w14:paraId="54355163" w14:textId="57CE462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2" w:history="1">
        <w:r w:rsidR="00C50A72" w:rsidRPr="00425DAB">
          <w:rPr>
            <w:rStyle w:val="a7"/>
            <w:b/>
            <w:noProof/>
          </w:rPr>
          <w:t>12. Порядок проведения запроса котировок</w:t>
        </w:r>
        <w:r w:rsidR="00C50A72">
          <w:rPr>
            <w:noProof/>
            <w:webHidden/>
          </w:rPr>
          <w:tab/>
        </w:r>
        <w:r w:rsidR="00C50A72">
          <w:rPr>
            <w:noProof/>
            <w:webHidden/>
          </w:rPr>
          <w:fldChar w:fldCharType="begin"/>
        </w:r>
        <w:r w:rsidR="00C50A72">
          <w:rPr>
            <w:noProof/>
            <w:webHidden/>
          </w:rPr>
          <w:instrText xml:space="preserve"> PAGEREF _Toc24026852 \h </w:instrText>
        </w:r>
        <w:r w:rsidR="00C50A72">
          <w:rPr>
            <w:noProof/>
            <w:webHidden/>
          </w:rPr>
        </w:r>
        <w:r w:rsidR="00C50A72">
          <w:rPr>
            <w:noProof/>
            <w:webHidden/>
          </w:rPr>
          <w:fldChar w:fldCharType="separate"/>
        </w:r>
        <w:r w:rsidR="00C50A72">
          <w:rPr>
            <w:noProof/>
            <w:webHidden/>
          </w:rPr>
          <w:t>83</w:t>
        </w:r>
        <w:r w:rsidR="00C50A72">
          <w:rPr>
            <w:noProof/>
            <w:webHidden/>
          </w:rPr>
          <w:fldChar w:fldCharType="end"/>
        </w:r>
      </w:hyperlink>
    </w:p>
    <w:p w14:paraId="1C801C82" w14:textId="5C4BD101"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3" w:history="1">
        <w:r w:rsidR="00C50A72" w:rsidRPr="00425DAB">
          <w:rPr>
            <w:rStyle w:val="a7"/>
            <w:b/>
            <w:noProof/>
          </w:rPr>
          <w:t>12.1. Общий порядок проведения запроса котировок</w:t>
        </w:r>
        <w:r w:rsidR="00C50A72">
          <w:rPr>
            <w:noProof/>
            <w:webHidden/>
          </w:rPr>
          <w:tab/>
        </w:r>
        <w:r w:rsidR="00C50A72">
          <w:rPr>
            <w:noProof/>
            <w:webHidden/>
          </w:rPr>
          <w:fldChar w:fldCharType="begin"/>
        </w:r>
        <w:r w:rsidR="00C50A72">
          <w:rPr>
            <w:noProof/>
            <w:webHidden/>
          </w:rPr>
          <w:instrText xml:space="preserve"> PAGEREF _Toc24026853 \h </w:instrText>
        </w:r>
        <w:r w:rsidR="00C50A72">
          <w:rPr>
            <w:noProof/>
            <w:webHidden/>
          </w:rPr>
        </w:r>
        <w:r w:rsidR="00C50A72">
          <w:rPr>
            <w:noProof/>
            <w:webHidden/>
          </w:rPr>
          <w:fldChar w:fldCharType="separate"/>
        </w:r>
        <w:r w:rsidR="00C50A72">
          <w:rPr>
            <w:noProof/>
            <w:webHidden/>
          </w:rPr>
          <w:t>83</w:t>
        </w:r>
        <w:r w:rsidR="00C50A72">
          <w:rPr>
            <w:noProof/>
            <w:webHidden/>
          </w:rPr>
          <w:fldChar w:fldCharType="end"/>
        </w:r>
      </w:hyperlink>
    </w:p>
    <w:p w14:paraId="79D25D06" w14:textId="3CA1B590"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4" w:history="1">
        <w:r w:rsidR="00C50A72" w:rsidRPr="00425DAB">
          <w:rPr>
            <w:rStyle w:val="a7"/>
            <w:b/>
            <w:noProof/>
          </w:rPr>
          <w:t>12.2. Особенности проведения запроса котировок в электронной</w:t>
        </w:r>
        <w:r w:rsidR="00C50A72">
          <w:rPr>
            <w:noProof/>
            <w:webHidden/>
          </w:rPr>
          <w:tab/>
        </w:r>
        <w:r w:rsidR="00C50A72">
          <w:rPr>
            <w:noProof/>
            <w:webHidden/>
          </w:rPr>
          <w:fldChar w:fldCharType="begin"/>
        </w:r>
        <w:r w:rsidR="00C50A72">
          <w:rPr>
            <w:noProof/>
            <w:webHidden/>
          </w:rPr>
          <w:instrText xml:space="preserve"> PAGEREF _Toc24026854 \h </w:instrText>
        </w:r>
        <w:r w:rsidR="00C50A72">
          <w:rPr>
            <w:noProof/>
            <w:webHidden/>
          </w:rPr>
        </w:r>
        <w:r w:rsidR="00C50A72">
          <w:rPr>
            <w:noProof/>
            <w:webHidden/>
          </w:rPr>
          <w:fldChar w:fldCharType="separate"/>
        </w:r>
        <w:r w:rsidR="00C50A72">
          <w:rPr>
            <w:noProof/>
            <w:webHidden/>
          </w:rPr>
          <w:t>83</w:t>
        </w:r>
        <w:r w:rsidR="00C50A72">
          <w:rPr>
            <w:noProof/>
            <w:webHidden/>
          </w:rPr>
          <w:fldChar w:fldCharType="end"/>
        </w:r>
      </w:hyperlink>
    </w:p>
    <w:p w14:paraId="1647990E" w14:textId="1B6F7D9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5" w:history="1">
        <w:r w:rsidR="00C50A72" w:rsidRPr="00425DAB">
          <w:rPr>
            <w:rStyle w:val="a7"/>
            <w:b/>
            <w:noProof/>
          </w:rPr>
          <w:t>форме, участниками которого могут быть только субъекты МСП</w:t>
        </w:r>
        <w:r w:rsidR="00C50A72">
          <w:rPr>
            <w:noProof/>
            <w:webHidden/>
          </w:rPr>
          <w:tab/>
        </w:r>
        <w:r w:rsidR="00C50A72">
          <w:rPr>
            <w:noProof/>
            <w:webHidden/>
          </w:rPr>
          <w:fldChar w:fldCharType="begin"/>
        </w:r>
        <w:r w:rsidR="00C50A72">
          <w:rPr>
            <w:noProof/>
            <w:webHidden/>
          </w:rPr>
          <w:instrText xml:space="preserve"> PAGEREF _Toc24026855 \h </w:instrText>
        </w:r>
        <w:r w:rsidR="00C50A72">
          <w:rPr>
            <w:noProof/>
            <w:webHidden/>
          </w:rPr>
        </w:r>
        <w:r w:rsidR="00C50A72">
          <w:rPr>
            <w:noProof/>
            <w:webHidden/>
          </w:rPr>
          <w:fldChar w:fldCharType="separate"/>
        </w:r>
        <w:r w:rsidR="00C50A72">
          <w:rPr>
            <w:noProof/>
            <w:webHidden/>
          </w:rPr>
          <w:t>83</w:t>
        </w:r>
        <w:r w:rsidR="00C50A72">
          <w:rPr>
            <w:noProof/>
            <w:webHidden/>
          </w:rPr>
          <w:fldChar w:fldCharType="end"/>
        </w:r>
      </w:hyperlink>
    </w:p>
    <w:p w14:paraId="53C77AE3" w14:textId="7E1ABE24"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6" w:history="1">
        <w:r w:rsidR="00C50A72" w:rsidRPr="00425DAB">
          <w:rPr>
            <w:rStyle w:val="a7"/>
            <w:b/>
            <w:noProof/>
          </w:rPr>
          <w:t>13. Порядок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_Toc24026856 \h </w:instrText>
        </w:r>
        <w:r w:rsidR="00C50A72">
          <w:rPr>
            <w:noProof/>
            <w:webHidden/>
          </w:rPr>
        </w:r>
        <w:r w:rsidR="00C50A72">
          <w:rPr>
            <w:noProof/>
            <w:webHidden/>
          </w:rPr>
          <w:fldChar w:fldCharType="separate"/>
        </w:r>
        <w:r w:rsidR="00C50A72">
          <w:rPr>
            <w:noProof/>
            <w:webHidden/>
          </w:rPr>
          <w:t>84</w:t>
        </w:r>
        <w:r w:rsidR="00C50A72">
          <w:rPr>
            <w:noProof/>
            <w:webHidden/>
          </w:rPr>
          <w:fldChar w:fldCharType="end"/>
        </w:r>
      </w:hyperlink>
    </w:p>
    <w:p w14:paraId="26C23746" w14:textId="3017AEB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7" w:history="1">
        <w:r w:rsidR="00C50A72" w:rsidRPr="00425DAB">
          <w:rPr>
            <w:rStyle w:val="a7"/>
            <w:b/>
            <w:noProof/>
          </w:rPr>
          <w:t>13.1. Общий порядок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_Toc24026857 \h </w:instrText>
        </w:r>
        <w:r w:rsidR="00C50A72">
          <w:rPr>
            <w:noProof/>
            <w:webHidden/>
          </w:rPr>
        </w:r>
        <w:r w:rsidR="00C50A72">
          <w:rPr>
            <w:noProof/>
            <w:webHidden/>
          </w:rPr>
          <w:fldChar w:fldCharType="separate"/>
        </w:r>
        <w:r w:rsidR="00C50A72">
          <w:rPr>
            <w:noProof/>
            <w:webHidden/>
          </w:rPr>
          <w:t>84</w:t>
        </w:r>
        <w:r w:rsidR="00C50A72">
          <w:rPr>
            <w:noProof/>
            <w:webHidden/>
          </w:rPr>
          <w:fldChar w:fldCharType="end"/>
        </w:r>
      </w:hyperlink>
    </w:p>
    <w:p w14:paraId="03CF45FC" w14:textId="319470F5"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8" w:history="1">
        <w:r w:rsidR="00C50A72" w:rsidRPr="00425DAB">
          <w:rPr>
            <w:rStyle w:val="a7"/>
            <w:b/>
            <w:noProof/>
          </w:rPr>
          <w:t>13.2. Подача заявок на участие в конкурентном отборе</w:t>
        </w:r>
        <w:r w:rsidR="00C50A72">
          <w:rPr>
            <w:noProof/>
            <w:webHidden/>
          </w:rPr>
          <w:tab/>
        </w:r>
        <w:r w:rsidR="00C50A72">
          <w:rPr>
            <w:noProof/>
            <w:webHidden/>
          </w:rPr>
          <w:fldChar w:fldCharType="begin"/>
        </w:r>
        <w:r w:rsidR="00C50A72">
          <w:rPr>
            <w:noProof/>
            <w:webHidden/>
          </w:rPr>
          <w:instrText xml:space="preserve"> PAGEREF _Toc24026858 \h </w:instrText>
        </w:r>
        <w:r w:rsidR="00C50A72">
          <w:rPr>
            <w:noProof/>
            <w:webHidden/>
          </w:rPr>
        </w:r>
        <w:r w:rsidR="00C50A72">
          <w:rPr>
            <w:noProof/>
            <w:webHidden/>
          </w:rPr>
          <w:fldChar w:fldCharType="separate"/>
        </w:r>
        <w:r w:rsidR="00C50A72">
          <w:rPr>
            <w:noProof/>
            <w:webHidden/>
          </w:rPr>
          <w:t>85</w:t>
        </w:r>
        <w:r w:rsidR="00C50A72">
          <w:rPr>
            <w:noProof/>
            <w:webHidden/>
          </w:rPr>
          <w:fldChar w:fldCharType="end"/>
        </w:r>
      </w:hyperlink>
    </w:p>
    <w:p w14:paraId="41BC87F3" w14:textId="6BDE8F3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59" w:history="1">
        <w:r w:rsidR="00C50A72" w:rsidRPr="00425DAB">
          <w:rPr>
            <w:rStyle w:val="a7"/>
            <w:b/>
            <w:noProof/>
          </w:rPr>
          <w:t>13.3. Особенности проведения конкурентного отбора</w:t>
        </w:r>
        <w:r w:rsidR="00C50A72">
          <w:rPr>
            <w:noProof/>
            <w:webHidden/>
          </w:rPr>
          <w:tab/>
        </w:r>
        <w:r w:rsidR="00C50A72">
          <w:rPr>
            <w:noProof/>
            <w:webHidden/>
          </w:rPr>
          <w:fldChar w:fldCharType="begin"/>
        </w:r>
        <w:r w:rsidR="00C50A72">
          <w:rPr>
            <w:noProof/>
            <w:webHidden/>
          </w:rPr>
          <w:instrText xml:space="preserve"> PAGEREF _Toc24026859 \h </w:instrText>
        </w:r>
        <w:r w:rsidR="00C50A72">
          <w:rPr>
            <w:noProof/>
            <w:webHidden/>
          </w:rPr>
        </w:r>
        <w:r w:rsidR="00C50A72">
          <w:rPr>
            <w:noProof/>
            <w:webHidden/>
          </w:rPr>
          <w:fldChar w:fldCharType="separate"/>
        </w:r>
        <w:r w:rsidR="00C50A72">
          <w:rPr>
            <w:noProof/>
            <w:webHidden/>
          </w:rPr>
          <w:t>85</w:t>
        </w:r>
        <w:r w:rsidR="00C50A72">
          <w:rPr>
            <w:noProof/>
            <w:webHidden/>
          </w:rPr>
          <w:fldChar w:fldCharType="end"/>
        </w:r>
      </w:hyperlink>
    </w:p>
    <w:p w14:paraId="78B83FFA" w14:textId="63AB713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0" w:history="1">
        <w:r w:rsidR="00C50A72" w:rsidRPr="00425DAB">
          <w:rPr>
            <w:rStyle w:val="a7"/>
            <w:b/>
            <w:noProof/>
          </w:rPr>
          <w:t>с повышением стартовой цены</w:t>
        </w:r>
        <w:r w:rsidR="00C50A72">
          <w:rPr>
            <w:noProof/>
            <w:webHidden/>
          </w:rPr>
          <w:tab/>
        </w:r>
        <w:r w:rsidR="00C50A72">
          <w:rPr>
            <w:noProof/>
            <w:webHidden/>
          </w:rPr>
          <w:fldChar w:fldCharType="begin"/>
        </w:r>
        <w:r w:rsidR="00C50A72">
          <w:rPr>
            <w:noProof/>
            <w:webHidden/>
          </w:rPr>
          <w:instrText xml:space="preserve"> PAGEREF _Toc24026860 \h </w:instrText>
        </w:r>
        <w:r w:rsidR="00C50A72">
          <w:rPr>
            <w:noProof/>
            <w:webHidden/>
          </w:rPr>
        </w:r>
        <w:r w:rsidR="00C50A72">
          <w:rPr>
            <w:noProof/>
            <w:webHidden/>
          </w:rPr>
          <w:fldChar w:fldCharType="separate"/>
        </w:r>
        <w:r w:rsidR="00C50A72">
          <w:rPr>
            <w:noProof/>
            <w:webHidden/>
          </w:rPr>
          <w:t>85</w:t>
        </w:r>
        <w:r w:rsidR="00C50A72">
          <w:rPr>
            <w:noProof/>
            <w:webHidden/>
          </w:rPr>
          <w:fldChar w:fldCharType="end"/>
        </w:r>
      </w:hyperlink>
    </w:p>
    <w:p w14:paraId="4F7B5DB2" w14:textId="58B87151"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1" w:history="1">
        <w:r w:rsidR="00C50A72" w:rsidRPr="00425DAB">
          <w:rPr>
            <w:rStyle w:val="a7"/>
            <w:b/>
            <w:noProof/>
          </w:rPr>
          <w:t>14. Порядок проведения запроса цен</w:t>
        </w:r>
        <w:r w:rsidR="00C50A72">
          <w:rPr>
            <w:noProof/>
            <w:webHidden/>
          </w:rPr>
          <w:tab/>
        </w:r>
        <w:r w:rsidR="00C50A72">
          <w:rPr>
            <w:noProof/>
            <w:webHidden/>
          </w:rPr>
          <w:fldChar w:fldCharType="begin"/>
        </w:r>
        <w:r w:rsidR="00C50A72">
          <w:rPr>
            <w:noProof/>
            <w:webHidden/>
          </w:rPr>
          <w:instrText xml:space="preserve"> PAGEREF _Toc24026861 \h </w:instrText>
        </w:r>
        <w:r w:rsidR="00C50A72">
          <w:rPr>
            <w:noProof/>
            <w:webHidden/>
          </w:rPr>
        </w:r>
        <w:r w:rsidR="00C50A72">
          <w:rPr>
            <w:noProof/>
            <w:webHidden/>
          </w:rPr>
          <w:fldChar w:fldCharType="separate"/>
        </w:r>
        <w:r w:rsidR="00C50A72">
          <w:rPr>
            <w:noProof/>
            <w:webHidden/>
          </w:rPr>
          <w:t>87</w:t>
        </w:r>
        <w:r w:rsidR="00C50A72">
          <w:rPr>
            <w:noProof/>
            <w:webHidden/>
          </w:rPr>
          <w:fldChar w:fldCharType="end"/>
        </w:r>
      </w:hyperlink>
    </w:p>
    <w:p w14:paraId="4AC64384" w14:textId="4EFBE19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2" w:history="1">
        <w:r w:rsidR="00C50A72" w:rsidRPr="00425DAB">
          <w:rPr>
            <w:rStyle w:val="a7"/>
            <w:b/>
            <w:noProof/>
          </w:rPr>
          <w:t>14.1. Общий порядок проведения запроса цен</w:t>
        </w:r>
        <w:r w:rsidR="00C50A72">
          <w:rPr>
            <w:noProof/>
            <w:webHidden/>
          </w:rPr>
          <w:tab/>
        </w:r>
        <w:r w:rsidR="00C50A72">
          <w:rPr>
            <w:noProof/>
            <w:webHidden/>
          </w:rPr>
          <w:fldChar w:fldCharType="begin"/>
        </w:r>
        <w:r w:rsidR="00C50A72">
          <w:rPr>
            <w:noProof/>
            <w:webHidden/>
          </w:rPr>
          <w:instrText xml:space="preserve"> PAGEREF _Toc24026862 \h </w:instrText>
        </w:r>
        <w:r w:rsidR="00C50A72">
          <w:rPr>
            <w:noProof/>
            <w:webHidden/>
          </w:rPr>
        </w:r>
        <w:r w:rsidR="00C50A72">
          <w:rPr>
            <w:noProof/>
            <w:webHidden/>
          </w:rPr>
          <w:fldChar w:fldCharType="separate"/>
        </w:r>
        <w:r w:rsidR="00C50A72">
          <w:rPr>
            <w:noProof/>
            <w:webHidden/>
          </w:rPr>
          <w:t>87</w:t>
        </w:r>
        <w:r w:rsidR="00C50A72">
          <w:rPr>
            <w:noProof/>
            <w:webHidden/>
          </w:rPr>
          <w:fldChar w:fldCharType="end"/>
        </w:r>
      </w:hyperlink>
    </w:p>
    <w:p w14:paraId="3318EE3A" w14:textId="0DCED57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3" w:history="1">
        <w:r w:rsidR="00C50A72" w:rsidRPr="00425DAB">
          <w:rPr>
            <w:rStyle w:val="a7"/>
            <w:b/>
            <w:noProof/>
          </w:rPr>
          <w:t>14.2. Извещение о запросе цен.</w:t>
        </w:r>
        <w:r w:rsidR="00C50A72">
          <w:rPr>
            <w:noProof/>
            <w:webHidden/>
          </w:rPr>
          <w:tab/>
        </w:r>
        <w:r w:rsidR="00C50A72">
          <w:rPr>
            <w:noProof/>
            <w:webHidden/>
          </w:rPr>
          <w:fldChar w:fldCharType="begin"/>
        </w:r>
        <w:r w:rsidR="00C50A72">
          <w:rPr>
            <w:noProof/>
            <w:webHidden/>
          </w:rPr>
          <w:instrText xml:space="preserve"> PAGEREF _Toc24026863 \h </w:instrText>
        </w:r>
        <w:r w:rsidR="00C50A72">
          <w:rPr>
            <w:noProof/>
            <w:webHidden/>
          </w:rPr>
        </w:r>
        <w:r w:rsidR="00C50A72">
          <w:rPr>
            <w:noProof/>
            <w:webHidden/>
          </w:rPr>
          <w:fldChar w:fldCharType="separate"/>
        </w:r>
        <w:r w:rsidR="00C50A72">
          <w:rPr>
            <w:noProof/>
            <w:webHidden/>
          </w:rPr>
          <w:t>89</w:t>
        </w:r>
        <w:r w:rsidR="00C50A72">
          <w:rPr>
            <w:noProof/>
            <w:webHidden/>
          </w:rPr>
          <w:fldChar w:fldCharType="end"/>
        </w:r>
      </w:hyperlink>
    </w:p>
    <w:p w14:paraId="5E7807A7" w14:textId="03FBB3CB"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4" w:history="1">
        <w:r w:rsidR="00C50A72" w:rsidRPr="00425DAB">
          <w:rPr>
            <w:rStyle w:val="a7"/>
            <w:b/>
            <w:noProof/>
          </w:rPr>
          <w:t>14.3. Документация о запросе цен</w:t>
        </w:r>
        <w:r w:rsidR="00C50A72">
          <w:rPr>
            <w:noProof/>
            <w:webHidden/>
          </w:rPr>
          <w:tab/>
        </w:r>
        <w:r w:rsidR="00C50A72">
          <w:rPr>
            <w:noProof/>
            <w:webHidden/>
          </w:rPr>
          <w:fldChar w:fldCharType="begin"/>
        </w:r>
        <w:r w:rsidR="00C50A72">
          <w:rPr>
            <w:noProof/>
            <w:webHidden/>
          </w:rPr>
          <w:instrText xml:space="preserve"> PAGEREF _Toc24026864 \h </w:instrText>
        </w:r>
        <w:r w:rsidR="00C50A72">
          <w:rPr>
            <w:noProof/>
            <w:webHidden/>
          </w:rPr>
        </w:r>
        <w:r w:rsidR="00C50A72">
          <w:rPr>
            <w:noProof/>
            <w:webHidden/>
          </w:rPr>
          <w:fldChar w:fldCharType="separate"/>
        </w:r>
        <w:r w:rsidR="00C50A72">
          <w:rPr>
            <w:noProof/>
            <w:webHidden/>
          </w:rPr>
          <w:t>89</w:t>
        </w:r>
        <w:r w:rsidR="00C50A72">
          <w:rPr>
            <w:noProof/>
            <w:webHidden/>
          </w:rPr>
          <w:fldChar w:fldCharType="end"/>
        </w:r>
      </w:hyperlink>
    </w:p>
    <w:p w14:paraId="3DCA70AD" w14:textId="62F4B54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5" w:history="1">
        <w:r w:rsidR="00C50A72" w:rsidRPr="00425DAB">
          <w:rPr>
            <w:rStyle w:val="a7"/>
            <w:b/>
            <w:noProof/>
          </w:rPr>
          <w:t>14.4. Условия проведения запроса цен</w:t>
        </w:r>
        <w:r w:rsidR="00C50A72">
          <w:rPr>
            <w:noProof/>
            <w:webHidden/>
          </w:rPr>
          <w:tab/>
        </w:r>
        <w:r w:rsidR="00C50A72">
          <w:rPr>
            <w:noProof/>
            <w:webHidden/>
          </w:rPr>
          <w:fldChar w:fldCharType="begin"/>
        </w:r>
        <w:r w:rsidR="00C50A72">
          <w:rPr>
            <w:noProof/>
            <w:webHidden/>
          </w:rPr>
          <w:instrText xml:space="preserve"> PAGEREF _Toc24026865 \h </w:instrText>
        </w:r>
        <w:r w:rsidR="00C50A72">
          <w:rPr>
            <w:noProof/>
            <w:webHidden/>
          </w:rPr>
        </w:r>
        <w:r w:rsidR="00C50A72">
          <w:rPr>
            <w:noProof/>
            <w:webHidden/>
          </w:rPr>
          <w:fldChar w:fldCharType="separate"/>
        </w:r>
        <w:r w:rsidR="00C50A72">
          <w:rPr>
            <w:noProof/>
            <w:webHidden/>
          </w:rPr>
          <w:t>90</w:t>
        </w:r>
        <w:r w:rsidR="00C50A72">
          <w:rPr>
            <w:noProof/>
            <w:webHidden/>
          </w:rPr>
          <w:fldChar w:fldCharType="end"/>
        </w:r>
      </w:hyperlink>
    </w:p>
    <w:p w14:paraId="1A5182FA" w14:textId="757D93C3"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6" w:history="1">
        <w:r w:rsidR="00C50A72" w:rsidRPr="00425DAB">
          <w:rPr>
            <w:rStyle w:val="a7"/>
            <w:b/>
            <w:noProof/>
          </w:rPr>
          <w:t>14.5. Отказ от проведения запроса цен</w:t>
        </w:r>
        <w:r w:rsidR="00C50A72">
          <w:rPr>
            <w:noProof/>
            <w:webHidden/>
          </w:rPr>
          <w:tab/>
        </w:r>
        <w:r w:rsidR="00C50A72">
          <w:rPr>
            <w:noProof/>
            <w:webHidden/>
          </w:rPr>
          <w:fldChar w:fldCharType="begin"/>
        </w:r>
        <w:r w:rsidR="00C50A72">
          <w:rPr>
            <w:noProof/>
            <w:webHidden/>
          </w:rPr>
          <w:instrText xml:space="preserve"> PAGEREF _Toc24026866 \h </w:instrText>
        </w:r>
        <w:r w:rsidR="00C50A72">
          <w:rPr>
            <w:noProof/>
            <w:webHidden/>
          </w:rPr>
        </w:r>
        <w:r w:rsidR="00C50A72">
          <w:rPr>
            <w:noProof/>
            <w:webHidden/>
          </w:rPr>
          <w:fldChar w:fldCharType="separate"/>
        </w:r>
        <w:r w:rsidR="00C50A72">
          <w:rPr>
            <w:noProof/>
            <w:webHidden/>
          </w:rPr>
          <w:t>91</w:t>
        </w:r>
        <w:r w:rsidR="00C50A72">
          <w:rPr>
            <w:noProof/>
            <w:webHidden/>
          </w:rPr>
          <w:fldChar w:fldCharType="end"/>
        </w:r>
      </w:hyperlink>
    </w:p>
    <w:p w14:paraId="441A7A66" w14:textId="5E14CDA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7" w:history="1">
        <w:r w:rsidR="00C50A72" w:rsidRPr="00425DAB">
          <w:rPr>
            <w:rStyle w:val="a7"/>
            <w:b/>
            <w:noProof/>
          </w:rPr>
          <w:t>14.6. Подача заявок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_Toc24026867 \h </w:instrText>
        </w:r>
        <w:r w:rsidR="00C50A72">
          <w:rPr>
            <w:noProof/>
            <w:webHidden/>
          </w:rPr>
        </w:r>
        <w:r w:rsidR="00C50A72">
          <w:rPr>
            <w:noProof/>
            <w:webHidden/>
          </w:rPr>
          <w:fldChar w:fldCharType="separate"/>
        </w:r>
        <w:r w:rsidR="00C50A72">
          <w:rPr>
            <w:noProof/>
            <w:webHidden/>
          </w:rPr>
          <w:t>91</w:t>
        </w:r>
        <w:r w:rsidR="00C50A72">
          <w:rPr>
            <w:noProof/>
            <w:webHidden/>
          </w:rPr>
          <w:fldChar w:fldCharType="end"/>
        </w:r>
      </w:hyperlink>
    </w:p>
    <w:p w14:paraId="46D68321" w14:textId="637AB533"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8" w:history="1">
        <w:r w:rsidR="00C50A72" w:rsidRPr="00425DAB">
          <w:rPr>
            <w:rStyle w:val="a7"/>
            <w:b/>
            <w:noProof/>
          </w:rPr>
          <w:t>14.7. Открытие доступа к заявкам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_Toc24026868 \h </w:instrText>
        </w:r>
        <w:r w:rsidR="00C50A72">
          <w:rPr>
            <w:noProof/>
            <w:webHidden/>
          </w:rPr>
        </w:r>
        <w:r w:rsidR="00C50A72">
          <w:rPr>
            <w:noProof/>
            <w:webHidden/>
          </w:rPr>
          <w:fldChar w:fldCharType="separate"/>
        </w:r>
        <w:r w:rsidR="00C50A72">
          <w:rPr>
            <w:noProof/>
            <w:webHidden/>
          </w:rPr>
          <w:t>92</w:t>
        </w:r>
        <w:r w:rsidR="00C50A72">
          <w:rPr>
            <w:noProof/>
            <w:webHidden/>
          </w:rPr>
          <w:fldChar w:fldCharType="end"/>
        </w:r>
      </w:hyperlink>
    </w:p>
    <w:p w14:paraId="2E716E4B" w14:textId="3A9006F1" w:rsidR="00C50A72" w:rsidRDefault="00055F73">
      <w:pPr>
        <w:pStyle w:val="22"/>
        <w:tabs>
          <w:tab w:val="right" w:leader="dot" w:pos="9344"/>
        </w:tabs>
        <w:rPr>
          <w:rFonts w:asciiTheme="minorHAnsi" w:eastAsiaTheme="minorEastAsia" w:hAnsiTheme="minorHAnsi" w:cstheme="minorBidi"/>
          <w:noProof/>
          <w:sz w:val="22"/>
          <w:szCs w:val="22"/>
        </w:rPr>
      </w:pPr>
      <w:hyperlink w:anchor="_Toc24026869" w:history="1">
        <w:r w:rsidR="00C50A72" w:rsidRPr="00425DAB">
          <w:rPr>
            <w:rStyle w:val="a7"/>
            <w:b/>
            <w:noProof/>
          </w:rPr>
          <w:t>14.8. Анализ, рассмотрение и оценка заявок на участие в запросе цен</w:t>
        </w:r>
        <w:r w:rsidR="00C50A72">
          <w:rPr>
            <w:noProof/>
            <w:webHidden/>
          </w:rPr>
          <w:tab/>
        </w:r>
        <w:r w:rsidR="00C50A72">
          <w:rPr>
            <w:noProof/>
            <w:webHidden/>
          </w:rPr>
          <w:fldChar w:fldCharType="begin"/>
        </w:r>
        <w:r w:rsidR="00C50A72">
          <w:rPr>
            <w:noProof/>
            <w:webHidden/>
          </w:rPr>
          <w:instrText xml:space="preserve"> PAGEREF _Toc24026869 \h </w:instrText>
        </w:r>
        <w:r w:rsidR="00C50A72">
          <w:rPr>
            <w:noProof/>
            <w:webHidden/>
          </w:rPr>
        </w:r>
        <w:r w:rsidR="00C50A72">
          <w:rPr>
            <w:noProof/>
            <w:webHidden/>
          </w:rPr>
          <w:fldChar w:fldCharType="separate"/>
        </w:r>
        <w:r w:rsidR="00C50A72">
          <w:rPr>
            <w:noProof/>
            <w:webHidden/>
          </w:rPr>
          <w:t>92</w:t>
        </w:r>
        <w:r w:rsidR="00C50A72">
          <w:rPr>
            <w:noProof/>
            <w:webHidden/>
          </w:rPr>
          <w:fldChar w:fldCharType="end"/>
        </w:r>
      </w:hyperlink>
    </w:p>
    <w:p w14:paraId="50A0FCE6" w14:textId="08B94E8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0" w:history="1">
        <w:r w:rsidR="00C50A72" w:rsidRPr="00425DAB">
          <w:rPr>
            <w:rStyle w:val="a7"/>
            <w:b/>
            <w:noProof/>
          </w:rPr>
          <w:t>14.9. Подведение итогов запроса цен</w:t>
        </w:r>
        <w:r w:rsidR="00C50A72">
          <w:rPr>
            <w:noProof/>
            <w:webHidden/>
          </w:rPr>
          <w:tab/>
        </w:r>
        <w:r w:rsidR="00C50A72">
          <w:rPr>
            <w:noProof/>
            <w:webHidden/>
          </w:rPr>
          <w:fldChar w:fldCharType="begin"/>
        </w:r>
        <w:r w:rsidR="00C50A72">
          <w:rPr>
            <w:noProof/>
            <w:webHidden/>
          </w:rPr>
          <w:instrText xml:space="preserve"> PAGEREF _Toc24026870 \h </w:instrText>
        </w:r>
        <w:r w:rsidR="00C50A72">
          <w:rPr>
            <w:noProof/>
            <w:webHidden/>
          </w:rPr>
        </w:r>
        <w:r w:rsidR="00C50A72">
          <w:rPr>
            <w:noProof/>
            <w:webHidden/>
          </w:rPr>
          <w:fldChar w:fldCharType="separate"/>
        </w:r>
        <w:r w:rsidR="00C50A72">
          <w:rPr>
            <w:noProof/>
            <w:webHidden/>
          </w:rPr>
          <w:t>96</w:t>
        </w:r>
        <w:r w:rsidR="00C50A72">
          <w:rPr>
            <w:noProof/>
            <w:webHidden/>
          </w:rPr>
          <w:fldChar w:fldCharType="end"/>
        </w:r>
      </w:hyperlink>
    </w:p>
    <w:p w14:paraId="4B12F299" w14:textId="2D0D7E39"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1" w:history="1">
        <w:r w:rsidR="00C50A72" w:rsidRPr="00425DAB">
          <w:rPr>
            <w:rStyle w:val="a7"/>
            <w:b/>
            <w:noProof/>
          </w:rPr>
          <w:t>14.10. Заключение и исполнение договора по итогам запроса цен</w:t>
        </w:r>
        <w:r w:rsidR="00C50A72">
          <w:rPr>
            <w:noProof/>
            <w:webHidden/>
          </w:rPr>
          <w:tab/>
        </w:r>
        <w:r w:rsidR="00C50A72">
          <w:rPr>
            <w:noProof/>
            <w:webHidden/>
          </w:rPr>
          <w:fldChar w:fldCharType="begin"/>
        </w:r>
        <w:r w:rsidR="00C50A72">
          <w:rPr>
            <w:noProof/>
            <w:webHidden/>
          </w:rPr>
          <w:instrText xml:space="preserve"> PAGEREF _Toc24026871 \h </w:instrText>
        </w:r>
        <w:r w:rsidR="00C50A72">
          <w:rPr>
            <w:noProof/>
            <w:webHidden/>
          </w:rPr>
        </w:r>
        <w:r w:rsidR="00C50A72">
          <w:rPr>
            <w:noProof/>
            <w:webHidden/>
          </w:rPr>
          <w:fldChar w:fldCharType="separate"/>
        </w:r>
        <w:r w:rsidR="00C50A72">
          <w:rPr>
            <w:noProof/>
            <w:webHidden/>
          </w:rPr>
          <w:t>96</w:t>
        </w:r>
        <w:r w:rsidR="00C50A72">
          <w:rPr>
            <w:noProof/>
            <w:webHidden/>
          </w:rPr>
          <w:fldChar w:fldCharType="end"/>
        </w:r>
      </w:hyperlink>
    </w:p>
    <w:p w14:paraId="30F1B8C4" w14:textId="7457A5CF"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2" w:history="1">
        <w:r w:rsidR="00C50A72" w:rsidRPr="00425DAB">
          <w:rPr>
            <w:rStyle w:val="a7"/>
            <w:b/>
            <w:noProof/>
          </w:rPr>
          <w:t>15. Порядок проведения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_Toc24026872 \h </w:instrText>
        </w:r>
        <w:r w:rsidR="00C50A72">
          <w:rPr>
            <w:noProof/>
            <w:webHidden/>
          </w:rPr>
        </w:r>
        <w:r w:rsidR="00C50A72">
          <w:rPr>
            <w:noProof/>
            <w:webHidden/>
          </w:rPr>
          <w:fldChar w:fldCharType="separate"/>
        </w:r>
        <w:r w:rsidR="00C50A72">
          <w:rPr>
            <w:noProof/>
            <w:webHidden/>
          </w:rPr>
          <w:t>97</w:t>
        </w:r>
        <w:r w:rsidR="00C50A72">
          <w:rPr>
            <w:noProof/>
            <w:webHidden/>
          </w:rPr>
          <w:fldChar w:fldCharType="end"/>
        </w:r>
      </w:hyperlink>
    </w:p>
    <w:p w14:paraId="444A013B" w14:textId="279CCBA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3" w:history="1">
        <w:r w:rsidR="00C50A72" w:rsidRPr="00425DAB">
          <w:rPr>
            <w:rStyle w:val="a7"/>
            <w:b/>
            <w:noProof/>
          </w:rPr>
          <w:t>15.1. Общий порядок проведения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_Toc24026873 \h </w:instrText>
        </w:r>
        <w:r w:rsidR="00C50A72">
          <w:rPr>
            <w:noProof/>
            <w:webHidden/>
          </w:rPr>
        </w:r>
        <w:r w:rsidR="00C50A72">
          <w:rPr>
            <w:noProof/>
            <w:webHidden/>
          </w:rPr>
          <w:fldChar w:fldCharType="separate"/>
        </w:r>
        <w:r w:rsidR="00C50A72">
          <w:rPr>
            <w:noProof/>
            <w:webHidden/>
          </w:rPr>
          <w:t>97</w:t>
        </w:r>
        <w:r w:rsidR="00C50A72">
          <w:rPr>
            <w:noProof/>
            <w:webHidden/>
          </w:rPr>
          <w:fldChar w:fldCharType="end"/>
        </w:r>
      </w:hyperlink>
    </w:p>
    <w:p w14:paraId="661E1FF4" w14:textId="68D227C0"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4" w:history="1">
        <w:r w:rsidR="00C50A72" w:rsidRPr="00425DAB">
          <w:rPr>
            <w:rStyle w:val="a7"/>
            <w:b/>
            <w:noProof/>
          </w:rPr>
          <w:t>15.2. Заключение и исполнение договора по результатам аккредитационного отбора</w:t>
        </w:r>
        <w:r w:rsidR="00C50A72">
          <w:rPr>
            <w:noProof/>
            <w:webHidden/>
          </w:rPr>
          <w:tab/>
        </w:r>
        <w:r w:rsidR="00C50A72">
          <w:rPr>
            <w:noProof/>
            <w:webHidden/>
          </w:rPr>
          <w:fldChar w:fldCharType="begin"/>
        </w:r>
        <w:r w:rsidR="00C50A72">
          <w:rPr>
            <w:noProof/>
            <w:webHidden/>
          </w:rPr>
          <w:instrText xml:space="preserve"> PAGEREF _Toc24026874 \h </w:instrText>
        </w:r>
        <w:r w:rsidR="00C50A72">
          <w:rPr>
            <w:noProof/>
            <w:webHidden/>
          </w:rPr>
        </w:r>
        <w:r w:rsidR="00C50A72">
          <w:rPr>
            <w:noProof/>
            <w:webHidden/>
          </w:rPr>
          <w:fldChar w:fldCharType="separate"/>
        </w:r>
        <w:r w:rsidR="00C50A72">
          <w:rPr>
            <w:noProof/>
            <w:webHidden/>
          </w:rPr>
          <w:t>98</w:t>
        </w:r>
        <w:r w:rsidR="00C50A72">
          <w:rPr>
            <w:noProof/>
            <w:webHidden/>
          </w:rPr>
          <w:fldChar w:fldCharType="end"/>
        </w:r>
      </w:hyperlink>
    </w:p>
    <w:p w14:paraId="2CBCC695" w14:textId="34ECA5E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5" w:history="1">
        <w:r w:rsidR="00C50A72" w:rsidRPr="00425DAB">
          <w:rPr>
            <w:rStyle w:val="a7"/>
            <w:b/>
            <w:noProof/>
          </w:rPr>
          <w:t>16. Закупка у единственного поставщика (исполнителя, подрядчика).</w:t>
        </w:r>
        <w:r w:rsidR="00C50A72">
          <w:rPr>
            <w:noProof/>
            <w:webHidden/>
          </w:rPr>
          <w:tab/>
        </w:r>
        <w:r w:rsidR="00C50A72">
          <w:rPr>
            <w:noProof/>
            <w:webHidden/>
          </w:rPr>
          <w:fldChar w:fldCharType="begin"/>
        </w:r>
        <w:r w:rsidR="00C50A72">
          <w:rPr>
            <w:noProof/>
            <w:webHidden/>
          </w:rPr>
          <w:instrText xml:space="preserve"> PAGEREF _Toc24026875 \h </w:instrText>
        </w:r>
        <w:r w:rsidR="00C50A72">
          <w:rPr>
            <w:noProof/>
            <w:webHidden/>
          </w:rPr>
        </w:r>
        <w:r w:rsidR="00C50A72">
          <w:rPr>
            <w:noProof/>
            <w:webHidden/>
          </w:rPr>
          <w:fldChar w:fldCharType="separate"/>
        </w:r>
        <w:r w:rsidR="00C50A72">
          <w:rPr>
            <w:noProof/>
            <w:webHidden/>
          </w:rPr>
          <w:t>99</w:t>
        </w:r>
        <w:r w:rsidR="00C50A72">
          <w:rPr>
            <w:noProof/>
            <w:webHidden/>
          </w:rPr>
          <w:fldChar w:fldCharType="end"/>
        </w:r>
      </w:hyperlink>
    </w:p>
    <w:p w14:paraId="611B0E08" w14:textId="76128F7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6" w:history="1">
        <w:r w:rsidR="00C50A72" w:rsidRPr="00425DAB">
          <w:rPr>
            <w:rStyle w:val="a7"/>
            <w:b/>
            <w:noProof/>
          </w:rPr>
          <w:t>16.1. Порядок проведения закупки у единственного поставщика (подрядчика, исполнителя)</w:t>
        </w:r>
        <w:r w:rsidR="00C50A72">
          <w:rPr>
            <w:noProof/>
            <w:webHidden/>
          </w:rPr>
          <w:tab/>
        </w:r>
        <w:r w:rsidR="00C50A72">
          <w:rPr>
            <w:noProof/>
            <w:webHidden/>
          </w:rPr>
          <w:fldChar w:fldCharType="begin"/>
        </w:r>
        <w:r w:rsidR="00C50A72">
          <w:rPr>
            <w:noProof/>
            <w:webHidden/>
          </w:rPr>
          <w:instrText xml:space="preserve"> PAGEREF _Toc24026876 \h </w:instrText>
        </w:r>
        <w:r w:rsidR="00C50A72">
          <w:rPr>
            <w:noProof/>
            <w:webHidden/>
          </w:rPr>
        </w:r>
        <w:r w:rsidR="00C50A72">
          <w:rPr>
            <w:noProof/>
            <w:webHidden/>
          </w:rPr>
          <w:fldChar w:fldCharType="separate"/>
        </w:r>
        <w:r w:rsidR="00C50A72">
          <w:rPr>
            <w:noProof/>
            <w:webHidden/>
          </w:rPr>
          <w:t>99</w:t>
        </w:r>
        <w:r w:rsidR="00C50A72">
          <w:rPr>
            <w:noProof/>
            <w:webHidden/>
          </w:rPr>
          <w:fldChar w:fldCharType="end"/>
        </w:r>
      </w:hyperlink>
    </w:p>
    <w:p w14:paraId="65F622D1" w14:textId="1815CF2C"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7" w:history="1">
        <w:r w:rsidR="00C50A72" w:rsidRPr="00425DAB">
          <w:rPr>
            <w:rStyle w:val="a7"/>
            <w:b/>
            <w:noProof/>
          </w:rPr>
          <w:t>16.2. Закупка у единственного поставщика (исполнителя, подрядчика) может проводиться в следующих случаях:</w:t>
        </w:r>
        <w:r w:rsidR="00C50A72">
          <w:rPr>
            <w:noProof/>
            <w:webHidden/>
          </w:rPr>
          <w:tab/>
        </w:r>
        <w:r w:rsidR="00C50A72">
          <w:rPr>
            <w:noProof/>
            <w:webHidden/>
          </w:rPr>
          <w:fldChar w:fldCharType="begin"/>
        </w:r>
        <w:r w:rsidR="00C50A72">
          <w:rPr>
            <w:noProof/>
            <w:webHidden/>
          </w:rPr>
          <w:instrText xml:space="preserve"> PAGEREF _Toc24026877 \h </w:instrText>
        </w:r>
        <w:r w:rsidR="00C50A72">
          <w:rPr>
            <w:noProof/>
            <w:webHidden/>
          </w:rPr>
        </w:r>
        <w:r w:rsidR="00C50A72">
          <w:rPr>
            <w:noProof/>
            <w:webHidden/>
          </w:rPr>
          <w:fldChar w:fldCharType="separate"/>
        </w:r>
        <w:r w:rsidR="00C50A72">
          <w:rPr>
            <w:noProof/>
            <w:webHidden/>
          </w:rPr>
          <w:t>100</w:t>
        </w:r>
        <w:r w:rsidR="00C50A72">
          <w:rPr>
            <w:noProof/>
            <w:webHidden/>
          </w:rPr>
          <w:fldChar w:fldCharType="end"/>
        </w:r>
      </w:hyperlink>
    </w:p>
    <w:p w14:paraId="2EA2AAEE" w14:textId="46AA7332"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8" w:history="1">
        <w:r w:rsidR="00C50A72" w:rsidRPr="00425DAB">
          <w:rPr>
            <w:rStyle w:val="a7"/>
            <w:b/>
            <w:noProof/>
          </w:rPr>
          <w:t>17. Малая закупка с использованием электронного магазина.</w:t>
        </w:r>
        <w:r w:rsidR="00C50A72">
          <w:rPr>
            <w:noProof/>
            <w:webHidden/>
          </w:rPr>
          <w:tab/>
        </w:r>
        <w:r w:rsidR="00C50A72">
          <w:rPr>
            <w:noProof/>
            <w:webHidden/>
          </w:rPr>
          <w:fldChar w:fldCharType="begin"/>
        </w:r>
        <w:r w:rsidR="00C50A72">
          <w:rPr>
            <w:noProof/>
            <w:webHidden/>
          </w:rPr>
          <w:instrText xml:space="preserve"> PAGEREF _Toc24026878 \h </w:instrText>
        </w:r>
        <w:r w:rsidR="00C50A72">
          <w:rPr>
            <w:noProof/>
            <w:webHidden/>
          </w:rPr>
        </w:r>
        <w:r w:rsidR="00C50A72">
          <w:rPr>
            <w:noProof/>
            <w:webHidden/>
          </w:rPr>
          <w:fldChar w:fldCharType="separate"/>
        </w:r>
        <w:r w:rsidR="00C50A72">
          <w:rPr>
            <w:noProof/>
            <w:webHidden/>
          </w:rPr>
          <w:t>105</w:t>
        </w:r>
        <w:r w:rsidR="00C50A72">
          <w:rPr>
            <w:noProof/>
            <w:webHidden/>
          </w:rPr>
          <w:fldChar w:fldCharType="end"/>
        </w:r>
      </w:hyperlink>
    </w:p>
    <w:p w14:paraId="318441BB" w14:textId="18334468" w:rsidR="00C50A72" w:rsidRDefault="00055F73">
      <w:pPr>
        <w:pStyle w:val="22"/>
        <w:tabs>
          <w:tab w:val="right" w:leader="dot" w:pos="9344"/>
        </w:tabs>
        <w:rPr>
          <w:rFonts w:asciiTheme="minorHAnsi" w:eastAsiaTheme="minorEastAsia" w:hAnsiTheme="minorHAnsi" w:cstheme="minorBidi"/>
          <w:noProof/>
          <w:sz w:val="22"/>
          <w:szCs w:val="22"/>
        </w:rPr>
      </w:pPr>
      <w:hyperlink w:anchor="_Toc24026879" w:history="1">
        <w:r w:rsidR="00C50A72" w:rsidRPr="00425DAB">
          <w:rPr>
            <w:rStyle w:val="a7"/>
            <w:b/>
            <w:noProof/>
          </w:rPr>
          <w:t>17.1. Общий порядок проведения малой закупки с использованием электронного магазина.</w:t>
        </w:r>
        <w:r w:rsidR="00C50A72">
          <w:rPr>
            <w:noProof/>
            <w:webHidden/>
          </w:rPr>
          <w:tab/>
        </w:r>
        <w:r w:rsidR="00C50A72">
          <w:rPr>
            <w:noProof/>
            <w:webHidden/>
          </w:rPr>
          <w:fldChar w:fldCharType="begin"/>
        </w:r>
        <w:r w:rsidR="00C50A72">
          <w:rPr>
            <w:noProof/>
            <w:webHidden/>
          </w:rPr>
          <w:instrText xml:space="preserve"> PAGEREF _Toc24026879 \h </w:instrText>
        </w:r>
        <w:r w:rsidR="00C50A72">
          <w:rPr>
            <w:noProof/>
            <w:webHidden/>
          </w:rPr>
        </w:r>
        <w:r w:rsidR="00C50A72">
          <w:rPr>
            <w:noProof/>
            <w:webHidden/>
          </w:rPr>
          <w:fldChar w:fldCharType="separate"/>
        </w:r>
        <w:r w:rsidR="00C50A72">
          <w:rPr>
            <w:noProof/>
            <w:webHidden/>
          </w:rPr>
          <w:t>105</w:t>
        </w:r>
        <w:r w:rsidR="00C50A72">
          <w:rPr>
            <w:noProof/>
            <w:webHidden/>
          </w:rPr>
          <w:fldChar w:fldCharType="end"/>
        </w:r>
      </w:hyperlink>
    </w:p>
    <w:p w14:paraId="39DA7189" w14:textId="3DBE721B"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0" w:history="1">
        <w:r w:rsidR="00C50A72" w:rsidRPr="00425DAB">
          <w:rPr>
            <w:rStyle w:val="a7"/>
            <w:b/>
            <w:noProof/>
          </w:rPr>
          <w:t>17.2. Проведение ценового запроса в электронном магазине</w:t>
        </w:r>
        <w:r w:rsidR="00C50A72">
          <w:rPr>
            <w:noProof/>
            <w:webHidden/>
          </w:rPr>
          <w:tab/>
        </w:r>
        <w:r w:rsidR="00C50A72">
          <w:rPr>
            <w:noProof/>
            <w:webHidden/>
          </w:rPr>
          <w:fldChar w:fldCharType="begin"/>
        </w:r>
        <w:r w:rsidR="00C50A72">
          <w:rPr>
            <w:noProof/>
            <w:webHidden/>
          </w:rPr>
          <w:instrText xml:space="preserve"> PAGEREF _Toc24026880 \h </w:instrText>
        </w:r>
        <w:r w:rsidR="00C50A72">
          <w:rPr>
            <w:noProof/>
            <w:webHidden/>
          </w:rPr>
        </w:r>
        <w:r w:rsidR="00C50A72">
          <w:rPr>
            <w:noProof/>
            <w:webHidden/>
          </w:rPr>
          <w:fldChar w:fldCharType="separate"/>
        </w:r>
        <w:r w:rsidR="00C50A72">
          <w:rPr>
            <w:noProof/>
            <w:webHidden/>
          </w:rPr>
          <w:t>105</w:t>
        </w:r>
        <w:r w:rsidR="00C50A72">
          <w:rPr>
            <w:noProof/>
            <w:webHidden/>
          </w:rPr>
          <w:fldChar w:fldCharType="end"/>
        </w:r>
      </w:hyperlink>
    </w:p>
    <w:p w14:paraId="0C425D01" w14:textId="127D3890"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1" w:history="1">
        <w:r w:rsidR="00C50A72" w:rsidRPr="00425DAB">
          <w:rPr>
            <w:rStyle w:val="a7"/>
            <w:b/>
            <w:noProof/>
          </w:rPr>
          <w:t>17.3. Отбор оферт в электронном магазине</w:t>
        </w:r>
        <w:r w:rsidR="00C50A72">
          <w:rPr>
            <w:noProof/>
            <w:webHidden/>
          </w:rPr>
          <w:tab/>
        </w:r>
        <w:r w:rsidR="00C50A72">
          <w:rPr>
            <w:noProof/>
            <w:webHidden/>
          </w:rPr>
          <w:fldChar w:fldCharType="begin"/>
        </w:r>
        <w:r w:rsidR="00C50A72">
          <w:rPr>
            <w:noProof/>
            <w:webHidden/>
          </w:rPr>
          <w:instrText xml:space="preserve"> PAGEREF _Toc24026881 \h </w:instrText>
        </w:r>
        <w:r w:rsidR="00C50A72">
          <w:rPr>
            <w:noProof/>
            <w:webHidden/>
          </w:rPr>
        </w:r>
        <w:r w:rsidR="00C50A72">
          <w:rPr>
            <w:noProof/>
            <w:webHidden/>
          </w:rPr>
          <w:fldChar w:fldCharType="separate"/>
        </w:r>
        <w:r w:rsidR="00C50A72">
          <w:rPr>
            <w:noProof/>
            <w:webHidden/>
          </w:rPr>
          <w:t>106</w:t>
        </w:r>
        <w:r w:rsidR="00C50A72">
          <w:rPr>
            <w:noProof/>
            <w:webHidden/>
          </w:rPr>
          <w:fldChar w:fldCharType="end"/>
        </w:r>
      </w:hyperlink>
    </w:p>
    <w:p w14:paraId="68F6A6BC" w14:textId="4EA63977"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2" w:history="1">
        <w:r w:rsidR="00C50A72" w:rsidRPr="00425DAB">
          <w:rPr>
            <w:rStyle w:val="a7"/>
            <w:b/>
            <w:noProof/>
          </w:rPr>
          <w:t>18. Заключение Договора.</w:t>
        </w:r>
        <w:r w:rsidR="00C50A72">
          <w:rPr>
            <w:noProof/>
            <w:webHidden/>
          </w:rPr>
          <w:tab/>
        </w:r>
        <w:r w:rsidR="00C50A72">
          <w:rPr>
            <w:noProof/>
            <w:webHidden/>
          </w:rPr>
          <w:fldChar w:fldCharType="begin"/>
        </w:r>
        <w:r w:rsidR="00C50A72">
          <w:rPr>
            <w:noProof/>
            <w:webHidden/>
          </w:rPr>
          <w:instrText xml:space="preserve"> PAGEREF _Toc24026882 \h </w:instrText>
        </w:r>
        <w:r w:rsidR="00C50A72">
          <w:rPr>
            <w:noProof/>
            <w:webHidden/>
          </w:rPr>
        </w:r>
        <w:r w:rsidR="00C50A72">
          <w:rPr>
            <w:noProof/>
            <w:webHidden/>
          </w:rPr>
          <w:fldChar w:fldCharType="separate"/>
        </w:r>
        <w:r w:rsidR="00C50A72">
          <w:rPr>
            <w:noProof/>
            <w:webHidden/>
          </w:rPr>
          <w:t>108</w:t>
        </w:r>
        <w:r w:rsidR="00C50A72">
          <w:rPr>
            <w:noProof/>
            <w:webHidden/>
          </w:rPr>
          <w:fldChar w:fldCharType="end"/>
        </w:r>
      </w:hyperlink>
    </w:p>
    <w:p w14:paraId="59675D0D" w14:textId="024E1DA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3" w:history="1">
        <w:r w:rsidR="00C50A72" w:rsidRPr="00425DAB">
          <w:rPr>
            <w:rStyle w:val="a7"/>
            <w:b/>
            <w:noProof/>
          </w:rPr>
          <w:t>18.1. Порядок заключения договора</w:t>
        </w:r>
        <w:r w:rsidR="00C50A72">
          <w:rPr>
            <w:noProof/>
            <w:webHidden/>
          </w:rPr>
          <w:tab/>
        </w:r>
        <w:r w:rsidR="00C50A72">
          <w:rPr>
            <w:noProof/>
            <w:webHidden/>
          </w:rPr>
          <w:fldChar w:fldCharType="begin"/>
        </w:r>
        <w:r w:rsidR="00C50A72">
          <w:rPr>
            <w:noProof/>
            <w:webHidden/>
          </w:rPr>
          <w:instrText xml:space="preserve"> PAGEREF _Toc24026883 \h </w:instrText>
        </w:r>
        <w:r w:rsidR="00C50A72">
          <w:rPr>
            <w:noProof/>
            <w:webHidden/>
          </w:rPr>
        </w:r>
        <w:r w:rsidR="00C50A72">
          <w:rPr>
            <w:noProof/>
            <w:webHidden/>
          </w:rPr>
          <w:fldChar w:fldCharType="separate"/>
        </w:r>
        <w:r w:rsidR="00C50A72">
          <w:rPr>
            <w:noProof/>
            <w:webHidden/>
          </w:rPr>
          <w:t>108</w:t>
        </w:r>
        <w:r w:rsidR="00C50A72">
          <w:rPr>
            <w:noProof/>
            <w:webHidden/>
          </w:rPr>
          <w:fldChar w:fldCharType="end"/>
        </w:r>
      </w:hyperlink>
    </w:p>
    <w:p w14:paraId="6D69A4FF" w14:textId="26811771"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4" w:history="1">
        <w:r w:rsidR="00C50A72" w:rsidRPr="00425DAB">
          <w:rPr>
            <w:rStyle w:val="a7"/>
            <w:b/>
            <w:noProof/>
          </w:rPr>
          <w:t>18.2. Условия заключаемого договора</w:t>
        </w:r>
        <w:r w:rsidR="00C50A72">
          <w:rPr>
            <w:noProof/>
            <w:webHidden/>
          </w:rPr>
          <w:tab/>
        </w:r>
        <w:r w:rsidR="00C50A72">
          <w:rPr>
            <w:noProof/>
            <w:webHidden/>
          </w:rPr>
          <w:fldChar w:fldCharType="begin"/>
        </w:r>
        <w:r w:rsidR="00C50A72">
          <w:rPr>
            <w:noProof/>
            <w:webHidden/>
          </w:rPr>
          <w:instrText xml:space="preserve"> PAGEREF _Toc24026884 \h </w:instrText>
        </w:r>
        <w:r w:rsidR="00C50A72">
          <w:rPr>
            <w:noProof/>
            <w:webHidden/>
          </w:rPr>
        </w:r>
        <w:r w:rsidR="00C50A72">
          <w:rPr>
            <w:noProof/>
            <w:webHidden/>
          </w:rPr>
          <w:fldChar w:fldCharType="separate"/>
        </w:r>
        <w:r w:rsidR="00C50A72">
          <w:rPr>
            <w:noProof/>
            <w:webHidden/>
          </w:rPr>
          <w:t>109</w:t>
        </w:r>
        <w:r w:rsidR="00C50A72">
          <w:rPr>
            <w:noProof/>
            <w:webHidden/>
          </w:rPr>
          <w:fldChar w:fldCharType="end"/>
        </w:r>
      </w:hyperlink>
    </w:p>
    <w:p w14:paraId="08EBAC59" w14:textId="0DC7F3E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5" w:history="1">
        <w:r w:rsidR="00C50A72" w:rsidRPr="00425DAB">
          <w:rPr>
            <w:rStyle w:val="a7"/>
            <w:b/>
            <w:noProof/>
          </w:rPr>
          <w:t>18.3. Преддоговорные переговоры по результатам закупок</w:t>
        </w:r>
        <w:r w:rsidR="00C50A72">
          <w:rPr>
            <w:noProof/>
            <w:webHidden/>
          </w:rPr>
          <w:tab/>
        </w:r>
        <w:r w:rsidR="00C50A72">
          <w:rPr>
            <w:noProof/>
            <w:webHidden/>
          </w:rPr>
          <w:fldChar w:fldCharType="begin"/>
        </w:r>
        <w:r w:rsidR="00C50A72">
          <w:rPr>
            <w:noProof/>
            <w:webHidden/>
          </w:rPr>
          <w:instrText xml:space="preserve"> PAGEREF _Toc24026885 \h </w:instrText>
        </w:r>
        <w:r w:rsidR="00C50A72">
          <w:rPr>
            <w:noProof/>
            <w:webHidden/>
          </w:rPr>
        </w:r>
        <w:r w:rsidR="00C50A72">
          <w:rPr>
            <w:noProof/>
            <w:webHidden/>
          </w:rPr>
          <w:fldChar w:fldCharType="separate"/>
        </w:r>
        <w:r w:rsidR="00C50A72">
          <w:rPr>
            <w:noProof/>
            <w:webHidden/>
          </w:rPr>
          <w:t>109</w:t>
        </w:r>
        <w:r w:rsidR="00C50A72">
          <w:rPr>
            <w:noProof/>
            <w:webHidden/>
          </w:rPr>
          <w:fldChar w:fldCharType="end"/>
        </w:r>
      </w:hyperlink>
    </w:p>
    <w:p w14:paraId="543F8069" w14:textId="5F6C93A3"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6" w:history="1">
        <w:r w:rsidR="00C50A72" w:rsidRPr="00425DAB">
          <w:rPr>
            <w:rStyle w:val="a7"/>
            <w:b/>
            <w:noProof/>
          </w:rPr>
          <w:t>18.4. Отказ заказчика от заключения договора</w:t>
        </w:r>
        <w:r w:rsidR="00C50A72">
          <w:rPr>
            <w:noProof/>
            <w:webHidden/>
          </w:rPr>
          <w:tab/>
        </w:r>
        <w:r w:rsidR="00C50A72">
          <w:rPr>
            <w:noProof/>
            <w:webHidden/>
          </w:rPr>
          <w:fldChar w:fldCharType="begin"/>
        </w:r>
        <w:r w:rsidR="00C50A72">
          <w:rPr>
            <w:noProof/>
            <w:webHidden/>
          </w:rPr>
          <w:instrText xml:space="preserve"> PAGEREF _Toc24026886 \h </w:instrText>
        </w:r>
        <w:r w:rsidR="00C50A72">
          <w:rPr>
            <w:noProof/>
            <w:webHidden/>
          </w:rPr>
        </w:r>
        <w:r w:rsidR="00C50A72">
          <w:rPr>
            <w:noProof/>
            <w:webHidden/>
          </w:rPr>
          <w:fldChar w:fldCharType="separate"/>
        </w:r>
        <w:r w:rsidR="00C50A72">
          <w:rPr>
            <w:noProof/>
            <w:webHidden/>
          </w:rPr>
          <w:t>110</w:t>
        </w:r>
        <w:r w:rsidR="00C50A72">
          <w:rPr>
            <w:noProof/>
            <w:webHidden/>
          </w:rPr>
          <w:fldChar w:fldCharType="end"/>
        </w:r>
      </w:hyperlink>
    </w:p>
    <w:p w14:paraId="232E312F" w14:textId="424EBC3B"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7" w:history="1">
        <w:r w:rsidR="00C50A72" w:rsidRPr="00425DAB">
          <w:rPr>
            <w:rStyle w:val="a7"/>
            <w:b/>
            <w:noProof/>
          </w:rPr>
          <w:t>18.5. Последствия уклонения участника от заключения договора</w:t>
        </w:r>
        <w:r w:rsidR="00C50A72">
          <w:rPr>
            <w:noProof/>
            <w:webHidden/>
          </w:rPr>
          <w:tab/>
        </w:r>
        <w:r w:rsidR="00C50A72">
          <w:rPr>
            <w:noProof/>
            <w:webHidden/>
          </w:rPr>
          <w:fldChar w:fldCharType="begin"/>
        </w:r>
        <w:r w:rsidR="00C50A72">
          <w:rPr>
            <w:noProof/>
            <w:webHidden/>
          </w:rPr>
          <w:instrText xml:space="preserve"> PAGEREF _Toc24026887 \h </w:instrText>
        </w:r>
        <w:r w:rsidR="00C50A72">
          <w:rPr>
            <w:noProof/>
            <w:webHidden/>
          </w:rPr>
        </w:r>
        <w:r w:rsidR="00C50A72">
          <w:rPr>
            <w:noProof/>
            <w:webHidden/>
          </w:rPr>
          <w:fldChar w:fldCharType="separate"/>
        </w:r>
        <w:r w:rsidR="00C50A72">
          <w:rPr>
            <w:noProof/>
            <w:webHidden/>
          </w:rPr>
          <w:t>110</w:t>
        </w:r>
        <w:r w:rsidR="00C50A72">
          <w:rPr>
            <w:noProof/>
            <w:webHidden/>
          </w:rPr>
          <w:fldChar w:fldCharType="end"/>
        </w:r>
      </w:hyperlink>
    </w:p>
    <w:p w14:paraId="3E21A746" w14:textId="202C88F9"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8" w:history="1">
        <w:r w:rsidR="00C50A72" w:rsidRPr="00425DAB">
          <w:rPr>
            <w:rStyle w:val="a7"/>
            <w:b/>
            <w:noProof/>
          </w:rPr>
          <w:t>18.6. Исполнение договора и заключение дополнительных соглашений</w:t>
        </w:r>
        <w:r w:rsidR="00C50A72">
          <w:rPr>
            <w:noProof/>
            <w:webHidden/>
          </w:rPr>
          <w:tab/>
        </w:r>
        <w:r w:rsidR="00C50A72">
          <w:rPr>
            <w:noProof/>
            <w:webHidden/>
          </w:rPr>
          <w:fldChar w:fldCharType="begin"/>
        </w:r>
        <w:r w:rsidR="00C50A72">
          <w:rPr>
            <w:noProof/>
            <w:webHidden/>
          </w:rPr>
          <w:instrText xml:space="preserve"> PAGEREF _Toc24026888 \h </w:instrText>
        </w:r>
        <w:r w:rsidR="00C50A72">
          <w:rPr>
            <w:noProof/>
            <w:webHidden/>
          </w:rPr>
        </w:r>
        <w:r w:rsidR="00C50A72">
          <w:rPr>
            <w:noProof/>
            <w:webHidden/>
          </w:rPr>
          <w:fldChar w:fldCharType="separate"/>
        </w:r>
        <w:r w:rsidR="00C50A72">
          <w:rPr>
            <w:noProof/>
            <w:webHidden/>
          </w:rPr>
          <w:t>111</w:t>
        </w:r>
        <w:r w:rsidR="00C50A72">
          <w:rPr>
            <w:noProof/>
            <w:webHidden/>
          </w:rPr>
          <w:fldChar w:fldCharType="end"/>
        </w:r>
      </w:hyperlink>
    </w:p>
    <w:p w14:paraId="2C1B020C" w14:textId="069685B2" w:rsidR="00C50A72" w:rsidRDefault="00055F73">
      <w:pPr>
        <w:pStyle w:val="22"/>
        <w:tabs>
          <w:tab w:val="right" w:leader="dot" w:pos="9344"/>
        </w:tabs>
        <w:rPr>
          <w:rFonts w:asciiTheme="minorHAnsi" w:eastAsiaTheme="minorEastAsia" w:hAnsiTheme="minorHAnsi" w:cstheme="minorBidi"/>
          <w:noProof/>
          <w:sz w:val="22"/>
          <w:szCs w:val="22"/>
        </w:rPr>
      </w:pPr>
      <w:hyperlink w:anchor="_Toc24026889" w:history="1">
        <w:r w:rsidR="00C50A72" w:rsidRPr="00425DAB">
          <w:rPr>
            <w:rStyle w:val="a7"/>
            <w:b/>
            <w:noProof/>
          </w:rPr>
          <w:t>18.7. Расторжение договора</w:t>
        </w:r>
        <w:r w:rsidR="00C50A72">
          <w:rPr>
            <w:noProof/>
            <w:webHidden/>
          </w:rPr>
          <w:tab/>
        </w:r>
        <w:r w:rsidR="00C50A72">
          <w:rPr>
            <w:noProof/>
            <w:webHidden/>
          </w:rPr>
          <w:fldChar w:fldCharType="begin"/>
        </w:r>
        <w:r w:rsidR="00C50A72">
          <w:rPr>
            <w:noProof/>
            <w:webHidden/>
          </w:rPr>
          <w:instrText xml:space="preserve"> PAGEREF _Toc24026889 \h </w:instrText>
        </w:r>
        <w:r w:rsidR="00C50A72">
          <w:rPr>
            <w:noProof/>
            <w:webHidden/>
          </w:rPr>
        </w:r>
        <w:r w:rsidR="00C50A72">
          <w:rPr>
            <w:noProof/>
            <w:webHidden/>
          </w:rPr>
          <w:fldChar w:fldCharType="separate"/>
        </w:r>
        <w:r w:rsidR="00C50A72">
          <w:rPr>
            <w:noProof/>
            <w:webHidden/>
          </w:rPr>
          <w:t>112</w:t>
        </w:r>
        <w:r w:rsidR="00C50A72">
          <w:rPr>
            <w:noProof/>
            <w:webHidden/>
          </w:rPr>
          <w:fldChar w:fldCharType="end"/>
        </w:r>
      </w:hyperlink>
    </w:p>
    <w:p w14:paraId="232A4321" w14:textId="57616ADD"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0" w:history="1">
        <w:r w:rsidR="00C50A72" w:rsidRPr="00425DAB">
          <w:rPr>
            <w:rStyle w:val="a7"/>
            <w:b/>
            <w:noProof/>
          </w:rPr>
          <w:t>18.8. Представление документов и информации о договоре в реестр договоров</w:t>
        </w:r>
        <w:r w:rsidR="00C50A72">
          <w:rPr>
            <w:noProof/>
            <w:webHidden/>
          </w:rPr>
          <w:tab/>
        </w:r>
        <w:r w:rsidR="00C50A72">
          <w:rPr>
            <w:noProof/>
            <w:webHidden/>
          </w:rPr>
          <w:fldChar w:fldCharType="begin"/>
        </w:r>
        <w:r w:rsidR="00C50A72">
          <w:rPr>
            <w:noProof/>
            <w:webHidden/>
          </w:rPr>
          <w:instrText xml:space="preserve"> PAGEREF _Toc24026890 \h </w:instrText>
        </w:r>
        <w:r w:rsidR="00C50A72">
          <w:rPr>
            <w:noProof/>
            <w:webHidden/>
          </w:rPr>
        </w:r>
        <w:r w:rsidR="00C50A72">
          <w:rPr>
            <w:noProof/>
            <w:webHidden/>
          </w:rPr>
          <w:fldChar w:fldCharType="separate"/>
        </w:r>
        <w:r w:rsidR="00C50A72">
          <w:rPr>
            <w:noProof/>
            <w:webHidden/>
          </w:rPr>
          <w:t>112</w:t>
        </w:r>
        <w:r w:rsidR="00C50A72">
          <w:rPr>
            <w:noProof/>
            <w:webHidden/>
          </w:rPr>
          <w:fldChar w:fldCharType="end"/>
        </w:r>
      </w:hyperlink>
    </w:p>
    <w:p w14:paraId="275E0861" w14:textId="69BA962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1" w:history="1">
        <w:r w:rsidR="00C50A72" w:rsidRPr="00425DAB">
          <w:rPr>
            <w:rStyle w:val="a7"/>
            <w:b/>
            <w:noProof/>
          </w:rPr>
          <w:t>19. Порядок ведения Спецперечня</w:t>
        </w:r>
        <w:r w:rsidR="00C50A72">
          <w:rPr>
            <w:noProof/>
            <w:webHidden/>
          </w:rPr>
          <w:tab/>
        </w:r>
        <w:r w:rsidR="00C50A72">
          <w:rPr>
            <w:noProof/>
            <w:webHidden/>
          </w:rPr>
          <w:fldChar w:fldCharType="begin"/>
        </w:r>
        <w:r w:rsidR="00C50A72">
          <w:rPr>
            <w:noProof/>
            <w:webHidden/>
          </w:rPr>
          <w:instrText xml:space="preserve"> PAGEREF _Toc24026891 \h </w:instrText>
        </w:r>
        <w:r w:rsidR="00C50A72">
          <w:rPr>
            <w:noProof/>
            <w:webHidden/>
          </w:rPr>
        </w:r>
        <w:r w:rsidR="00C50A72">
          <w:rPr>
            <w:noProof/>
            <w:webHidden/>
          </w:rPr>
          <w:fldChar w:fldCharType="separate"/>
        </w:r>
        <w:r w:rsidR="00C50A72">
          <w:rPr>
            <w:noProof/>
            <w:webHidden/>
          </w:rPr>
          <w:t>113</w:t>
        </w:r>
        <w:r w:rsidR="00C50A72">
          <w:rPr>
            <w:noProof/>
            <w:webHidden/>
          </w:rPr>
          <w:fldChar w:fldCharType="end"/>
        </w:r>
      </w:hyperlink>
    </w:p>
    <w:p w14:paraId="5D743E57" w14:textId="63AD037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2" w:history="1">
        <w:r w:rsidR="00C50A72" w:rsidRPr="00425DAB">
          <w:rPr>
            <w:rStyle w:val="a7"/>
            <w:b/>
            <w:noProof/>
          </w:rPr>
          <w:t>19.1. Критерии для включения продукции в Спецперечень</w:t>
        </w:r>
        <w:r w:rsidR="00C50A72">
          <w:rPr>
            <w:noProof/>
            <w:webHidden/>
          </w:rPr>
          <w:tab/>
        </w:r>
        <w:r w:rsidR="00C50A72">
          <w:rPr>
            <w:noProof/>
            <w:webHidden/>
          </w:rPr>
          <w:fldChar w:fldCharType="begin"/>
        </w:r>
        <w:r w:rsidR="00C50A72">
          <w:rPr>
            <w:noProof/>
            <w:webHidden/>
          </w:rPr>
          <w:instrText xml:space="preserve"> PAGEREF _Toc24026892 \h </w:instrText>
        </w:r>
        <w:r w:rsidR="00C50A72">
          <w:rPr>
            <w:noProof/>
            <w:webHidden/>
          </w:rPr>
        </w:r>
        <w:r w:rsidR="00C50A72">
          <w:rPr>
            <w:noProof/>
            <w:webHidden/>
          </w:rPr>
          <w:fldChar w:fldCharType="separate"/>
        </w:r>
        <w:r w:rsidR="00C50A72">
          <w:rPr>
            <w:noProof/>
            <w:webHidden/>
          </w:rPr>
          <w:t>113</w:t>
        </w:r>
        <w:r w:rsidR="00C50A72">
          <w:rPr>
            <w:noProof/>
            <w:webHidden/>
          </w:rPr>
          <w:fldChar w:fldCharType="end"/>
        </w:r>
      </w:hyperlink>
    </w:p>
    <w:p w14:paraId="4F8865EC" w14:textId="5259AA96"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3" w:history="1">
        <w:r w:rsidR="00C50A72" w:rsidRPr="00425DAB">
          <w:rPr>
            <w:rStyle w:val="a7"/>
            <w:b/>
            <w:noProof/>
          </w:rPr>
          <w:t>19.2. Применение Спецперечня</w:t>
        </w:r>
        <w:r w:rsidR="00C50A72">
          <w:rPr>
            <w:noProof/>
            <w:webHidden/>
          </w:rPr>
          <w:tab/>
        </w:r>
        <w:r w:rsidR="00C50A72">
          <w:rPr>
            <w:noProof/>
            <w:webHidden/>
          </w:rPr>
          <w:fldChar w:fldCharType="begin"/>
        </w:r>
        <w:r w:rsidR="00C50A72">
          <w:rPr>
            <w:noProof/>
            <w:webHidden/>
          </w:rPr>
          <w:instrText xml:space="preserve"> PAGEREF _Toc24026893 \h </w:instrText>
        </w:r>
        <w:r w:rsidR="00C50A72">
          <w:rPr>
            <w:noProof/>
            <w:webHidden/>
          </w:rPr>
        </w:r>
        <w:r w:rsidR="00C50A72">
          <w:rPr>
            <w:noProof/>
            <w:webHidden/>
          </w:rPr>
          <w:fldChar w:fldCharType="separate"/>
        </w:r>
        <w:r w:rsidR="00C50A72">
          <w:rPr>
            <w:noProof/>
            <w:webHidden/>
          </w:rPr>
          <w:t>113</w:t>
        </w:r>
        <w:r w:rsidR="00C50A72">
          <w:rPr>
            <w:noProof/>
            <w:webHidden/>
          </w:rPr>
          <w:fldChar w:fldCharType="end"/>
        </w:r>
      </w:hyperlink>
    </w:p>
    <w:p w14:paraId="3EBAF22A" w14:textId="69BF24FA"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4" w:history="1">
        <w:r w:rsidR="00C50A72" w:rsidRPr="00425DAB">
          <w:rPr>
            <w:rStyle w:val="a7"/>
            <w:b/>
            <w:noProof/>
          </w:rPr>
          <w:t>19.3. Изменение Спецперечня</w:t>
        </w:r>
        <w:r w:rsidR="00C50A72">
          <w:rPr>
            <w:noProof/>
            <w:webHidden/>
          </w:rPr>
          <w:tab/>
        </w:r>
        <w:r w:rsidR="00C50A72">
          <w:rPr>
            <w:noProof/>
            <w:webHidden/>
          </w:rPr>
          <w:fldChar w:fldCharType="begin"/>
        </w:r>
        <w:r w:rsidR="00C50A72">
          <w:rPr>
            <w:noProof/>
            <w:webHidden/>
          </w:rPr>
          <w:instrText xml:space="preserve"> PAGEREF _Toc24026894 \h </w:instrText>
        </w:r>
        <w:r w:rsidR="00C50A72">
          <w:rPr>
            <w:noProof/>
            <w:webHidden/>
          </w:rPr>
        </w:r>
        <w:r w:rsidR="00C50A72">
          <w:rPr>
            <w:noProof/>
            <w:webHidden/>
          </w:rPr>
          <w:fldChar w:fldCharType="separate"/>
        </w:r>
        <w:r w:rsidR="00C50A72">
          <w:rPr>
            <w:noProof/>
            <w:webHidden/>
          </w:rPr>
          <w:t>113</w:t>
        </w:r>
        <w:r w:rsidR="00C50A72">
          <w:rPr>
            <w:noProof/>
            <w:webHidden/>
          </w:rPr>
          <w:fldChar w:fldCharType="end"/>
        </w:r>
      </w:hyperlink>
    </w:p>
    <w:p w14:paraId="24E91086" w14:textId="75A0F14E" w:rsidR="00C50A72" w:rsidRDefault="00055F73">
      <w:pPr>
        <w:pStyle w:val="22"/>
        <w:tabs>
          <w:tab w:val="right" w:leader="dot" w:pos="9344"/>
        </w:tabs>
        <w:rPr>
          <w:rFonts w:asciiTheme="minorHAnsi" w:eastAsiaTheme="minorEastAsia" w:hAnsiTheme="minorHAnsi" w:cstheme="minorBidi"/>
          <w:noProof/>
          <w:sz w:val="22"/>
          <w:szCs w:val="22"/>
        </w:rPr>
      </w:pPr>
      <w:hyperlink w:anchor="_Toc24026895" w:history="1">
        <w:r w:rsidR="00C50A72" w:rsidRPr="00425DAB">
          <w:rPr>
            <w:rStyle w:val="a7"/>
            <w:b/>
            <w:noProof/>
          </w:rPr>
          <w:t>20. Заключительные положения</w:t>
        </w:r>
        <w:r w:rsidR="00C50A72">
          <w:rPr>
            <w:noProof/>
            <w:webHidden/>
          </w:rPr>
          <w:tab/>
        </w:r>
        <w:r w:rsidR="00C50A72">
          <w:rPr>
            <w:noProof/>
            <w:webHidden/>
          </w:rPr>
          <w:fldChar w:fldCharType="begin"/>
        </w:r>
        <w:r w:rsidR="00C50A72">
          <w:rPr>
            <w:noProof/>
            <w:webHidden/>
          </w:rPr>
          <w:instrText xml:space="preserve"> PAGEREF _Toc24026895 \h </w:instrText>
        </w:r>
        <w:r w:rsidR="00C50A72">
          <w:rPr>
            <w:noProof/>
            <w:webHidden/>
          </w:rPr>
        </w:r>
        <w:r w:rsidR="00C50A72">
          <w:rPr>
            <w:noProof/>
            <w:webHidden/>
          </w:rPr>
          <w:fldChar w:fldCharType="separate"/>
        </w:r>
        <w:r w:rsidR="00C50A72">
          <w:rPr>
            <w:noProof/>
            <w:webHidden/>
          </w:rPr>
          <w:t>114</w:t>
        </w:r>
        <w:r w:rsidR="00C50A72">
          <w:rPr>
            <w:noProof/>
            <w:webHidden/>
          </w:rPr>
          <w:fldChar w:fldCharType="end"/>
        </w:r>
      </w:hyperlink>
    </w:p>
    <w:p w14:paraId="1C2BA14D" w14:textId="16E30725" w:rsidR="00C50A72" w:rsidRDefault="00055F73">
      <w:pPr>
        <w:pStyle w:val="12"/>
        <w:tabs>
          <w:tab w:val="right" w:leader="dot" w:pos="9344"/>
        </w:tabs>
        <w:rPr>
          <w:rFonts w:asciiTheme="minorHAnsi" w:eastAsiaTheme="minorEastAsia" w:hAnsiTheme="minorHAnsi" w:cstheme="minorBidi"/>
          <w:noProof/>
          <w:sz w:val="22"/>
          <w:szCs w:val="22"/>
        </w:rPr>
      </w:pPr>
      <w:hyperlink w:anchor="_Toc24026896" w:history="1">
        <w:r w:rsidR="00C50A72" w:rsidRPr="00425DAB">
          <w:rPr>
            <w:rStyle w:val="a7"/>
            <w:b/>
            <w:noProof/>
          </w:rPr>
          <w:t>Приложение №1.</w:t>
        </w:r>
        <w:r w:rsidR="00C50A72">
          <w:rPr>
            <w:noProof/>
            <w:webHidden/>
          </w:rPr>
          <w:tab/>
        </w:r>
        <w:r w:rsidR="00C50A72">
          <w:rPr>
            <w:noProof/>
            <w:webHidden/>
          </w:rPr>
          <w:fldChar w:fldCharType="begin"/>
        </w:r>
        <w:r w:rsidR="00C50A72">
          <w:rPr>
            <w:noProof/>
            <w:webHidden/>
          </w:rPr>
          <w:instrText xml:space="preserve"> PAGEREF _Toc24026896 \h </w:instrText>
        </w:r>
        <w:r w:rsidR="00C50A72">
          <w:rPr>
            <w:noProof/>
            <w:webHidden/>
          </w:rPr>
        </w:r>
        <w:r w:rsidR="00C50A72">
          <w:rPr>
            <w:noProof/>
            <w:webHidden/>
          </w:rPr>
          <w:fldChar w:fldCharType="separate"/>
        </w:r>
        <w:r w:rsidR="00C50A72">
          <w:rPr>
            <w:noProof/>
            <w:webHidden/>
          </w:rPr>
          <w:t>115</w:t>
        </w:r>
        <w:r w:rsidR="00C50A72">
          <w:rPr>
            <w:noProof/>
            <w:webHidden/>
          </w:rPr>
          <w:fldChar w:fldCharType="end"/>
        </w:r>
      </w:hyperlink>
    </w:p>
    <w:p w14:paraId="6C5ECED5" w14:textId="77D8D458" w:rsidR="00CD61EB" w:rsidRPr="00AF57FD" w:rsidRDefault="001C25E8">
      <w:pPr>
        <w:keepNext/>
        <w:suppressAutoHyphens/>
        <w:outlineLvl w:val="0"/>
        <w:rPr>
          <w:noProof/>
        </w:rPr>
      </w:pPr>
      <w:r w:rsidRPr="00AF57FD">
        <w:rPr>
          <w:noProof/>
        </w:rPr>
        <w:fldChar w:fldCharType="end"/>
      </w:r>
      <w:bookmarkStart w:id="15" w:name="_Toc455990350"/>
      <w:bookmarkStart w:id="16" w:name="_Toc456099322"/>
      <w:bookmarkStart w:id="17" w:name="_Toc456795694"/>
      <w:bookmarkStart w:id="18" w:name="_Toc420054445"/>
      <w:bookmarkStart w:id="19" w:name="_Ref308264953"/>
      <w:bookmarkStart w:id="20" w:name="_Toc309584655"/>
      <w:bookmarkStart w:id="21" w:name="_Toc342916556"/>
      <w:bookmarkStart w:id="22" w:name="_Toc455649585"/>
      <w:bookmarkEnd w:id="15"/>
      <w:bookmarkEnd w:id="16"/>
      <w:bookmarkEnd w:id="17"/>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23" w:name="_Ref308265482"/>
      <w:bookmarkStart w:id="24" w:name="_Toc309584670"/>
      <w:bookmarkStart w:id="25" w:name="_Toc342916558"/>
      <w:bookmarkStart w:id="26" w:name="_Toc455649587"/>
      <w:bookmarkStart w:id="27" w:name="_Toc24026785"/>
      <w:r w:rsidRPr="00AF57FD">
        <w:rPr>
          <w:b/>
          <w:sz w:val="26"/>
          <w:szCs w:val="26"/>
        </w:rPr>
        <w:t>Термины и определения</w:t>
      </w:r>
      <w:bookmarkEnd w:id="23"/>
      <w:bookmarkEnd w:id="24"/>
      <w:bookmarkEnd w:id="25"/>
      <w:bookmarkEnd w:id="26"/>
      <w:bookmarkEnd w:id="27"/>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7DCB1956"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способ неконкурентной закупки, проведение которой регламентируется настоящим Положением, по результатам осуществления которой Заказчик выбирает наиболее выгодные для себя условия исполнения договора из числа предложенных участниками закупки в соответствии с документацией об аккредитационном отборе.</w:t>
      </w:r>
    </w:p>
    <w:p w14:paraId="272A19C0" w14:textId="37951DE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3E9CD94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форма торгов, при которой победителем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79985A2C"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7C234DD7"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Данный термин применим как к Документации о конкурентной, так и к Документации о неконкурентной закупке, если иное не предусмотрено условиями Положения.</w:t>
      </w:r>
    </w:p>
    <w:p w14:paraId="7BBC41D4" w14:textId="6197E726"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631F92BB"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по которому денежные средства уплачиваются Заказчику</w:t>
      </w:r>
      <w:r w:rsidR="00ED63B8" w:rsidRPr="00AF57FD">
        <w:rPr>
          <w:bCs/>
          <w:spacing w:val="-10"/>
          <w:sz w:val="26"/>
          <w:szCs w:val="26"/>
        </w:rPr>
        <w:t>, в том числе по:</w:t>
      </w:r>
    </w:p>
    <w:p w14:paraId="5CB4664D" w14:textId="77777777" w:rsidR="00ED63B8" w:rsidRPr="00AF57FD" w:rsidRDefault="00ED63B8" w:rsidP="00ED63B8">
      <w:pPr>
        <w:widowControl w:val="0"/>
        <w:ind w:left="709"/>
        <w:jc w:val="both"/>
        <w:rPr>
          <w:bCs/>
          <w:spacing w:val="-10"/>
          <w:sz w:val="26"/>
          <w:szCs w:val="26"/>
        </w:rPr>
      </w:pPr>
      <w:r w:rsidRPr="00AF57FD">
        <w:rPr>
          <w:bCs/>
          <w:spacing w:val="-10"/>
          <w:sz w:val="26"/>
          <w:szCs w:val="26"/>
        </w:rPr>
        <w:t xml:space="preserve">- государственному или муниципальному контракту, </w:t>
      </w:r>
    </w:p>
    <w:p w14:paraId="0FC571BD" w14:textId="5DF0A940" w:rsidR="00ED63B8" w:rsidRPr="00AF57FD" w:rsidRDefault="00ED63B8" w:rsidP="00ED63B8">
      <w:pPr>
        <w:widowControl w:val="0"/>
        <w:ind w:left="709"/>
        <w:jc w:val="both"/>
        <w:rPr>
          <w:bCs/>
          <w:spacing w:val="-10"/>
          <w:sz w:val="26"/>
          <w:szCs w:val="26"/>
        </w:rPr>
      </w:pPr>
      <w:r w:rsidRPr="00AF57FD">
        <w:rPr>
          <w:bCs/>
          <w:spacing w:val="-10"/>
          <w:sz w:val="26"/>
          <w:szCs w:val="26"/>
        </w:rPr>
        <w:t>- договору (контракту, соглашению), заключаемому Заказчиком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в которых Заказчик принимал участие</w:t>
      </w:r>
      <w:r w:rsidR="003E7D4D">
        <w:rPr>
          <w:bCs/>
          <w:spacing w:val="-10"/>
          <w:sz w:val="26"/>
          <w:szCs w:val="26"/>
        </w:rPr>
        <w:t>.</w:t>
      </w:r>
    </w:p>
    <w:p w14:paraId="3EF8CBD2" w14:textId="69E754A1"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официальный сайт Единой 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74D49590" w:rsidR="00CD61EB" w:rsidRPr="00AF57FD" w:rsidRDefault="001C25E8">
      <w:pPr>
        <w:suppressAutoHyphens/>
        <w:ind w:left="709"/>
        <w:jc w:val="both"/>
        <w:rPr>
          <w:sz w:val="26"/>
          <w:szCs w:val="26"/>
        </w:rPr>
      </w:pPr>
      <w:r w:rsidRPr="00AF57FD">
        <w:rPr>
          <w:b/>
          <w:sz w:val="26"/>
          <w:szCs w:val="26"/>
        </w:rPr>
        <w:t xml:space="preserve">Заказчик – </w:t>
      </w:r>
      <w:r w:rsidRPr="00AF57FD">
        <w:rPr>
          <w:sz w:val="26"/>
          <w:szCs w:val="26"/>
        </w:rPr>
        <w:t xml:space="preserve">ПАО «Ростелеком» или иное юридическое лицо, присоединившееся к Положению о закупке товаров, </w:t>
      </w:r>
      <w:r w:rsidR="00115D9C" w:rsidRPr="00AF57FD">
        <w:rPr>
          <w:sz w:val="26"/>
          <w:szCs w:val="26"/>
        </w:rPr>
        <w:t xml:space="preserve">работ, услуг ПАО «Ростелеком», </w:t>
      </w:r>
      <w:r w:rsidRPr="00AF57FD">
        <w:rPr>
          <w:sz w:val="26"/>
          <w:szCs w:val="26"/>
        </w:rPr>
        <w:t>в порядке, установленном</w:t>
      </w:r>
      <w:r w:rsidRPr="00AF57FD">
        <w:t xml:space="preserve"> </w:t>
      </w:r>
      <w:r w:rsidRPr="00AF57FD">
        <w:rPr>
          <w:sz w:val="26"/>
          <w:szCs w:val="26"/>
        </w:rPr>
        <w:t>Федеральным законом № 223-ФЗ</w:t>
      </w:r>
      <w:r w:rsidR="003E7D4D">
        <w:rPr>
          <w:sz w:val="26"/>
          <w:szCs w:val="26"/>
        </w:rPr>
        <w:t>.</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03BB69FD"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предварительный квалификационный отбор, заявка на участие в закупке, окончательное предложение котор</w:t>
      </w:r>
      <w:r w:rsidR="002F2CC5">
        <w:rPr>
          <w:sz w:val="26"/>
          <w:szCs w:val="26"/>
        </w:rPr>
        <w:t>ых</w:t>
      </w:r>
      <w:r w:rsidR="001C25E8" w:rsidRPr="00AF57FD">
        <w:rPr>
          <w:sz w:val="26"/>
          <w:szCs w:val="26"/>
        </w:rPr>
        <w:t xml:space="preserve"> соответствует требованиям, установленным документацией о закупке, и заявка, окончательное предложение которого по результатам оценки и сопоставления заяв</w:t>
      </w:r>
      <w:r w:rsidR="00115D9C" w:rsidRPr="00AF57FD">
        <w:rPr>
          <w:sz w:val="26"/>
          <w:szCs w:val="26"/>
        </w:rPr>
        <w:t xml:space="preserve">ок, окончательных предложений в </w:t>
      </w:r>
      <w:r w:rsidR="001C25E8" w:rsidRPr="00AF57FD">
        <w:rPr>
          <w:sz w:val="26"/>
          <w:szCs w:val="26"/>
        </w:rPr>
        <w:t>порядке</w:t>
      </w:r>
      <w:r w:rsidR="00974A01" w:rsidRPr="00AF57FD">
        <w:rPr>
          <w:sz w:val="26"/>
          <w:szCs w:val="26"/>
        </w:rPr>
        <w:t>,</w:t>
      </w:r>
      <w:r w:rsidR="001C25E8" w:rsidRPr="00AF57FD">
        <w:rPr>
          <w:sz w:val="26"/>
          <w:szCs w:val="26"/>
        </w:rPr>
        <w:t xml:space="preserve"> установленном документацией о закупке содержит лучшие условия исполнения договора.</w:t>
      </w:r>
    </w:p>
    <w:p w14:paraId="60D33CF8" w14:textId="66B483BE"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для удовлетворения потребностей заказчика в продукции, в том числе для целей коммерческого использования</w:t>
      </w:r>
      <w:r w:rsidR="003E7D4D">
        <w:rPr>
          <w:spacing w:val="-10"/>
          <w:sz w:val="26"/>
          <w:szCs w:val="26"/>
        </w:rPr>
        <w:t>.</w:t>
      </w:r>
    </w:p>
    <w:p w14:paraId="22D6E570" w14:textId="7E3AC5A1"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50E19342"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с </w:t>
      </w:r>
      <w:r w:rsidR="00E33DD1">
        <w:rPr>
          <w:sz w:val="26"/>
          <w:szCs w:val="26"/>
        </w:rPr>
        <w:lastRenderedPageBreak/>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7D0721CC"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 </w:t>
      </w:r>
      <w:r w:rsidR="001C25E8" w:rsidRPr="00AF57FD">
        <w:rPr>
          <w:spacing w:val="-10"/>
          <w:sz w:val="26"/>
          <w:szCs w:val="26"/>
        </w:rPr>
        <w:t>осуществляемая в соответствии с настоящим Положением деятельность по удовлетворению потребности в продукции и включающая планирование, проведение закупки, контроль заключения 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7880EA7F"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706AEFF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32DF2EB" w14:textId="5D414D65"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1C25E8" w:rsidRPr="00AF57FD">
        <w:rPr>
          <w:sz w:val="26"/>
          <w:szCs w:val="26"/>
        </w:rPr>
        <w:t>- способ неконкурентной закупки, проведение которой регламентируется настоящим Положением, по результатам осуществления которой Заказчик выбирает минимальное предложение по цене договора (цене за единицу продукции) из числа предложенных участниками закупки в соответствии с документацией о запросе цен.</w:t>
      </w:r>
    </w:p>
    <w:p w14:paraId="64CCD9F1" w14:textId="7315C049"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и составу заявки на участие в конкурентной закупке, указанным</w:t>
      </w:r>
      <w:r w:rsidR="001C25E8" w:rsidRPr="00AF57FD">
        <w:rPr>
          <w:b/>
          <w:bCs/>
          <w:sz w:val="26"/>
          <w:szCs w:val="26"/>
        </w:rPr>
        <w:t xml:space="preserve"> </w:t>
      </w:r>
      <w:r w:rsidR="001C25E8" w:rsidRPr="00AF57FD">
        <w:rPr>
          <w:sz w:val="26"/>
          <w:szCs w:val="26"/>
        </w:rPr>
        <w:t>в документации о конкурентной закупке и настоящем Положении.</w:t>
      </w:r>
    </w:p>
    <w:p w14:paraId="21D1D1B6" w14:textId="4FCDFF9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аккредитационном отборе и запросе цен </w:t>
      </w:r>
      <w:r w:rsidR="001C25E8" w:rsidRPr="00AF57FD">
        <w:rPr>
          <w:sz w:val="26"/>
          <w:szCs w:val="26"/>
        </w:rPr>
        <w:t xml:space="preserve">– комплект документов, содержащий предложение участника закупки об условиях поставки (выполнения работ, оказания услуг), направленный Заказчику по форме и в порядке, установленными документацией об аккредитационном отборе и документацией о запросе цен (заказе, размещенном в специализированных информационных системах или на Интернет-платформах). </w:t>
      </w:r>
    </w:p>
    <w:p w14:paraId="565CE81A" w14:textId="43FE623D"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в электронной форме в соответствии с требованиями законодательства о закупках и настоящего Положения. </w:t>
      </w:r>
    </w:p>
    <w:p w14:paraId="23042C18" w14:textId="1CA0A96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и </w:t>
      </w:r>
      <w:r w:rsidR="001C25E8" w:rsidRPr="00AF57FD">
        <w:rPr>
          <w:sz w:val="26"/>
          <w:szCs w:val="26"/>
        </w:rPr>
        <w:lastRenderedPageBreak/>
        <w:t>подавший заявку, признанную наилучшей по итогам оценки и сопоставления заявок.</w:t>
      </w:r>
    </w:p>
    <w:p w14:paraId="721C48B7" w14:textId="6A0A1F2D"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6F340E26"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 способ неконкурентной закупк</w:t>
      </w:r>
      <w:r w:rsidR="003A7F3C">
        <w:rPr>
          <w:sz w:val="26"/>
          <w:szCs w:val="26"/>
        </w:rPr>
        <w:t>и</w:t>
      </w:r>
      <w:r w:rsidR="001C25E8" w:rsidRPr="00AF57FD">
        <w:rPr>
          <w:sz w:val="26"/>
          <w:szCs w:val="26"/>
        </w:rPr>
        <w:t xml:space="preserve"> в электронной форме на сумму до 500 тысяч рублей с учетом НДС и иных налогов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потребностей Заказчика в продукции.</w:t>
      </w:r>
    </w:p>
    <w:p w14:paraId="1970C5DF" w14:textId="29D43F36"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НМЦед) </w:t>
      </w:r>
      <w:r w:rsidR="001C25E8" w:rsidRPr="00AF57FD">
        <w:rPr>
          <w:sz w:val="26"/>
          <w:szCs w:val="26"/>
        </w:rPr>
        <w:t>-предельно допустимая цена договора, цена единицы каждого товара, работы, услуги, являющихся предметом закупки;</w:t>
      </w:r>
    </w:p>
    <w:p w14:paraId="1663AAFF" w14:textId="2E05EF54"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закупка, условия осуществления которой не соответствуют одновременно всем условиям, предусмотренным частью 3 статьи 3 Федерального закона № 223-ФЗ</w:t>
      </w:r>
    </w:p>
    <w:p w14:paraId="08A3A7D8" w14:textId="50489DB0" w:rsidR="00CD61EB" w:rsidRPr="00AF57FD" w:rsidRDefault="003C41F0">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1269A8">
        <w:rPr>
          <w:sz w:val="26"/>
          <w:szCs w:val="26"/>
        </w:rPr>
        <w:t>Заказчика</w:t>
      </w:r>
      <w:r w:rsidR="001C25E8" w:rsidRPr="00AF57FD">
        <w:rPr>
          <w:sz w:val="26"/>
          <w:szCs w:val="26"/>
        </w:rPr>
        <w:t xml:space="preserve"> 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96ACD95" w14:textId="1B9A364E" w:rsidR="00CD61EB" w:rsidRPr="00AF57FD" w:rsidRDefault="003C41F0">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ранее не существовавшая у Заказчика продукция (совокупность ценностных предложений и обеспечивающих их технологических, сетевых, информационных, партнерских и прочих ресурсов, которые Заказчик формирует для удовлетворения потребностей существующих или потенциальных клиентов), разрабатываемый 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Заказчика. В данное понятие не входят: продукт с улучшенными характеристиками, новое применение продукта, продукт с новыми функциями, продукт с новым дизайном, оптимизированный продукт.</w:t>
      </w:r>
    </w:p>
    <w:p w14:paraId="615D84E0" w14:textId="68998317"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600B0DEC"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sidR="001C25E8" w:rsidRPr="00AF57FD">
        <w:rPr>
          <w:bCs/>
          <w:sz w:val="26"/>
          <w:szCs w:val="26"/>
        </w:rPr>
        <w:lastRenderedPageBreak/>
        <w:t>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58838957" w14:textId="162025C2"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конкурентная закупка </w:t>
      </w:r>
      <w:r w:rsidR="001C25E8" w:rsidRPr="00AF57FD">
        <w:rPr>
          <w:sz w:val="26"/>
          <w:szCs w:val="26"/>
        </w:rPr>
        <w:t xml:space="preserve">– </w:t>
      </w:r>
      <w:r w:rsidR="001C25E8" w:rsidRPr="00AF57FD">
        <w:rPr>
          <w:spacing w:val="-10"/>
          <w:sz w:val="26"/>
          <w:szCs w:val="26"/>
        </w:rPr>
        <w:t>конкурентная закупка,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законодательством и/или настоящим Положением;</w:t>
      </w:r>
    </w:p>
    <w:p w14:paraId="4938B22F" w14:textId="02AEB3CB"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1C25E8" w:rsidRPr="00AF57FD">
        <w:rPr>
          <w:spacing w:val="-10"/>
          <w:sz w:val="26"/>
          <w:szCs w:val="26"/>
        </w:rPr>
        <w:t>-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5DA93543"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341481">
        <w:rPr>
          <w:spacing w:val="-10"/>
          <w:sz w:val="26"/>
          <w:szCs w:val="26"/>
        </w:rPr>
        <w:t>Заказчика</w:t>
      </w:r>
      <w:r w:rsidR="001C25E8" w:rsidRPr="00AF57FD">
        <w:rPr>
          <w:spacing w:val="-10"/>
          <w:sz w:val="26"/>
          <w:szCs w:val="26"/>
        </w:rPr>
        <w:t>;</w:t>
      </w:r>
    </w:p>
    <w:p w14:paraId="0E7CBE2C" w14:textId="6A6B6580"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1C25E8" w:rsidRPr="00AF57FD">
        <w:rPr>
          <w:b/>
          <w:spacing w:val="-10"/>
          <w:sz w:val="28"/>
          <w:szCs w:val="28"/>
        </w:rPr>
        <w:t xml:space="preserve">- </w:t>
      </w:r>
      <w:r w:rsidR="001C25E8" w:rsidRPr="00AF57FD">
        <w:rPr>
          <w:spacing w:val="-10"/>
          <w:sz w:val="26"/>
          <w:szCs w:val="26"/>
        </w:rPr>
        <w:t>участник конкурентной закупки, который признан закупочной комиссией победителем;</w:t>
      </w:r>
    </w:p>
    <w:p w14:paraId="6298502F" w14:textId="24716A29"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1C25E8" w:rsidRPr="00AF57FD">
        <w:rPr>
          <w:sz w:val="26"/>
          <w:szCs w:val="26"/>
        </w:rPr>
        <w:t>-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ПКО;</w:t>
      </w:r>
    </w:p>
    <w:p w14:paraId="08490FBE" w14:textId="33A04445"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341481">
        <w:rPr>
          <w:sz w:val="26"/>
          <w:szCs w:val="26"/>
        </w:rPr>
        <w:t>З</w:t>
      </w:r>
      <w:r w:rsidR="001C25E8" w:rsidRPr="00AF57FD">
        <w:rPr>
          <w:sz w:val="26"/>
          <w:szCs w:val="26"/>
        </w:rPr>
        <w:t>аказчику на условиях, определённых в документации о закупке;</w:t>
      </w:r>
    </w:p>
    <w:p w14:paraId="75ED9861" w14:textId="2AF28F5B"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 </w:t>
      </w:r>
      <w:r w:rsidR="001C25E8" w:rsidRPr="00AF57FD">
        <w:rPr>
          <w:sz w:val="26"/>
          <w:szCs w:val="26"/>
        </w:rPr>
        <w:t>товары, работы, услуги, иные объекты гражданских прав, приобретаемые Заказчиком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00048DAC" w:rsidR="00CD61EB" w:rsidRPr="00AF57FD" w:rsidRDefault="003C41F0">
      <w:pPr>
        <w:suppressAutoHyphens/>
        <w:ind w:left="709"/>
        <w:jc w:val="both"/>
        <w:rPr>
          <w:sz w:val="26"/>
          <w:szCs w:val="26"/>
          <w:lang w:eastAsia="en-US"/>
        </w:rPr>
      </w:pPr>
      <w:r>
        <w:rPr>
          <w:b/>
          <w:sz w:val="26"/>
          <w:szCs w:val="26"/>
        </w:rPr>
        <w:lastRenderedPageBreak/>
        <w:t>Р</w:t>
      </w:r>
      <w:r w:rsidR="001C25E8" w:rsidRPr="00AF57FD">
        <w:rPr>
          <w:b/>
          <w:sz w:val="26"/>
          <w:szCs w:val="26"/>
        </w:rPr>
        <w:t xml:space="preserve">еестр договоров - </w:t>
      </w:r>
      <w:r w:rsidR="001C25E8" w:rsidRPr="00AF57FD">
        <w:rPr>
          <w:sz w:val="26"/>
          <w:szCs w:val="26"/>
          <w:lang w:eastAsia="en-US"/>
        </w:rPr>
        <w:t xml:space="preserve">перечень договоров, ведение которого обеспечивается </w:t>
      </w:r>
      <w:r w:rsidR="00DC3DD7">
        <w:rPr>
          <w:sz w:val="26"/>
          <w:szCs w:val="26"/>
          <w:lang w:eastAsia="en-US"/>
        </w:rPr>
        <w:t>в единой информационной системе</w:t>
      </w:r>
      <w:r w:rsidR="001C25E8" w:rsidRPr="00AF57FD">
        <w:rPr>
          <w:sz w:val="26"/>
          <w:szCs w:val="26"/>
          <w:lang w:eastAsia="en-US"/>
        </w:rPr>
        <w:t xml:space="preserve"> в соответствии с Федеральным законом № 223-ФЗ;</w:t>
      </w:r>
    </w:p>
    <w:p w14:paraId="059E75B6" w14:textId="6B7B595F"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2B16842F" w14:textId="7A5B91D9"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заказчика </w:t>
      </w:r>
      <w:r w:rsidR="001C25E8" w:rsidRPr="00AF57FD">
        <w:rPr>
          <w:sz w:val="26"/>
          <w:szCs w:val="26"/>
        </w:rPr>
        <w:t>– сайт в информационно-телекоммуникационной сети Интернет, на котором размещается информация о закупках Заказчика.</w:t>
      </w:r>
    </w:p>
    <w:p w14:paraId="19D9DA57" w14:textId="5220BC1C"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5599F839" w14:textId="0A8F85B0"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юридическое лицо, определенное нормативными документами, которому Заказчик на договорной основе передает функции и полном</w:t>
      </w:r>
      <w:r w:rsidR="00DC3DD7">
        <w:rPr>
          <w:spacing w:val="-10"/>
          <w:sz w:val="26"/>
          <w:szCs w:val="26"/>
        </w:rPr>
        <w:t>очия по закупочной деятельности.</w:t>
      </w:r>
    </w:p>
    <w:p w14:paraId="72E1DE04" w14:textId="010DF7D1"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1F4E12" w:rsidRPr="00AF57FD">
        <w:rPr>
          <w:b/>
          <w:spacing w:val="-10"/>
          <w:sz w:val="28"/>
          <w:szCs w:val="28"/>
        </w:rPr>
        <w:t xml:space="preserve">- </w:t>
      </w:r>
      <w:r w:rsidR="001F4E12" w:rsidRPr="00AF57FD">
        <w:rPr>
          <w:spacing w:val="-10"/>
          <w:sz w:val="26"/>
          <w:szCs w:val="26"/>
        </w:rPr>
        <w:t>закупки, участниками которых могут быть только субъекты МСП в соответствии</w:t>
      </w:r>
      <w:r w:rsidR="00DC3DD7">
        <w:rPr>
          <w:spacing w:val="-10"/>
          <w:sz w:val="26"/>
          <w:szCs w:val="26"/>
        </w:rPr>
        <w:t xml:space="preserve"> с Законодательством о закупках.</w:t>
      </w:r>
    </w:p>
    <w:p w14:paraId="0ED47A87" w14:textId="35ED6E70"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и оказания услуг, определенная Заказчиком в соответствии с условиями настоящего Положения и документации о конкурентно</w:t>
      </w:r>
      <w:r w:rsidR="007F38CA">
        <w:rPr>
          <w:sz w:val="26"/>
          <w:szCs w:val="26"/>
        </w:rPr>
        <w:t>м</w:t>
      </w:r>
      <w:r w:rsidR="001C25E8" w:rsidRPr="00AF57FD">
        <w:rPr>
          <w:sz w:val="26"/>
          <w:szCs w:val="26"/>
        </w:rPr>
        <w:t xml:space="preserve"> </w:t>
      </w:r>
      <w:r w:rsidR="007F38CA">
        <w:rPr>
          <w:sz w:val="26"/>
          <w:szCs w:val="26"/>
        </w:rPr>
        <w:t>отборе</w:t>
      </w:r>
      <w:r w:rsidR="001C25E8" w:rsidRPr="00AF57FD">
        <w:rPr>
          <w:sz w:val="26"/>
          <w:szCs w:val="26"/>
        </w:rPr>
        <w:t xml:space="preserve">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 стартовой цены».</w:t>
      </w:r>
    </w:p>
    <w:p w14:paraId="086D3C07" w14:textId="69466435"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 </w:t>
      </w:r>
      <w:r w:rsidR="001C25E8" w:rsidRPr="00AF57FD">
        <w:rPr>
          <w:spacing w:val="-10"/>
          <w:sz w:val="26"/>
          <w:szCs w:val="26"/>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p>
    <w:p w14:paraId="61A487BF" w14:textId="3D31232B"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 </w:t>
      </w:r>
      <w:r w:rsidR="001C25E8" w:rsidRPr="00AF57FD">
        <w:rPr>
          <w:spacing w:val="-10"/>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7E739A07" w14:textId="7E16F43D"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3AA80D65" w:rsidR="00CD61EB" w:rsidRPr="00AF57FD"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 Федеральный закон «О закупках товаров, работ, услуг отдельными видами юридических лиц» от 18.07.2011 № 223-ФЗ.</w:t>
      </w:r>
    </w:p>
    <w:p w14:paraId="0D50ADD3" w14:textId="5E3A847A"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 </w:t>
      </w:r>
      <w:r w:rsidR="001C25E8" w:rsidRPr="00AF57FD">
        <w:rPr>
          <w:sz w:val="26"/>
          <w:szCs w:val="26"/>
        </w:rPr>
        <w:t>услуги банков и небанковских кредитных организаций, услуги на рынке ценных бумаг, а также услуги, связанные с предоставлением гарантий (поручительств), с привлечением и/или размещением денежных средств юридических и физических лиц (за исключением услуг страхования и лизинга), оказываемые в соответствии с законодательством</w:t>
      </w:r>
      <w:r w:rsidR="00CE5434">
        <w:rPr>
          <w:sz w:val="26"/>
          <w:szCs w:val="26"/>
        </w:rPr>
        <w:t>.</w:t>
      </w:r>
    </w:p>
    <w:p w14:paraId="6B293BD6" w14:textId="34761370" w:rsidR="00CD61EB" w:rsidRPr="00AF57FD" w:rsidRDefault="003C41F0">
      <w:pPr>
        <w:suppressAutoHyphens/>
        <w:ind w:left="709"/>
        <w:jc w:val="both"/>
        <w:rPr>
          <w:sz w:val="26"/>
          <w:szCs w:val="26"/>
        </w:rPr>
      </w:pPr>
      <w:r>
        <w:rPr>
          <w:b/>
          <w:sz w:val="26"/>
          <w:szCs w:val="26"/>
        </w:rPr>
        <w:lastRenderedPageBreak/>
        <w:t>Э</w:t>
      </w:r>
      <w:r w:rsidR="001C25E8" w:rsidRPr="00AF57FD">
        <w:rPr>
          <w:b/>
          <w:sz w:val="26"/>
          <w:szCs w:val="26"/>
        </w:rPr>
        <w:t xml:space="preserve">ксперт </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27E965D2" w14:textId="4435E558"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лектронная торговая площадка (либо ЭТП) – </w:t>
      </w:r>
      <w:r w:rsidR="001C25E8" w:rsidRPr="00AF57FD">
        <w:rPr>
          <w:sz w:val="26"/>
          <w:szCs w:val="26"/>
        </w:rPr>
        <w:t>сайт в информационно-</w:t>
      </w:r>
    </w:p>
    <w:p w14:paraId="3FF4047A" w14:textId="77777777" w:rsidR="00CD61EB" w:rsidRPr="00AF57FD" w:rsidRDefault="001C25E8">
      <w:pPr>
        <w:suppressAutoHyphens/>
        <w:ind w:left="709"/>
        <w:jc w:val="both"/>
        <w:rPr>
          <w:sz w:val="26"/>
          <w:szCs w:val="26"/>
        </w:rPr>
      </w:pPr>
      <w:r w:rsidRPr="00AF57FD">
        <w:rPr>
          <w:sz w:val="26"/>
          <w:szCs w:val="26"/>
        </w:rPr>
        <w:t>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571B8DE0"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или Интернет-платформа, определённая нормативными документами </w:t>
      </w:r>
      <w:r w:rsidR="00341481">
        <w:rPr>
          <w:sz w:val="26"/>
          <w:szCs w:val="26"/>
        </w:rPr>
        <w:t>Заказчика</w:t>
      </w:r>
      <w:r w:rsidR="001C25E8" w:rsidRPr="00AF57FD">
        <w:rPr>
          <w:sz w:val="26"/>
          <w:szCs w:val="26"/>
        </w:rPr>
        <w:t>,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44186C72"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28" w:name="_Toc24026786"/>
      <w:r w:rsidRPr="00AF57FD">
        <w:rPr>
          <w:b/>
          <w:sz w:val="26"/>
          <w:szCs w:val="26"/>
        </w:rPr>
        <w:lastRenderedPageBreak/>
        <w:t>Общие положения</w:t>
      </w:r>
      <w:bookmarkEnd w:id="18"/>
      <w:bookmarkEnd w:id="28"/>
    </w:p>
    <w:p w14:paraId="0D1E6723" w14:textId="7B85027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9" w:name="_Toc7452954"/>
      <w:bookmarkStart w:id="30" w:name="_Toc20231753"/>
      <w:bookmarkStart w:id="31" w:name="_Toc24026787"/>
      <w:bookmarkStart w:id="32" w:name="_Toc420054446"/>
      <w:bookmarkEnd w:id="19"/>
      <w:bookmarkEnd w:id="20"/>
      <w:bookmarkEnd w:id="21"/>
      <w:bookmarkEnd w:id="22"/>
      <w:r w:rsidRPr="00AF57FD">
        <w:rPr>
          <w:b/>
          <w:sz w:val="26"/>
          <w:szCs w:val="26"/>
        </w:rPr>
        <w:t>Сфера применения Положения о закупке товаров, работ, услуг ПАО «Ростелеком»</w:t>
      </w:r>
      <w:bookmarkEnd w:id="29"/>
      <w:bookmarkEnd w:id="30"/>
      <w:bookmarkEnd w:id="31"/>
      <w:r w:rsidRPr="00AF57FD">
        <w:rPr>
          <w:b/>
          <w:sz w:val="26"/>
          <w:szCs w:val="26"/>
        </w:rPr>
        <w:t xml:space="preserve"> </w:t>
      </w:r>
      <w:bookmarkEnd w:id="32"/>
    </w:p>
    <w:p w14:paraId="62676B46" w14:textId="786295B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и неконкурентных закупок продукции для нужд </w:t>
      </w:r>
      <w:r w:rsidR="000831CC">
        <w:rPr>
          <w:rFonts w:ascii="Times New Roman" w:hAnsi="Times New Roman" w:cs="Times New Roman"/>
          <w:sz w:val="26"/>
          <w:szCs w:val="26"/>
        </w:rPr>
        <w:t>Заказчика</w:t>
      </w:r>
      <w:r w:rsidRPr="00AF57FD">
        <w:rPr>
          <w:rFonts w:ascii="Times New Roman" w:hAnsi="Times New Roman" w:cs="Times New Roman"/>
          <w:sz w:val="26"/>
          <w:szCs w:val="26"/>
        </w:rPr>
        <w:t xml:space="preserve"> (далее - Положение).</w:t>
      </w:r>
    </w:p>
    <w:p w14:paraId="348B5A29" w14:textId="77777777"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в том числе осуществление закупок у юридических лиц, являющихся взаимозависимыми с ПАО «Ростелеком».</w:t>
      </w:r>
    </w:p>
    <w:p w14:paraId="0A6E3BAE" w14:textId="520E7C2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Взаимозависимые лица определяются в соответствии с действующим законодательством РФ и принятыми во исполнение его нормативными правовыми актами. Перечень взаимозависимых лиц, осуществление закупок товаров, работ, услуг у которых не регулируется настоящим Положением в соответствии с пунктом 13 части 4 статьи 1 Федерального закона № 223-ФЗ, а также обоснования включения в указанный перечень каждого юридического лица приведены в приложении № 1 к настоящему Положению.</w:t>
      </w:r>
    </w:p>
    <w:p w14:paraId="41F44413" w14:textId="4BA2C78E"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 (приложение № 1 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 его исполнение нормативно правовыми актами и настоящим Положением.</w:t>
      </w:r>
    </w:p>
    <w:p w14:paraId="52E459C7" w14:textId="7777777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 (приложение № 1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57834B6C" w14:textId="295E6281"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РФ и принятыми во исполнение его нормативными правовыми актами.</w:t>
      </w:r>
    </w:p>
    <w:p w14:paraId="6D3B0C98" w14:textId="2F4725D6" w:rsidR="00CD61EB" w:rsidRPr="00AF57FD" w:rsidRDefault="001C25E8" w:rsidP="006A575C">
      <w:pPr>
        <w:pStyle w:val="ConsPlusNormal"/>
        <w:numPr>
          <w:ilvl w:val="2"/>
          <w:numId w:val="28"/>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Заказчиков,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Заказчиков, принявших решение о присоединении к настоящему Положению. </w:t>
      </w:r>
    </w:p>
    <w:p w14:paraId="0D5F0321" w14:textId="4F5222BF"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Заказчиками, принявшими решение о присоединении к настоящему Положению, решения в области закупочной деятельности. </w:t>
      </w:r>
    </w:p>
    <w:p w14:paraId="213E4552" w14:textId="3E3E3AB2"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издаваться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w:t>
      </w:r>
      <w:r w:rsidRPr="00AF57FD">
        <w:rPr>
          <w:rFonts w:ascii="Times New Roman" w:hAnsi="Times New Roman" w:cs="Times New Roman"/>
          <w:sz w:val="26"/>
          <w:szCs w:val="26"/>
        </w:rPr>
        <w:lastRenderedPageBreak/>
        <w:t>которые должны соответствовать требованиям действующего законодательства РФ, принятых в его исполнение нормативных правовых актов и настоящему Положению. При возникновении противоречий между настоящим Положением и иными внутренними нормативными документами Заказчика преимущество имеет настоящее Положение.</w:t>
      </w:r>
    </w:p>
    <w:p w14:paraId="6CF615E8" w14:textId="447B80AE"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77777777"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закупке не урегулированы отдельные условия проведения закупки, Заказчик и участники конкурентных или неконкурентных закупок руководствуются настоящим Положением.</w:t>
      </w:r>
    </w:p>
    <w:p w14:paraId="7458251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3" w:name="_Toc7452955"/>
      <w:bookmarkStart w:id="34" w:name="_Toc20231754"/>
      <w:bookmarkStart w:id="35" w:name="_Toc24026788"/>
      <w:r w:rsidRPr="00AF57FD">
        <w:rPr>
          <w:b/>
          <w:sz w:val="26"/>
          <w:szCs w:val="26"/>
        </w:rPr>
        <w:t>Нормативно-правовое регулирование закупочной деятельности</w:t>
      </w:r>
      <w:bookmarkEnd w:id="33"/>
      <w:bookmarkEnd w:id="34"/>
      <w:bookmarkEnd w:id="35"/>
    </w:p>
    <w:p w14:paraId="749497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Заказчик руководствуется Конституцией РФ, Гражданским кодексом РФ, Федеральным законом № 223-ФЗ, Федеральным законом от 26.07.2006 № 135-ФЗ «О защите конкуренции», другими федеральными законами и иными нормативными правовыми актами РФ, директивами Президента РФ, Правительства РФ, а также настоящим Положением. </w:t>
      </w:r>
    </w:p>
    <w:p w14:paraId="3E9D823B" w14:textId="1EE4746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РФ и принятыми в его исполнение нормативными правовыми актами не урегулированы какие-либо вопросы проведения конкурентных и неконкурентных закупок, Заказчик руководствуется настоящим Положением.</w:t>
      </w:r>
    </w:p>
    <w:p w14:paraId="3B99F04B" w14:textId="1E9DA6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РФ и принятые в его исполнение нормативно правовые акты, Заказчик будет руководствоваться действующим законодательством РФ и принятыми в его исполнение нормативно правовыми актами.</w:t>
      </w:r>
    </w:p>
    <w:p w14:paraId="1BA44570" w14:textId="160513A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РФ и принятыми в его исполнение нормативно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РФ и принятыми в его исполнение нормативными правовыми актами.</w:t>
      </w:r>
    </w:p>
    <w:p w14:paraId="0808AB83" w14:textId="5BCEDB6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закупок не накладывает на Заказчика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6" w:name="_Toc7452956"/>
      <w:bookmarkStart w:id="37" w:name="_Toc20231755"/>
      <w:bookmarkStart w:id="38" w:name="_Toc24026789"/>
      <w:r w:rsidRPr="00AF57FD">
        <w:rPr>
          <w:b/>
          <w:sz w:val="26"/>
          <w:szCs w:val="26"/>
        </w:rPr>
        <w:lastRenderedPageBreak/>
        <w:t>Принципы закупки товаров, работ, услуг</w:t>
      </w:r>
      <w:bookmarkEnd w:id="36"/>
      <w:bookmarkEnd w:id="37"/>
      <w:bookmarkEnd w:id="38"/>
    </w:p>
    <w:p w14:paraId="0E7EEA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продукции Заказчик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9" w:name="_Toc7452957"/>
      <w:bookmarkStart w:id="40" w:name="_Toc20231756"/>
      <w:bookmarkStart w:id="41" w:name="_Toc24026790"/>
      <w:r w:rsidRPr="00AF57FD">
        <w:rPr>
          <w:b/>
          <w:sz w:val="26"/>
          <w:szCs w:val="26"/>
        </w:rPr>
        <w:t>Цели осуществления закупок</w:t>
      </w:r>
      <w:bookmarkEnd w:id="39"/>
      <w:bookmarkEnd w:id="40"/>
      <w:bookmarkEnd w:id="41"/>
    </w:p>
    <w:p w14:paraId="671888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регулирует отношения, связанные с проведением закупок в целях:</w:t>
      </w:r>
    </w:p>
    <w:p w14:paraId="33278E9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0F964872"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эффективного использования денежных средств Заказчика;</w:t>
      </w:r>
    </w:p>
    <w:p w14:paraId="1365EE1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расширения возможностей участия юридических и физических лиц 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42" w:name="_Ref308268371"/>
      <w:bookmarkStart w:id="43" w:name="_Toc309584671"/>
      <w:bookmarkStart w:id="44" w:name="_Toc342916559"/>
      <w:bookmarkStart w:id="45" w:name="_Toc455649588"/>
      <w:bookmarkStart w:id="46" w:name="_Toc24026791"/>
      <w:r w:rsidRPr="00AF57FD">
        <w:rPr>
          <w:b/>
          <w:sz w:val="26"/>
          <w:szCs w:val="26"/>
        </w:rPr>
        <w:t>Информационное обеспечение Закупок</w:t>
      </w:r>
      <w:bookmarkEnd w:id="42"/>
      <w:bookmarkEnd w:id="43"/>
      <w:bookmarkEnd w:id="44"/>
      <w:bookmarkEnd w:id="45"/>
      <w:r w:rsidRPr="00AF57FD">
        <w:rPr>
          <w:b/>
          <w:sz w:val="26"/>
          <w:szCs w:val="26"/>
          <w:vertAlign w:val="superscript"/>
        </w:rPr>
        <w:footnoteReference w:id="2"/>
      </w:r>
      <w:bookmarkEnd w:id="46"/>
    </w:p>
    <w:p w14:paraId="57D3BC8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7" w:name="_Toc7452959"/>
      <w:bookmarkStart w:id="48" w:name="_Toc20231758"/>
      <w:bookmarkStart w:id="49" w:name="_Toc24026792"/>
      <w:r w:rsidRPr="00AF57FD">
        <w:rPr>
          <w:b/>
          <w:sz w:val="26"/>
          <w:szCs w:val="26"/>
        </w:rPr>
        <w:t>Требования к информационному обеспечению закупок.</w:t>
      </w:r>
      <w:bookmarkEnd w:id="47"/>
      <w:bookmarkEnd w:id="48"/>
      <w:bookmarkEnd w:id="49"/>
    </w:p>
    <w:p w14:paraId="70F508DE" w14:textId="79C09A1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(далее - ЕИС) в соответствии с действующим законодательством РФ и принятыми в его исполнение нормативно правовыми актами не позднее 15 дней со дня их утверждения.</w:t>
      </w:r>
    </w:p>
    <w:p w14:paraId="03622DD4" w14:textId="1A46DB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РФ, принятыми в его исполнение нормативно правовыми актами, а также настоящим Положением.</w:t>
      </w:r>
    </w:p>
    <w:p w14:paraId="6884D7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и информации о внесении в него изменений в ЕИС осуществляется в течение 10 дней с даты утверждения плана или внесения в него изменений.</w:t>
      </w:r>
    </w:p>
    <w:p w14:paraId="74B07E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инновационной и высокотехнологичной продукции, а также лекарственных средств размещается в ЕИС на период от 5 до 7 лет.</w:t>
      </w:r>
    </w:p>
    <w:p w14:paraId="1B8CF8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A2A4B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ЕИС также подлежит размещению следующая информация 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документация о конкурентной закупке и вносимые в нее изменения (за исключением запроса котировок);</w:t>
      </w:r>
    </w:p>
    <w:p w14:paraId="0CB70D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РФ, принятыми во исполнение его нормативными правовыми актами, настоящим Положением.</w:t>
      </w:r>
    </w:p>
    <w:p w14:paraId="36AD8D4E" w14:textId="2B55226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Размещенная в ЕИС и на сайте Заказчика в соответствии с настоящим Положением информация о закупке должна быть доступна для ознакомления без взимания платы.</w:t>
      </w:r>
    </w:p>
    <w:p w14:paraId="3B12B5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позднее 10 числа месяца, следующего за отчетным, в ЕИС размещаются:</w:t>
      </w:r>
    </w:p>
    <w:p w14:paraId="19722600"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 принятыми во исполнение его нормативными правовыми актами;</w:t>
      </w:r>
    </w:p>
    <w:p w14:paraId="4B287EC7"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B947BA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A5863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 годовом объеме закупки, которую Заказчик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14:paraId="6BF1CBC2" w14:textId="34E005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РФ и принятыми в его исполнение нормативно правовыми актами. </w:t>
      </w:r>
    </w:p>
    <w:p w14:paraId="3622AF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размещать в ЕИС следующие сведения:</w:t>
      </w:r>
    </w:p>
    <w:p w14:paraId="6BC26C3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1) о закупке товаров, работ, услуг, стоимость которых не превышает 100 тысяч рублей, включая НДС и/или иные виды налогов. В случае, если годовая выручка Заказчика за отчетный финансовый год составляет более чем 5 миллиардов рублей, Заказчик вправе не размещать в ЕИС сведения о закупке товаров, работ, услуг, стоимость которых не превышает 500 тысяч рублей, включая НДС и/или иные виды налогов;</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1F9737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РФ и принятых в его исполнение нормативно правовых актов.</w:t>
      </w:r>
    </w:p>
    <w:p w14:paraId="103CD0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57C5C1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РФ и принятыми во исполнение его нормативными правовыми актами и настоящим Положением, размещается на официальном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6EC37DE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 издает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то они не подлежат обязательному размещению в ЕИС и на официальном сайте Заказчика.</w:t>
      </w:r>
    </w:p>
    <w:p w14:paraId="05ED015C" w14:textId="5CC1B1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7059D4E0"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0" w:name="_Toc24026793"/>
      <w:r w:rsidRPr="00AF57FD">
        <w:rPr>
          <w:b/>
          <w:sz w:val="26"/>
          <w:szCs w:val="26"/>
        </w:rPr>
        <w:lastRenderedPageBreak/>
        <w:t>Планирование</w:t>
      </w:r>
      <w:bookmarkEnd w:id="50"/>
      <w:r w:rsidRPr="00AF57FD">
        <w:rPr>
          <w:b/>
          <w:sz w:val="26"/>
          <w:szCs w:val="26"/>
        </w:rPr>
        <w:t xml:space="preserve"> </w:t>
      </w:r>
    </w:p>
    <w:p w14:paraId="414886E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1" w:name="P181"/>
      <w:bookmarkStart w:id="52" w:name="_Toc7452961"/>
      <w:bookmarkStart w:id="53" w:name="_Toc20231760"/>
      <w:bookmarkStart w:id="54" w:name="_Toc24026794"/>
      <w:bookmarkEnd w:id="51"/>
      <w:r w:rsidRPr="00AF57FD">
        <w:rPr>
          <w:b/>
          <w:sz w:val="26"/>
          <w:szCs w:val="26"/>
        </w:rPr>
        <w:t>Планирование закупок</w:t>
      </w:r>
      <w:bookmarkEnd w:id="52"/>
      <w:bookmarkEnd w:id="53"/>
      <w:bookmarkEnd w:id="54"/>
    </w:p>
    <w:p w14:paraId="166BB9DD" w14:textId="7481C37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Договоры заключаются Заказчиком по результатам конкурентных 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РФ и принятыми во исполнение его нормативными правовыми актами), размещенным в ЕИС (если информация о таких конкурентных и неконкурентных закупках подлежит размещению в ЕИС в соответствии с действующим законодательством РФ и принятыми в его исполнение нормативно 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6F87A9A9"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Заказчиком самостоятельно с учетом требований, установленных в соответствии с действующим законодательством РФ и принятыми в его исполнение нормативно правовыми актами.</w:t>
      </w:r>
    </w:p>
    <w:p w14:paraId="4284AC29" w14:textId="4B9F385C" w:rsidR="00EE153F" w:rsidRPr="00AF57FD" w:rsidRDefault="00EE153F" w:rsidP="00EE153F">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на срок не менее, чем 3 (три) года.</w:t>
      </w:r>
    </w:p>
    <w:p w14:paraId="37D90868"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5" w:name="_Toc7452962"/>
      <w:bookmarkStart w:id="56" w:name="_Toc20231761"/>
      <w:bookmarkStart w:id="57" w:name="_Toc24026795"/>
      <w:r w:rsidRPr="00AF57FD">
        <w:rPr>
          <w:b/>
          <w:sz w:val="26"/>
          <w:szCs w:val="26"/>
        </w:rPr>
        <w:t>План закупки</w:t>
      </w:r>
      <w:bookmarkEnd w:id="55"/>
      <w:bookmarkEnd w:id="56"/>
      <w:bookmarkEnd w:id="57"/>
    </w:p>
    <w:p w14:paraId="1C2459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Основой для формирования плана закупки являются прогнозные и/или утвержденные бюджетные параметры и производственные, инвестиционные и иные программы Заказчика на плановый период.</w:t>
      </w:r>
    </w:p>
    <w:p w14:paraId="3992BC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Заказчика: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формирования плана закупки определяется в соответствии с требованиями, установленными в соответствии с действующим законодательством РФ и принятыми во исполнение его нормативными правовыми актами, внутренними нормативными документами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5C2C58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План закупки формируется в соответствии с требованиями действующего законодательства РФ и принятыми во исполнение его нормативными правовыми актами.</w:t>
      </w:r>
    </w:p>
    <w:p w14:paraId="2C4709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план закупки включаются сведения о закупке продукции необходимой для удовлетворения потребностей Заказчика.</w:t>
      </w:r>
    </w:p>
    <w:p w14:paraId="3C494C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14:paraId="630934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плане закупки могут не отражаться с учётом части 15 статьи 4 Федерального закона № 223-ФЗ сведения о закупке продукции в случае, если стоимость продукции не превышает сто тысяч рублей с НДС, а в случае, если годовая выручка Заказчика за отчётный финансовый год составляет более чем пять миллиардов рублей, – сведения о закупке продукции, стоимость которой не превышает пятьсот тысяч рублей с НДС. </w:t>
      </w:r>
    </w:p>
    <w:p w14:paraId="732D169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8" w:name="P200"/>
      <w:bookmarkEnd w:id="58"/>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77777777" w:rsidR="00CD61EB" w:rsidRPr="00AF57FD" w:rsidRDefault="001C25E8">
      <w:pPr>
        <w:autoSpaceDE w:val="0"/>
        <w:autoSpaceDN w:val="0"/>
        <w:adjustRightInd w:val="0"/>
        <w:jc w:val="both"/>
        <w:rPr>
          <w:sz w:val="26"/>
          <w:szCs w:val="26"/>
        </w:rPr>
      </w:pPr>
      <w:r w:rsidRPr="00AF57FD">
        <w:rPr>
          <w:sz w:val="26"/>
          <w:szCs w:val="26"/>
        </w:rPr>
        <w:t>1) корректировками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77777777" w:rsidR="00CD61EB" w:rsidRPr="00AF57FD" w:rsidRDefault="001C25E8">
      <w:pPr>
        <w:autoSpaceDE w:val="0"/>
        <w:autoSpaceDN w:val="0"/>
        <w:adjustRightInd w:val="0"/>
        <w:jc w:val="both"/>
        <w:rPr>
          <w:sz w:val="26"/>
          <w:szCs w:val="26"/>
        </w:rPr>
      </w:pPr>
      <w:r w:rsidRPr="00AF57FD">
        <w:rPr>
          <w:sz w:val="26"/>
          <w:szCs w:val="26"/>
        </w:rPr>
        <w:t>3) при изменении НМЦ договора (лота) более чем на 10 (десять) процентов по сравнению с плановой стоимостью закупки, сделанном в процессе подготовки и утверждения документации о закупке.</w:t>
      </w:r>
    </w:p>
    <w:p w14:paraId="075692A3" w14:textId="77777777" w:rsidR="00CD61EB" w:rsidRPr="00AF57FD" w:rsidRDefault="001C25E8">
      <w:pPr>
        <w:autoSpaceDE w:val="0"/>
        <w:autoSpaceDN w:val="0"/>
        <w:adjustRightInd w:val="0"/>
        <w:jc w:val="both"/>
        <w:rPr>
          <w:sz w:val="26"/>
          <w:szCs w:val="26"/>
        </w:rPr>
      </w:pPr>
      <w:r w:rsidRPr="00AF57FD">
        <w:rPr>
          <w:sz w:val="26"/>
          <w:szCs w:val="26"/>
        </w:rPr>
        <w:t>4) в иных случаях, установленных настоящим Положением и другими внутренними нормативными документами Заказчика.</w:t>
      </w:r>
    </w:p>
    <w:p w14:paraId="1F442DC4" w14:textId="21B70DB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9" w:name="P204"/>
      <w:bookmarkEnd w:id="59"/>
      <w:r w:rsidRPr="00AF57FD">
        <w:rPr>
          <w:rFonts w:ascii="Times New Roman" w:hAnsi="Times New Roman" w:cs="Times New Roman"/>
          <w:sz w:val="26"/>
          <w:szCs w:val="26"/>
        </w:rPr>
        <w:t>Изменение плана закупки осуществляется в порядке, установленном Заказчиком в соответствии с требованиями действующего законодательства РФ и принятых в его исполнение нормативно правовых актов.</w:t>
      </w:r>
    </w:p>
    <w:p w14:paraId="159C74A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0" w:name="P206"/>
      <w:bookmarkStart w:id="61" w:name="P207"/>
      <w:bookmarkEnd w:id="60"/>
      <w:bookmarkEnd w:id="61"/>
      <w:r w:rsidRPr="00AF57FD">
        <w:rPr>
          <w:rFonts w:ascii="Times New Roman" w:hAnsi="Times New Roman" w:cs="Times New Roman"/>
          <w:sz w:val="26"/>
          <w:szCs w:val="26"/>
        </w:rPr>
        <w:t>В плане закупок Заказчика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A8ADE54" w14:textId="77777777" w:rsidR="00CD61EB" w:rsidRPr="00AF57FD" w:rsidRDefault="00CD61EB">
      <w:pPr>
        <w:pStyle w:val="ConsPlusNormal"/>
        <w:ind w:left="720" w:firstLine="0"/>
        <w:jc w:val="both"/>
        <w:rPr>
          <w:rFonts w:ascii="Times New Roman" w:hAnsi="Times New Roman" w:cs="Times New Roman"/>
          <w:sz w:val="26"/>
          <w:szCs w:val="26"/>
        </w:rPr>
      </w:pPr>
    </w:p>
    <w:p w14:paraId="6C802E08"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62" w:name="_Toc24026796"/>
      <w:r w:rsidRPr="00AF57FD">
        <w:rPr>
          <w:b/>
          <w:sz w:val="26"/>
          <w:szCs w:val="26"/>
        </w:rPr>
        <w:lastRenderedPageBreak/>
        <w:t>Начальная (максимальная) цена договора (единицы продукции).</w:t>
      </w:r>
      <w:bookmarkEnd w:id="62"/>
    </w:p>
    <w:p w14:paraId="0C72C9D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3" w:name="_Toc7452964"/>
      <w:bookmarkStart w:id="64" w:name="_Toc20231763"/>
      <w:bookmarkStart w:id="65" w:name="_Toc24026797"/>
      <w:r w:rsidRPr="00AF57FD">
        <w:rPr>
          <w:b/>
          <w:sz w:val="26"/>
          <w:szCs w:val="26"/>
        </w:rPr>
        <w:t>Порядок определения НМЦ договора (НМЦед)</w:t>
      </w:r>
      <w:bookmarkEnd w:id="63"/>
      <w:bookmarkEnd w:id="64"/>
      <w:bookmarkEnd w:id="65"/>
    </w:p>
    <w:p w14:paraId="2AB6FE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Определение НМЦ договора (НМЦед), осуществляется Заказчиком в соответствии с внутренними нормативными документами Заказчика, а также настоящим Положением.</w:t>
      </w:r>
    </w:p>
    <w:p w14:paraId="495E8331" w14:textId="1D84085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(НМЦед) определяется как с учетом, так и без учета налога на добавленную стоимость (далее - НДС).</w:t>
      </w:r>
    </w:p>
    <w:p w14:paraId="49DBD860" w14:textId="2CDF33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(НМЦед) может выражаться в иностранной валюте. В этом случае в документации (информации) о закупке, проекте договора, должен содержаться порядок применения курса иностранной валюты к рублю РФ, используемому при оценке и сопоставлении заявок участников, а также при исполнении договора, заключенного по результатам закупки.</w:t>
      </w:r>
    </w:p>
    <w:p w14:paraId="00CB7B8D" w14:textId="742F7696" w:rsidR="00D859F3" w:rsidRDefault="00D859F3" w:rsidP="00D859F3">
      <w:pPr>
        <w:pStyle w:val="ConsPlusNormal"/>
        <w:numPr>
          <w:ilvl w:val="2"/>
          <w:numId w:val="23"/>
        </w:numPr>
        <w:jc w:val="both"/>
        <w:rPr>
          <w:rFonts w:ascii="Times New Roman" w:hAnsi="Times New Roman" w:cs="Times New Roman"/>
          <w:sz w:val="26"/>
          <w:szCs w:val="26"/>
        </w:rPr>
      </w:pPr>
      <w:r w:rsidRPr="00D859F3">
        <w:rPr>
          <w:rFonts w:ascii="Times New Roman" w:hAnsi="Times New Roman" w:cs="Times New Roman"/>
          <w:sz w:val="26"/>
          <w:szCs w:val="26"/>
        </w:rPr>
        <w:t xml:space="preserve">При оценке и сопоставлении заявок при проведении закупки Заказчик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на стадии оценки и сопоставления Заявок для целей сравнения ценовые предложения всех участников </w:t>
      </w:r>
      <w:r>
        <w:rPr>
          <w:rFonts w:ascii="Times New Roman" w:hAnsi="Times New Roman" w:cs="Times New Roman"/>
          <w:sz w:val="26"/>
          <w:szCs w:val="26"/>
        </w:rPr>
        <w:t>могут учитыва</w:t>
      </w:r>
      <w:r w:rsidRPr="00D859F3">
        <w:rPr>
          <w:rFonts w:ascii="Times New Roman" w:hAnsi="Times New Roman" w:cs="Times New Roman"/>
          <w:sz w:val="26"/>
          <w:szCs w:val="26"/>
        </w:rPr>
        <w:t>т</w:t>
      </w:r>
      <w:r>
        <w:rPr>
          <w:rFonts w:ascii="Times New Roman" w:hAnsi="Times New Roman" w:cs="Times New Roman"/>
          <w:sz w:val="26"/>
          <w:szCs w:val="26"/>
        </w:rPr>
        <w:t>ь</w:t>
      </w:r>
      <w:r w:rsidRPr="00D859F3">
        <w:rPr>
          <w:rFonts w:ascii="Times New Roman" w:hAnsi="Times New Roman" w:cs="Times New Roman"/>
          <w:sz w:val="26"/>
          <w:szCs w:val="26"/>
        </w:rPr>
        <w:t>ся без НДС.</w:t>
      </w:r>
    </w:p>
    <w:p w14:paraId="10EDC43B" w14:textId="5DAE3F9E" w:rsidR="00CD61EB" w:rsidRPr="00AF57FD" w:rsidRDefault="00C817EE"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С</w:t>
      </w:r>
      <w:r w:rsidR="001C25E8" w:rsidRPr="00AF57FD">
        <w:rPr>
          <w:rFonts w:ascii="Times New Roman" w:hAnsi="Times New Roman" w:cs="Times New Roman"/>
          <w:sz w:val="26"/>
          <w:szCs w:val="26"/>
        </w:rPr>
        <w:t>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0C8DC6EE" w14:textId="22DF9A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в предложении о цене договора (единице продукции) участник указывает понижающий (повышающий) коэффициент к НМЦ договора (НМЦед).</w:t>
      </w:r>
    </w:p>
    <w:p w14:paraId="6B56B91D" w14:textId="2F2BC6D7" w:rsidR="00CD61EB" w:rsidRPr="00D617DB" w:rsidRDefault="001C25E8" w:rsidP="00D617D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w:t>
      </w:r>
    </w:p>
    <w:p w14:paraId="790883D8" w14:textId="4CDC81FC" w:rsidR="00CD61EB" w:rsidRPr="00AF57FD" w:rsidRDefault="00D617DB" w:rsidP="00D617DB">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Pr>
          <w:rFonts w:ascii="Times New Roman" w:hAnsi="Times New Roman" w:cs="Times New Roman"/>
          <w:sz w:val="26"/>
          <w:szCs w:val="26"/>
        </w:rPr>
        <w:t xml:space="preserve">Продукции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в зависимости от особенностей предмета закупки.</w:t>
      </w:r>
    </w:p>
    <w:p w14:paraId="56B6EE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об определении НМЦ договора (НМЦед) не подлежит публикации в ЕИС и на официальном сайте Заказчика.</w:t>
      </w:r>
    </w:p>
    <w:p w14:paraId="42E7A5A6"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66" w:name="_Toc309584719"/>
      <w:bookmarkStart w:id="67" w:name="_Toc342916563"/>
      <w:bookmarkStart w:id="68" w:name="_Toc455649592"/>
      <w:bookmarkStart w:id="69" w:name="_Toc24026798"/>
      <w:r w:rsidRPr="00AF57FD">
        <w:rPr>
          <w:b/>
          <w:sz w:val="26"/>
          <w:szCs w:val="26"/>
        </w:rPr>
        <w:t>Способы закупок и условия их применения</w:t>
      </w:r>
      <w:bookmarkEnd w:id="66"/>
      <w:bookmarkEnd w:id="67"/>
      <w:bookmarkEnd w:id="68"/>
      <w:bookmarkEnd w:id="69"/>
    </w:p>
    <w:p w14:paraId="4BCA974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0" w:name="_Toc7452966"/>
      <w:bookmarkStart w:id="71" w:name="_Toc20231765"/>
      <w:bookmarkStart w:id="72" w:name="_Toc24026799"/>
      <w:r w:rsidRPr="00AF57FD">
        <w:rPr>
          <w:b/>
          <w:sz w:val="26"/>
          <w:szCs w:val="26"/>
        </w:rPr>
        <w:t>Способы закупок</w:t>
      </w:r>
      <w:bookmarkEnd w:id="70"/>
      <w:bookmarkEnd w:id="71"/>
      <w:bookmarkEnd w:id="72"/>
      <w:r w:rsidRPr="00AF57FD">
        <w:rPr>
          <w:b/>
          <w:sz w:val="26"/>
          <w:szCs w:val="26"/>
        </w:rPr>
        <w:t xml:space="preserve"> </w:t>
      </w:r>
    </w:p>
    <w:p w14:paraId="361ABE63" w14:textId="24F502F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каждой конкретной продукции Заказчик определяет конкурентная или неконкурентная закупка будет проведена.</w:t>
      </w:r>
    </w:p>
    <w:p w14:paraId="3B06A0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73" w:name="_Ref4669174"/>
      <w:r w:rsidRPr="00AF57FD">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bookmarkEnd w:id="73"/>
      <w:r w:rsidRPr="00AF57FD">
        <w:rPr>
          <w:rFonts w:ascii="Times New Roman" w:hAnsi="Times New Roman" w:cs="Times New Roman"/>
          <w:sz w:val="26"/>
          <w:szCs w:val="26"/>
        </w:rPr>
        <w:t xml:space="preserve"> </w:t>
      </w:r>
    </w:p>
    <w:p w14:paraId="08577598"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Информация о конкурентной закупке сообщается Заказчиком одним из следующих способов: </w:t>
      </w:r>
    </w:p>
    <w:p w14:paraId="1E46FA20" w14:textId="77777777" w:rsidR="00CD61EB" w:rsidRPr="00AF57FD" w:rsidRDefault="001C25E8">
      <w:pPr>
        <w:autoSpaceDE w:val="0"/>
        <w:autoSpaceDN w:val="0"/>
        <w:adjustRightInd w:val="0"/>
        <w:spacing w:after="27"/>
        <w:jc w:val="both"/>
        <w:rPr>
          <w:sz w:val="26"/>
          <w:szCs w:val="26"/>
        </w:rPr>
      </w:pPr>
      <w:r w:rsidRPr="00AF57FD">
        <w:rPr>
          <w:sz w:val="26"/>
          <w:szCs w:val="26"/>
        </w:rPr>
        <w:t xml:space="preserve">1) путём размещения в ЕИС извещения о закупки,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14:paraId="68A6A1D1"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с соблюдением требований части 6.1 статьи 3 Федерального закона № 223-ФЗ. </w:t>
      </w:r>
    </w:p>
    <w:p w14:paraId="7025919F" w14:textId="5B0B292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Заказчику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на которую возможно приобрести продукцию.</w:t>
      </w:r>
    </w:p>
    <w:p w14:paraId="635724C1" w14:textId="653B8F4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4" w:name="_Toc7452967"/>
      <w:bookmarkStart w:id="75" w:name="_Toc20231766"/>
      <w:bookmarkStart w:id="76" w:name="_Toc24026800"/>
      <w:r w:rsidRPr="00AF57FD">
        <w:rPr>
          <w:b/>
          <w:sz w:val="26"/>
          <w:szCs w:val="26"/>
        </w:rPr>
        <w:t>Способы закупок, применяемые Заказчиком:</w:t>
      </w:r>
      <w:bookmarkEnd w:id="74"/>
      <w:bookmarkEnd w:id="75"/>
      <w:bookmarkEnd w:id="76"/>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77" w:name="_Ref5278451"/>
      <w:r w:rsidRPr="00AF57FD">
        <w:rPr>
          <w:rFonts w:ascii="Times New Roman" w:hAnsi="Times New Roman" w:cs="Times New Roman"/>
          <w:sz w:val="26"/>
          <w:szCs w:val="26"/>
        </w:rPr>
        <w:lastRenderedPageBreak/>
        <w:t>Конкурентные способы закупки:</w:t>
      </w:r>
      <w:bookmarkEnd w:id="77"/>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56219C6F" w:rsidR="00CD61EB" w:rsidRPr="00AF57FD" w:rsidRDefault="001C25E8">
            <w:pPr>
              <w:widowControl w:val="0"/>
              <w:tabs>
                <w:tab w:val="left" w:pos="426"/>
              </w:tabs>
              <w:ind w:left="-108" w:right="-108"/>
              <w:jc w:val="center"/>
              <w:rPr>
                <w:spacing w:val="-20"/>
              </w:rPr>
            </w:pPr>
            <w:r w:rsidRPr="00AF57FD">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77777777" w:rsidR="00CD61EB" w:rsidRPr="00AF57FD" w:rsidRDefault="001C25E8">
            <w:pPr>
              <w:widowControl w:val="0"/>
              <w:tabs>
                <w:tab w:val="left" w:pos="426"/>
              </w:tabs>
              <w:ind w:left="-108"/>
              <w:jc w:val="center"/>
              <w:rPr>
                <w:spacing w:val="-20"/>
              </w:rPr>
            </w:pPr>
            <w:r w:rsidRPr="00AF57FD">
              <w:rPr>
                <w:spacing w:val="-20"/>
              </w:rPr>
              <w:t>не менее чем 7 раб.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7777777" w:rsidR="00CD61EB" w:rsidRPr="00AF57FD" w:rsidRDefault="001C25E8">
            <w:pPr>
              <w:widowControl w:val="0"/>
              <w:tabs>
                <w:tab w:val="left" w:pos="426"/>
              </w:tabs>
              <w:ind w:left="-108"/>
              <w:jc w:val="center"/>
              <w:rPr>
                <w:spacing w:val="-20"/>
              </w:rPr>
            </w:pPr>
            <w:r w:rsidRPr="00AF57FD">
              <w:rPr>
                <w:spacing w:val="-20"/>
              </w:rPr>
              <w:t xml:space="preserve">не менее чем 5 раб.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lastRenderedPageBreak/>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70601F60" w:rsidR="00CD61EB" w:rsidRPr="00AF57FD" w:rsidRDefault="001B0CAD">
            <w:pPr>
              <w:widowControl w:val="0"/>
              <w:tabs>
                <w:tab w:val="left" w:pos="426"/>
              </w:tabs>
              <w:ind w:left="-108"/>
              <w:jc w:val="center"/>
              <w:rPr>
                <w:spacing w:val="-20"/>
              </w:rPr>
            </w:pPr>
            <w:r w:rsidRPr="00AF57FD">
              <w:rPr>
                <w:spacing w:val="-20"/>
              </w:rPr>
              <w:t>не менее чем 3 раб. 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06F1FCCB"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479C5BDD"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42A76700" w14:textId="77777777">
        <w:trPr>
          <w:trHeight w:val="309"/>
          <w:jc w:val="center"/>
        </w:trPr>
        <w:tc>
          <w:tcPr>
            <w:tcW w:w="1837" w:type="dxa"/>
            <w:shd w:val="clear" w:color="auto" w:fill="auto"/>
            <w:vAlign w:val="center"/>
          </w:tcPr>
          <w:p w14:paraId="5F12A598" w14:textId="77777777" w:rsidR="00CD61EB" w:rsidRPr="00AF57FD" w:rsidRDefault="001C25E8">
            <w:pPr>
              <w:widowControl w:val="0"/>
              <w:tabs>
                <w:tab w:val="left" w:pos="426"/>
              </w:tabs>
              <w:ind w:left="-108" w:right="-107"/>
              <w:jc w:val="center"/>
              <w:rPr>
                <w:spacing w:val="-20"/>
              </w:rPr>
            </w:pPr>
            <w:r w:rsidRPr="00AF57FD">
              <w:rPr>
                <w:spacing w:val="-20"/>
              </w:rPr>
              <w:t>Запрос цен</w:t>
            </w:r>
          </w:p>
        </w:tc>
        <w:tc>
          <w:tcPr>
            <w:tcW w:w="2266" w:type="dxa"/>
            <w:shd w:val="clear" w:color="auto" w:fill="auto"/>
            <w:vAlign w:val="center"/>
          </w:tcPr>
          <w:p w14:paraId="6967A576"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w:t>
            </w:r>
            <w:r w:rsidRPr="00AF57FD">
              <w:rPr>
                <w:spacing w:val="-20"/>
              </w:rPr>
              <w:lastRenderedPageBreak/>
              <w:t>предложит наиболее низкую цену договора.</w:t>
            </w:r>
          </w:p>
          <w:p w14:paraId="484399A0"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4696F55" w14:textId="77777777" w:rsidR="00CD61EB" w:rsidRPr="00AF57FD" w:rsidRDefault="001C25E8">
            <w:pPr>
              <w:widowControl w:val="0"/>
              <w:tabs>
                <w:tab w:val="left" w:pos="426"/>
              </w:tabs>
              <w:ind w:left="-108"/>
              <w:jc w:val="center"/>
              <w:rPr>
                <w:spacing w:val="-20"/>
              </w:rPr>
            </w:pPr>
            <w:r w:rsidRPr="00AF57FD">
              <w:rPr>
                <w:spacing w:val="-20"/>
              </w:rPr>
              <w:lastRenderedPageBreak/>
              <w:t>нет</w:t>
            </w:r>
          </w:p>
        </w:tc>
        <w:tc>
          <w:tcPr>
            <w:tcW w:w="2719" w:type="dxa"/>
            <w:shd w:val="clear" w:color="auto" w:fill="auto"/>
            <w:vAlign w:val="center"/>
          </w:tcPr>
          <w:p w14:paraId="3BE0F269" w14:textId="18894B75"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rPr>
              <w:t>не менее чем 3 раб. дн</w:t>
            </w:r>
            <w:r w:rsidR="001B0CAD" w:rsidRPr="00AF57FD">
              <w:rPr>
                <w:spacing w:val="-20"/>
              </w:rPr>
              <w:t>я</w:t>
            </w:r>
          </w:p>
          <w:p w14:paraId="3FC07A8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628E1A9" w14:textId="7B50DCC8" w:rsidR="00CD61EB" w:rsidRPr="00AF57FD" w:rsidRDefault="001C25E8">
            <w:pPr>
              <w:widowControl w:val="0"/>
              <w:tabs>
                <w:tab w:val="left" w:pos="426"/>
              </w:tabs>
              <w:ind w:left="-108" w:right="-108"/>
              <w:jc w:val="center"/>
              <w:rPr>
                <w:spacing w:val="-20"/>
              </w:rPr>
            </w:pPr>
            <w:r w:rsidRPr="00AF57FD">
              <w:rPr>
                <w:spacing w:val="-20"/>
              </w:rPr>
              <w:t>переторжка</w:t>
            </w:r>
          </w:p>
          <w:p w14:paraId="7965E3B6"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54DDBCB8" w14:textId="77777777" w:rsidR="00CD61EB" w:rsidRPr="00AF57FD" w:rsidRDefault="001C25E8">
            <w:pPr>
              <w:widowControl w:val="0"/>
              <w:tabs>
                <w:tab w:val="left" w:pos="426"/>
              </w:tabs>
              <w:ind w:left="-108"/>
              <w:jc w:val="center"/>
              <w:rPr>
                <w:spacing w:val="-20"/>
              </w:rPr>
            </w:pPr>
            <w:r w:rsidRPr="00AF57FD">
              <w:rPr>
                <w:spacing w:val="-20"/>
              </w:rPr>
              <w:t xml:space="preserve">открытая, </w:t>
            </w:r>
          </w:p>
          <w:p w14:paraId="599DC59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B14D01" w14:textId="6832CE4E" w:rsidR="00CD61EB" w:rsidRPr="00AF57FD" w:rsidRDefault="001C25E8">
            <w:pPr>
              <w:widowControl w:val="0"/>
              <w:tabs>
                <w:tab w:val="left" w:pos="426"/>
              </w:tabs>
              <w:ind w:left="-108"/>
              <w:jc w:val="center"/>
              <w:rPr>
                <w:spacing w:val="-20"/>
              </w:rPr>
            </w:pPr>
            <w:r w:rsidRPr="00AF57FD">
              <w:rPr>
                <w:spacing w:val="-20"/>
              </w:rPr>
              <w:lastRenderedPageBreak/>
              <w:t>одноэтапная</w:t>
            </w:r>
          </w:p>
          <w:p w14:paraId="70E3E678"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720D71E4"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08D7320A" w14:textId="77777777" w:rsidR="00CD61EB" w:rsidRPr="00AF57FD" w:rsidRDefault="001C25E8">
            <w:pPr>
              <w:widowControl w:val="0"/>
              <w:tabs>
                <w:tab w:val="left" w:pos="426"/>
              </w:tabs>
              <w:ind w:left="-108"/>
              <w:jc w:val="center"/>
              <w:rPr>
                <w:spacing w:val="-20"/>
              </w:rPr>
            </w:pPr>
            <w:r w:rsidRPr="00AF57FD">
              <w:rPr>
                <w:spacing w:val="-20"/>
              </w:rPr>
              <w:lastRenderedPageBreak/>
              <w:t xml:space="preserve">цена договора/ цена единицы </w:t>
            </w:r>
            <w:r w:rsidRPr="00AF57FD">
              <w:rPr>
                <w:spacing w:val="-20"/>
              </w:rPr>
              <w:lastRenderedPageBreak/>
              <w:t>продукции</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lastRenderedPageBreak/>
              <w:t xml:space="preserve">Малая закупка с использованием электронного магазина </w:t>
            </w:r>
          </w:p>
        </w:tc>
        <w:tc>
          <w:tcPr>
            <w:tcW w:w="2266" w:type="dxa"/>
            <w:shd w:val="clear" w:color="auto" w:fill="auto"/>
            <w:vAlign w:val="center"/>
          </w:tcPr>
          <w:p w14:paraId="1B2CED6E"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77777777" w:rsidR="00CD61EB" w:rsidRPr="00AF57FD" w:rsidRDefault="001C25E8">
            <w:pPr>
              <w:widowControl w:val="0"/>
              <w:tabs>
                <w:tab w:val="left" w:pos="426"/>
              </w:tabs>
              <w:ind w:left="-108"/>
              <w:jc w:val="center"/>
              <w:rPr>
                <w:spacing w:val="-20"/>
              </w:rPr>
            </w:pPr>
            <w:r w:rsidRPr="00AF57FD">
              <w:rPr>
                <w:spacing w:val="-20"/>
              </w:rPr>
              <w:t>не менее чем 1 раб. день</w:t>
            </w:r>
            <w:r w:rsidRPr="00AF57FD">
              <w:rPr>
                <w:spacing w:val="-20"/>
                <w:shd w:val="clear" w:color="auto" w:fill="FFFFFF"/>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3C3F422" w14:textId="77777777" w:rsidR="00CD61EB" w:rsidRPr="00AF57FD" w:rsidRDefault="001C25E8">
            <w:pPr>
              <w:widowControl w:val="0"/>
              <w:tabs>
                <w:tab w:val="left" w:pos="426"/>
              </w:tabs>
              <w:ind w:left="-108"/>
              <w:jc w:val="center"/>
              <w:rPr>
                <w:spacing w:val="-20"/>
              </w:rPr>
            </w:pPr>
            <w:r w:rsidRPr="00AF57FD">
              <w:rPr>
                <w:spacing w:val="-20"/>
              </w:rPr>
              <w:t xml:space="preserve"> цена договора/цена единицы продукции</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4EDF7432" w14:textId="2EC455FB" w:rsidR="001674F0" w:rsidRPr="00AF57FD" w:rsidRDefault="001674F0">
      <w:pPr>
        <w:rPr>
          <w:sz w:val="26"/>
          <w:szCs w:val="26"/>
        </w:rPr>
      </w:pPr>
      <w:r w:rsidRPr="00AF57FD">
        <w:rPr>
          <w:sz w:val="26"/>
          <w:szCs w:val="26"/>
        </w:rPr>
        <w:br w:type="page"/>
      </w:r>
    </w:p>
    <w:p w14:paraId="5D938C26" w14:textId="22A9E379" w:rsidR="001674F0" w:rsidRPr="00AF57FD" w:rsidRDefault="001674F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1701"/>
      </w:tblGrid>
      <w:tr w:rsidR="001674F0" w:rsidRPr="00AF57FD" w14:paraId="6191D696" w14:textId="77777777" w:rsidTr="00007C23">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007C23">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1C45EF6E"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с НДС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94F354" w:rsidR="001674F0" w:rsidRPr="00AF57FD" w:rsidRDefault="001674F0" w:rsidP="00053839">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с НДС - не менее чем 15 дней</w:t>
            </w:r>
          </w:p>
        </w:tc>
        <w:tc>
          <w:tcPr>
            <w:tcW w:w="2268" w:type="dxa"/>
            <w:shd w:val="clear" w:color="auto" w:fill="auto"/>
            <w:vAlign w:val="center"/>
          </w:tcPr>
          <w:p w14:paraId="4D585102" w14:textId="3BC60415"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57FD">
              <w:rPr>
                <w:spacing w:val="-20"/>
              </w:rPr>
              <w:fldChar w:fldCharType="begin"/>
            </w:r>
            <w:r w:rsidRPr="00AF57FD">
              <w:rPr>
                <w:spacing w:val="-20"/>
              </w:rPr>
              <w:instrText xml:space="preserve"> REF _Ref15904022 \r \h </w:instrText>
            </w:r>
            <w:r w:rsidR="00AF57FD" w:rsidRPr="00AF57FD">
              <w:rPr>
                <w:spacing w:val="-20"/>
              </w:rPr>
              <w:instrText xml:space="preserve"> \* MERGEFORMAT </w:instrText>
            </w:r>
            <w:r w:rsidRPr="00AF57FD">
              <w:rPr>
                <w:spacing w:val="-20"/>
              </w:rPr>
            </w:r>
            <w:r w:rsidRPr="00AF57FD">
              <w:rPr>
                <w:spacing w:val="-20"/>
              </w:rPr>
              <w:fldChar w:fldCharType="separate"/>
            </w:r>
            <w:r w:rsidR="00543970">
              <w:rPr>
                <w:spacing w:val="-20"/>
              </w:rPr>
              <w:t>9.3.4</w:t>
            </w:r>
            <w:r w:rsidRPr="00AF57FD">
              <w:rPr>
                <w:spacing w:val="-20"/>
              </w:rPr>
              <w:fldChar w:fldCharType="end"/>
            </w:r>
            <w:r w:rsidRPr="00AF57FD">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007C23">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71B8D0F3" w:rsidR="001674F0" w:rsidRPr="00AF57FD" w:rsidRDefault="00AA6399" w:rsidP="00921474">
            <w:pPr>
              <w:widowControl w:val="0"/>
              <w:tabs>
                <w:tab w:val="left" w:pos="426"/>
              </w:tabs>
              <w:ind w:left="-108" w:right="-108"/>
              <w:jc w:val="center"/>
              <w:rPr>
                <w:spacing w:val="-20"/>
              </w:rPr>
            </w:pPr>
            <w:r w:rsidRPr="00AF57FD">
              <w:rPr>
                <w:spacing w:val="-20"/>
              </w:rPr>
              <w:t>квалификационный отбор</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007C23">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77777777" w:rsidR="00AA6399" w:rsidRPr="00AF57FD" w:rsidRDefault="00AA6399" w:rsidP="00AA6399">
            <w:pPr>
              <w:widowControl w:val="0"/>
              <w:tabs>
                <w:tab w:val="left" w:pos="426"/>
              </w:tabs>
              <w:ind w:left="-108"/>
              <w:jc w:val="center"/>
              <w:rPr>
                <w:spacing w:val="-20"/>
              </w:rPr>
            </w:pPr>
            <w:r w:rsidRPr="00AF57FD">
              <w:rPr>
                <w:spacing w:val="-20"/>
              </w:rPr>
              <w:t>15 млн руб. (включительно) с НДС</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06C69003" w:rsidR="00AA6399" w:rsidRPr="00AF57FD" w:rsidRDefault="00AA6399" w:rsidP="00AA6399">
            <w:pPr>
              <w:widowControl w:val="0"/>
              <w:tabs>
                <w:tab w:val="left" w:pos="426"/>
              </w:tabs>
              <w:ind w:left="-108" w:right="-108"/>
              <w:jc w:val="center"/>
              <w:rPr>
                <w:spacing w:val="-20"/>
              </w:rPr>
            </w:pPr>
            <w:r w:rsidRPr="00AF57FD">
              <w:rPr>
                <w:spacing w:val="-20"/>
              </w:rPr>
              <w:t>квалификационный отбор</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007C23">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77777777" w:rsidR="00AA6399" w:rsidRPr="00AF57FD" w:rsidRDefault="00AA6399" w:rsidP="00AA6399">
            <w:pPr>
              <w:widowControl w:val="0"/>
              <w:tabs>
                <w:tab w:val="left" w:pos="426"/>
              </w:tabs>
              <w:ind w:left="-108"/>
              <w:jc w:val="center"/>
              <w:rPr>
                <w:b/>
                <w:spacing w:val="-20"/>
              </w:rPr>
            </w:pPr>
            <w:r w:rsidRPr="00AF57FD">
              <w:rPr>
                <w:spacing w:val="-20"/>
              </w:rPr>
              <w:t>НМЦ не более 7 млн руб. (включительно) с НДС</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1674F0">
          <w:pgSz w:w="16838" w:h="11906" w:orient="landscape"/>
          <w:pgMar w:top="851" w:right="3088" w:bottom="851" w:left="851" w:header="709" w:footer="709" w:gutter="0"/>
          <w:cols w:space="708"/>
          <w:docGrid w:linePitch="360"/>
        </w:sectPr>
      </w:pPr>
      <w:r w:rsidRPr="00AF57FD">
        <w:tab/>
      </w:r>
    </w:p>
    <w:p w14:paraId="4A461FF5" w14:textId="77777777" w:rsidR="00CD61EB" w:rsidRPr="00AF57FD" w:rsidRDefault="00CD61EB">
      <w:pPr>
        <w:suppressAutoHyphens/>
        <w:ind w:left="709"/>
        <w:jc w:val="both"/>
        <w:rPr>
          <w:sz w:val="26"/>
          <w:szCs w:val="26"/>
        </w:rPr>
      </w:pPr>
    </w:p>
    <w:p w14:paraId="7F44D9F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8" w:name="_Toc7452968"/>
      <w:bookmarkStart w:id="79" w:name="_Toc20231767"/>
      <w:bookmarkStart w:id="80" w:name="_Toc24026801"/>
      <w:bookmarkStart w:id="81" w:name="_Ref335252973"/>
      <w:bookmarkStart w:id="82" w:name="_Toc342916560"/>
      <w:bookmarkStart w:id="83" w:name="_Toc455649589"/>
      <w:r w:rsidRPr="00AF57FD">
        <w:rPr>
          <w:b/>
          <w:sz w:val="26"/>
          <w:szCs w:val="26"/>
        </w:rPr>
        <w:t>Условия применения конкурентных способов закупки:</w:t>
      </w:r>
      <w:bookmarkEnd w:id="78"/>
      <w:bookmarkEnd w:id="79"/>
      <w:bookmarkEnd w:id="80"/>
    </w:p>
    <w:p w14:paraId="0F6B8C8A" w14:textId="63F45EBD" w:rsidR="00CD61EB" w:rsidRPr="00AF57FD" w:rsidRDefault="00171137"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67257A5"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могут быть утверждены перечни (группы) продукции закупка которой осуществляется исключительно путем проведения аукциона в электронной форме и перечень (группы) продукции закупка которой,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по согласованию с закупочной комиссией.</w:t>
      </w:r>
    </w:p>
    <w:p w14:paraId="617FCF72" w14:textId="378E907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Заказчик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34954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во всех случаях осуществления конкурентной закупки, за исключением случаев, когда Заказчик обязан в силу прямого указания в законодательстве Российской Федерации, регулирующем деятельность Заказчика, осуществить закупку путем проведения конкурса, аукциона, запроса предложений или запроса котировок.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6D823DCF"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отсутствие возможности у Заказчика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77777777" w:rsidR="00CD61EB" w:rsidRPr="00AF57FD" w:rsidRDefault="001C25E8" w:rsidP="00786CE0">
      <w:pPr>
        <w:autoSpaceDE w:val="0"/>
        <w:autoSpaceDN w:val="0"/>
        <w:adjustRightInd w:val="0"/>
        <w:jc w:val="both"/>
        <w:rPr>
          <w:sz w:val="26"/>
          <w:szCs w:val="26"/>
        </w:rPr>
      </w:pPr>
      <w:r w:rsidRPr="00AF57FD">
        <w:rPr>
          <w:sz w:val="26"/>
          <w:szCs w:val="26"/>
        </w:rPr>
        <w:t>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77777777" w:rsidR="00CD61EB" w:rsidRPr="00AF57FD" w:rsidRDefault="001C25E8">
      <w:pPr>
        <w:autoSpaceDE w:val="0"/>
        <w:autoSpaceDN w:val="0"/>
        <w:adjustRightInd w:val="0"/>
        <w:jc w:val="both"/>
        <w:rPr>
          <w:sz w:val="26"/>
          <w:szCs w:val="26"/>
        </w:rPr>
      </w:pPr>
      <w:r w:rsidRPr="00AF57FD">
        <w:rPr>
          <w:sz w:val="26"/>
          <w:szCs w:val="26"/>
        </w:rPr>
        <w:t>4) 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продукции на предусмотренных Заказчиком условиях, либо осуществляемая закупка продукции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1318421" w14:textId="2CF5C47B"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й, предусмотренных пунктом 13.3.</w:t>
      </w:r>
    </w:p>
    <w:p w14:paraId="23A6B8F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4" w:name="_Toc7452969"/>
      <w:bookmarkStart w:id="85" w:name="_Toc20231768"/>
      <w:bookmarkStart w:id="86" w:name="_Toc24026802"/>
      <w:r w:rsidRPr="00AF57FD">
        <w:rPr>
          <w:b/>
          <w:sz w:val="26"/>
          <w:szCs w:val="26"/>
        </w:rPr>
        <w:t>Условия применения неконкурентных способов закупки:</w:t>
      </w:r>
      <w:bookmarkEnd w:id="84"/>
      <w:bookmarkEnd w:id="85"/>
      <w:bookmarkEnd w:id="86"/>
    </w:p>
    <w:p w14:paraId="4E118596" w14:textId="5078AC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Неконкурентные способы закупки применяются исключительно в случаях, предусмотренных настоящим Положением.</w:t>
      </w:r>
    </w:p>
    <w:p w14:paraId="2A9BC816" w14:textId="6074FDD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87" w:name="_Ref441164995"/>
      <w:r w:rsidRPr="00AF57FD">
        <w:rPr>
          <w:rFonts w:ascii="Times New Roman" w:hAnsi="Times New Roman" w:cs="Times New Roman"/>
          <w:sz w:val="26"/>
          <w:szCs w:val="26"/>
        </w:rPr>
        <w:t>Аккредитационный отбор осуществляется при закупке продукции, включенной в Спецперечень (раздел 19 настоящего Положения)</w:t>
      </w:r>
      <w:bookmarkEnd w:id="87"/>
      <w:r w:rsidRPr="00AF57FD">
        <w:rPr>
          <w:rFonts w:ascii="Times New Roman" w:hAnsi="Times New Roman" w:cs="Times New Roman"/>
          <w:sz w:val="26"/>
          <w:szCs w:val="26"/>
        </w:rPr>
        <w:t>.</w:t>
      </w:r>
    </w:p>
    <w:p w14:paraId="04F330E2" w14:textId="56BF6C28"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  осуществляется при закупке Нового продукта и закупке продукции в рамках исполнения Заказчиком своих обязательств по доходному договору, в том числе государственному или муниципальному контракту, когда стоимость продукции является единственным критерием выбора поставщика. </w:t>
      </w:r>
    </w:p>
    <w:p w14:paraId="00A6F5BE" w14:textId="40C72A7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превышает 500 000 (пятьсот тысяч) рублей</w:t>
      </w:r>
      <w:r w:rsidR="00FC644C" w:rsidRPr="00AF57FD">
        <w:rPr>
          <w:rFonts w:ascii="Times New Roman" w:hAnsi="Times New Roman" w:cs="Times New Roman"/>
          <w:sz w:val="26"/>
          <w:szCs w:val="26"/>
        </w:rPr>
        <w:t>, с учетом НДС и иных налогов</w:t>
      </w:r>
      <w:r w:rsidRPr="00AF57FD">
        <w:rPr>
          <w:rFonts w:ascii="Times New Roman" w:hAnsi="Times New Roman" w:cs="Times New Roman"/>
          <w:sz w:val="26"/>
          <w:szCs w:val="26"/>
        </w:rPr>
        <w:t>, Заказчик может проводить Малую закупку с использованием электронного магазина, а также закупку способом «закупка у единственного поставщика (подрядчика, исполнителя)».</w:t>
      </w:r>
    </w:p>
    <w:p w14:paraId="202E30E0" w14:textId="331C463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договор заключается напрямую с поставщиком (подрядчиком, исполнителем) по основаниям и в случаях, предусмотренных настоящим Положением согласно пункту 16.2.</w:t>
      </w:r>
    </w:p>
    <w:p w14:paraId="2715B35B"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88" w:name="_Toc24026803"/>
      <w:bookmarkStart w:id="89" w:name="_Toc300742334"/>
      <w:bookmarkStart w:id="90" w:name="_Toc514225643"/>
      <w:bookmarkEnd w:id="81"/>
      <w:bookmarkEnd w:id="82"/>
      <w:bookmarkEnd w:id="83"/>
      <w:r w:rsidRPr="00AF57FD">
        <w:rPr>
          <w:b/>
          <w:sz w:val="26"/>
          <w:szCs w:val="26"/>
        </w:rPr>
        <w:t>Особенности проведения закупок</w:t>
      </w:r>
      <w:bookmarkEnd w:id="88"/>
    </w:p>
    <w:p w14:paraId="068E6EF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1" w:name="_Toc7452971"/>
      <w:bookmarkStart w:id="92" w:name="_Toc20231770"/>
      <w:bookmarkStart w:id="93" w:name="_Toc24026804"/>
      <w:r w:rsidRPr="00AF57FD">
        <w:rPr>
          <w:b/>
          <w:sz w:val="26"/>
          <w:szCs w:val="26"/>
        </w:rPr>
        <w:t>Особенности проведения предварительного квалификационного отбора и закупок с ограниченным участием.</w:t>
      </w:r>
      <w:bookmarkEnd w:id="91"/>
      <w:bookmarkEnd w:id="92"/>
      <w:bookmarkEnd w:id="93"/>
    </w:p>
    <w:p w14:paraId="33D44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с ограниченным участием проводятся с обязательным проведением ПКО.</w:t>
      </w:r>
    </w:p>
    <w:p w14:paraId="14E463D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D6ECA0" w14:textId="33ABA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непосредственно перед конкретной закупочной процедурой 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и условия проведения ПКО, требования к участникам ПКО, требования к оформлению заявки на ПКО, срок и порядок рассмотрения заявок и подведения итогов ПКО. </w:t>
      </w:r>
    </w:p>
    <w:p w14:paraId="2A250BA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по результатам ПКО оформляется протокол, в котором отражаются решения о допуске/об отказе в допуске участников ПКО к участию в процедуре закупке с ограниченным участием, иные сведения в соответствии с требованиями настоящего Положения.</w:t>
      </w:r>
    </w:p>
    <w:p w14:paraId="6A3DF8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формирование реестра может проводится с ограничением или без ограничения срока подачи заявок в соответствии с графиком, установленном Заказчиком 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07C42C05"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Заказчик по окончании каждого периода подачи заявок участников ПКО рассматривает поданные заявки, </w:t>
      </w:r>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в реестр (при проведении ПКО без ограничения срока подачи заявок); </w:t>
      </w:r>
    </w:p>
    <w:p w14:paraId="35C717D8" w14:textId="77777777" w:rsidR="00CD61EB" w:rsidRPr="00AF57FD" w:rsidRDefault="001C25E8">
      <w:pPr>
        <w:pStyle w:val="affb"/>
        <w:autoSpaceDE w:val="0"/>
        <w:autoSpaceDN w:val="0"/>
        <w:adjustRightInd w:val="0"/>
        <w:spacing w:after="27"/>
        <w:jc w:val="both"/>
        <w:rPr>
          <w:sz w:val="26"/>
          <w:szCs w:val="26"/>
        </w:rPr>
      </w:pPr>
      <w:r w:rsidRPr="00AF57FD">
        <w:rPr>
          <w:sz w:val="26"/>
          <w:szCs w:val="26"/>
        </w:rPr>
        <w:t xml:space="preserve">в) срок подведения итогов ПКО.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21C8A05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xml:space="preserve">) квалификационные требований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7B8EA1F0"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иные сведения, которые могут содержаться в документации о закупке в соответствии настоящим Положением.</w:t>
      </w:r>
    </w:p>
    <w:p w14:paraId="6A32DAC9" w14:textId="2BD8AE63"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 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с требованиями настоящего Положения.</w:t>
      </w:r>
      <w:r w:rsidR="001C25E8" w:rsidRPr="00AF57FD">
        <w:rPr>
          <w:rFonts w:eastAsia="Calibri"/>
          <w:color w:val="000000"/>
          <w:sz w:val="26"/>
          <w:szCs w:val="26"/>
          <w:lang w:eastAsia="en-US"/>
        </w:rPr>
        <w:t xml:space="preserve"> </w:t>
      </w:r>
    </w:p>
    <w:p w14:paraId="6FC09157" w14:textId="29BC96B8" w:rsidR="00CD61EB" w:rsidRPr="00AF57FD" w:rsidRDefault="001C25E8" w:rsidP="006A575C">
      <w:pPr>
        <w:pStyle w:val="ConsPlusNormal"/>
        <w:numPr>
          <w:ilvl w:val="2"/>
          <w:numId w:val="23"/>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в ПКО не составляется.</w:t>
      </w:r>
    </w:p>
    <w:p w14:paraId="64818B0F" w14:textId="2983CF8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исключается из числа участников, прошедших ПКО, в случае установления Заказчиком его несоответствия требованиям документации по ПКО или в связи с предоставлением таким участником недостоверной информации о своем соответствии указанным требованиям.</w:t>
      </w:r>
    </w:p>
    <w:p w14:paraId="6F9C40AE" w14:textId="6E028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ПКО должна содержать следующую информацию 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ПКО несостоявшимся Заказчик может провести ПКО вновь.</w:t>
      </w:r>
    </w:p>
    <w:p w14:paraId="743F8693" w14:textId="694F99D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ПКО в любой момент до подведения итогов отбора</w:t>
      </w:r>
      <w:r w:rsidR="00574EA0" w:rsidRPr="00AF57FD">
        <w:rPr>
          <w:rFonts w:ascii="Times New Roman" w:hAnsi="Times New Roman" w:cs="Times New Roman"/>
          <w:sz w:val="26"/>
          <w:szCs w:val="26"/>
        </w:rPr>
        <w:t xml:space="preserve">. </w:t>
      </w:r>
      <w:r w:rsidRPr="00AF57FD">
        <w:rPr>
          <w:rFonts w:ascii="Times New Roman" w:hAnsi="Times New Roman" w:cs="Times New Roman"/>
          <w:sz w:val="26"/>
          <w:szCs w:val="26"/>
        </w:rPr>
        <w:t>В случае отказа Заказчика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4" w:name="_Toc7452972"/>
      <w:bookmarkStart w:id="95" w:name="_Toc20231771"/>
      <w:bookmarkStart w:id="96" w:name="_Toc24026805"/>
      <w:r w:rsidRPr="00AF57FD">
        <w:rPr>
          <w:b/>
          <w:sz w:val="26"/>
          <w:szCs w:val="26"/>
        </w:rPr>
        <w:t>Особенности проведения закупок, предусматривающих выбор нескольких победителей закупки</w:t>
      </w:r>
      <w:bookmarkEnd w:id="94"/>
      <w:bookmarkEnd w:id="95"/>
      <w:bookmarkEnd w:id="96"/>
      <w:r w:rsidRPr="00AF57FD">
        <w:rPr>
          <w:b/>
          <w:sz w:val="26"/>
          <w:szCs w:val="26"/>
        </w:rPr>
        <w:t xml:space="preserve"> </w:t>
      </w:r>
    </w:p>
    <w:p w14:paraId="4F3752BF" w14:textId="5B2B3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осуществляемые любым способом и неконкурентные закупки, осуществляемые способами «аккредитационный отбор» и «запрос цен», могут предусматривать заключение договоров с несколькими участниками закупки (лота),</w:t>
      </w:r>
      <w:r w:rsidR="00BD640B" w:rsidRPr="00AF57FD">
        <w:rPr>
          <w:rFonts w:ascii="Times New Roman" w:hAnsi="Times New Roman" w:cs="Times New Roman"/>
          <w:sz w:val="26"/>
          <w:szCs w:val="26"/>
        </w:rPr>
        <w:t xml:space="preserve"> </w:t>
      </w:r>
      <w:r w:rsidRPr="00AF57FD">
        <w:rPr>
          <w:rFonts w:ascii="Times New Roman" w:hAnsi="Times New Roman" w:cs="Times New Roman"/>
          <w:sz w:val="26"/>
          <w:szCs w:val="26"/>
        </w:rPr>
        <w:t>все такие участники признаются победителями закупки.</w:t>
      </w:r>
    </w:p>
    <w:p w14:paraId="186E3F42" w14:textId="2D8539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с несколькими победителями закупки заключаются в соответствии с настоящим Положением и условиями документации о закупке с учетом следующего: </w:t>
      </w:r>
    </w:p>
    <w:p w14:paraId="587D8098" w14:textId="168BE419"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сумма всех заключаемых договоров с несколькими победителями и по результатам такой закупки (по одному конкретному лоту) не 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84B67C5"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4FBA587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Заказчика произвести полную выборку продукции, указанной в договорах, заключаемых с каждым победителем. </w:t>
      </w:r>
    </w:p>
    <w:p w14:paraId="605C42C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7" w:name="_Toc7452973"/>
      <w:bookmarkStart w:id="98" w:name="_Toc20231772"/>
      <w:bookmarkStart w:id="99" w:name="_Toc24026806"/>
      <w:r w:rsidRPr="00AF57FD">
        <w:rPr>
          <w:b/>
          <w:sz w:val="26"/>
          <w:szCs w:val="26"/>
        </w:rPr>
        <w:t>Особенности проведения закупок с возможностью подачи альтернативных предложений.</w:t>
      </w:r>
      <w:bookmarkEnd w:id="97"/>
      <w:bookmarkEnd w:id="98"/>
      <w:bookmarkEnd w:id="99"/>
      <w:r w:rsidRPr="00AF57FD">
        <w:rPr>
          <w:b/>
          <w:sz w:val="26"/>
          <w:szCs w:val="26"/>
        </w:rPr>
        <w:t xml:space="preserve"> </w:t>
      </w:r>
    </w:p>
    <w:p w14:paraId="4E7B7E4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Заказчик вправе предусмотреть в документации о закупке право участника подать альтернативные предложения. </w:t>
      </w:r>
    </w:p>
    <w:p w14:paraId="72A922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Заказчик должен </w:t>
      </w:r>
      <w:r w:rsidRPr="00AF57FD">
        <w:rPr>
          <w:rFonts w:ascii="Times New Roman" w:hAnsi="Times New Roman" w:cs="Times New Roman"/>
          <w:sz w:val="26"/>
          <w:szCs w:val="26"/>
        </w:rPr>
        <w:lastRenderedPageBreak/>
        <w:t xml:space="preserve">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ограничить количество альтернативных предложений, подаваемых одним участником. </w:t>
      </w:r>
    </w:p>
    <w:p w14:paraId="69018F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37078C6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355B18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w:t>
      </w:r>
    </w:p>
    <w:p w14:paraId="03D56170" w14:textId="49126E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участник, подавший альтернативное предложение, уклоняется от заключения договора, Заказчик отклоняет все предложения такого участника (основное и альтернативные). </w:t>
      </w:r>
    </w:p>
    <w:p w14:paraId="2C07A802" w14:textId="0ADB0F5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0" w:name="_Toc7452974"/>
      <w:bookmarkStart w:id="101" w:name="_Toc20231773"/>
      <w:bookmarkStart w:id="102" w:name="_Toc24026807"/>
      <w:r w:rsidRPr="00AF57FD">
        <w:rPr>
          <w:b/>
          <w:sz w:val="26"/>
          <w:szCs w:val="26"/>
        </w:rPr>
        <w:t xml:space="preserve">Особенности проведения закупок с </w:t>
      </w:r>
      <w:bookmarkEnd w:id="100"/>
      <w:r w:rsidRPr="00AF57FD">
        <w:rPr>
          <w:b/>
          <w:sz w:val="26"/>
          <w:szCs w:val="26"/>
        </w:rPr>
        <w:t>переторжкой.</w:t>
      </w:r>
      <w:bookmarkEnd w:id="101"/>
      <w:bookmarkEnd w:id="102"/>
      <w:r w:rsidRPr="00AF57FD">
        <w:rPr>
          <w:b/>
          <w:sz w:val="26"/>
          <w:szCs w:val="26"/>
        </w:rPr>
        <w:t xml:space="preserve"> </w:t>
      </w:r>
    </w:p>
    <w:p w14:paraId="401BD650" w14:textId="77777777" w:rsidR="00104029" w:rsidRPr="00AF57FD" w:rsidRDefault="001C25E8" w:rsidP="006A575C">
      <w:pPr>
        <w:pStyle w:val="33"/>
        <w:numPr>
          <w:ilvl w:val="2"/>
          <w:numId w:val="23"/>
        </w:numPr>
        <w:ind w:firstLine="720"/>
        <w:jc w:val="both"/>
        <w:rPr>
          <w:sz w:val="26"/>
          <w:szCs w:val="26"/>
        </w:rPr>
      </w:pPr>
      <w:r w:rsidRPr="00AF57FD">
        <w:rPr>
          <w:sz w:val="26"/>
          <w:szCs w:val="26"/>
        </w:rPr>
        <w:t>Переторжка проводится по решению закупочной комиссии, если извещением о проведении закупки предусмотрена возможность проведения процедуры переторжки.</w:t>
      </w:r>
      <w:r w:rsidR="00104029" w:rsidRPr="00AF57FD">
        <w:rPr>
          <w:sz w:val="26"/>
          <w:szCs w:val="26"/>
        </w:rPr>
        <w:t xml:space="preserve"> </w:t>
      </w:r>
    </w:p>
    <w:p w14:paraId="5442EF81" w14:textId="2FF52066" w:rsidR="00CD61EB" w:rsidRPr="00AF57FD" w:rsidRDefault="00104029" w:rsidP="006A575C">
      <w:pPr>
        <w:pStyle w:val="33"/>
        <w:numPr>
          <w:ilvl w:val="2"/>
          <w:numId w:val="23"/>
        </w:numPr>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проводится только в заочной форме. </w:t>
      </w:r>
      <w:r w:rsidR="001C25E8" w:rsidRPr="00AF57FD">
        <w:rPr>
          <w:sz w:val="26"/>
          <w:szCs w:val="26"/>
        </w:rPr>
        <w:t xml:space="preserve"> </w:t>
      </w:r>
    </w:p>
    <w:p w14:paraId="26EB0839" w14:textId="77777777" w:rsidR="00CD61EB" w:rsidRPr="00AF57FD" w:rsidRDefault="001C25E8" w:rsidP="006A575C">
      <w:pPr>
        <w:pStyle w:val="33"/>
        <w:numPr>
          <w:ilvl w:val="2"/>
          <w:numId w:val="23"/>
        </w:numPr>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6A575C">
      <w:pPr>
        <w:pStyle w:val="33"/>
        <w:numPr>
          <w:ilvl w:val="2"/>
          <w:numId w:val="23"/>
        </w:numPr>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6A575C">
      <w:pPr>
        <w:pStyle w:val="33"/>
        <w:numPr>
          <w:ilvl w:val="2"/>
          <w:numId w:val="23"/>
        </w:numPr>
        <w:ind w:firstLine="720"/>
        <w:jc w:val="both"/>
        <w:rPr>
          <w:sz w:val="26"/>
          <w:szCs w:val="26"/>
        </w:rPr>
      </w:pPr>
      <w:r w:rsidRPr="00AF57FD">
        <w:rPr>
          <w:sz w:val="26"/>
          <w:szCs w:val="26"/>
        </w:rPr>
        <w:t xml:space="preserve">Количество переторжек не ограничено. </w:t>
      </w:r>
    </w:p>
    <w:p w14:paraId="286425C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25094FC1"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p>
    <w:p w14:paraId="71457581" w14:textId="77777777" w:rsidR="00CD61EB" w:rsidRPr="00AF57FD" w:rsidRDefault="001C25E8" w:rsidP="006A575C">
      <w:pPr>
        <w:pStyle w:val="33"/>
        <w:numPr>
          <w:ilvl w:val="2"/>
          <w:numId w:val="23"/>
        </w:numPr>
        <w:ind w:firstLine="709"/>
        <w:jc w:val="both"/>
        <w:rPr>
          <w:sz w:val="26"/>
          <w:szCs w:val="26"/>
        </w:rPr>
      </w:pPr>
      <w:r w:rsidRPr="00AF57FD">
        <w:rPr>
          <w:sz w:val="26"/>
          <w:szCs w:val="26"/>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10B9C044" w14:textId="343806FD" w:rsidR="00CD61EB" w:rsidRPr="00AF57FD" w:rsidRDefault="001C25E8" w:rsidP="006A575C">
      <w:pPr>
        <w:pStyle w:val="33"/>
        <w:numPr>
          <w:ilvl w:val="2"/>
          <w:numId w:val="23"/>
        </w:numPr>
        <w:ind w:firstLine="709"/>
        <w:jc w:val="both"/>
        <w:rPr>
          <w:sz w:val="26"/>
          <w:szCs w:val="26"/>
        </w:rPr>
      </w:pPr>
      <w:r w:rsidRPr="00AF57FD">
        <w:rPr>
          <w:sz w:val="26"/>
          <w:szCs w:val="26"/>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FF0CA7" w:rsidRPr="00AF57FD">
        <w:rPr>
          <w:sz w:val="26"/>
          <w:szCs w:val="26"/>
        </w:rPr>
        <w:t xml:space="preserve">в заявке на участие 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6A575C">
      <w:pPr>
        <w:pStyle w:val="33"/>
        <w:numPr>
          <w:ilvl w:val="2"/>
          <w:numId w:val="23"/>
        </w:numPr>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77777777" w:rsidR="00CD61EB" w:rsidRPr="00AF57FD" w:rsidRDefault="001C25E8" w:rsidP="006A575C">
      <w:pPr>
        <w:pStyle w:val="33"/>
        <w:numPr>
          <w:ilvl w:val="2"/>
          <w:numId w:val="23"/>
        </w:numPr>
        <w:ind w:firstLine="709"/>
        <w:jc w:val="both"/>
        <w:rPr>
          <w:sz w:val="26"/>
          <w:szCs w:val="26"/>
        </w:rPr>
      </w:pPr>
      <w:r w:rsidRPr="00AF57FD">
        <w:rPr>
          <w:sz w:val="26"/>
          <w:szCs w:val="26"/>
        </w:rPr>
        <w:t xml:space="preserve">При проведении переторжки допущенные участники закупки к установленному Заказчиком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Участник вправе отозвать поданное </w:t>
      </w:r>
      <w:r w:rsidRPr="00AF57FD">
        <w:rPr>
          <w:sz w:val="26"/>
          <w:szCs w:val="26"/>
        </w:rPr>
        <w:lastRenderedPageBreak/>
        <w:t>предложение с новыми условиями в любое время до окончания срока подачи предложений с измененными условиями.</w:t>
      </w:r>
    </w:p>
    <w:p w14:paraId="554F86ED"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После проведения переторжки победитель определяется в порядке и в соответствии с критериями оценки и сопоставления заявок, указанными в документации.</w:t>
      </w:r>
    </w:p>
    <w:p w14:paraId="66F81932" w14:textId="77777777" w:rsidR="00CD61EB" w:rsidRPr="00AF57FD" w:rsidRDefault="001C25E8" w:rsidP="006A575C">
      <w:pPr>
        <w:pStyle w:val="33"/>
        <w:numPr>
          <w:ilvl w:val="2"/>
          <w:numId w:val="23"/>
        </w:numPr>
        <w:ind w:firstLine="709"/>
        <w:jc w:val="both"/>
        <w:rPr>
          <w:sz w:val="26"/>
          <w:szCs w:val="26"/>
        </w:rPr>
      </w:pPr>
      <w:r w:rsidRPr="00AF57FD">
        <w:rPr>
          <w:sz w:val="26"/>
          <w:szCs w:val="26"/>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w:t>
      </w:r>
    </w:p>
    <w:p w14:paraId="262552F6" w14:textId="0F1784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029" w:rsidRPr="00AF57FD">
        <w:rPr>
          <w:rFonts w:ascii="Times New Roman" w:hAnsi="Times New Roman" w:cs="Times New Roman"/>
          <w:sz w:val="26"/>
          <w:szCs w:val="26"/>
        </w:rPr>
        <w:t>унктах 6.4.1. – 6.4.14</w:t>
      </w:r>
      <w:r w:rsidRPr="00AF57FD">
        <w:rPr>
          <w:rFonts w:ascii="Times New Roman" w:hAnsi="Times New Roman" w:cs="Times New Roman"/>
          <w:sz w:val="26"/>
          <w:szCs w:val="26"/>
        </w:rPr>
        <w:t xml:space="preserve">. настоящего Положения, за исключением требований о размещении, направлении соответствующих документов и сведений на ЭТП. </w:t>
      </w:r>
    </w:p>
    <w:p w14:paraId="00EC6B2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3" w:name="_Toc7452975"/>
      <w:bookmarkStart w:id="104" w:name="_Toc20231774"/>
      <w:bookmarkStart w:id="105" w:name="_Toc24026808"/>
      <w:r w:rsidRPr="00AF57FD">
        <w:rPr>
          <w:b/>
          <w:sz w:val="26"/>
          <w:szCs w:val="26"/>
        </w:rPr>
        <w:t>Особенности проведения попозиционных закупок</w:t>
      </w:r>
      <w:bookmarkEnd w:id="103"/>
      <w:bookmarkEnd w:id="104"/>
      <w:bookmarkEnd w:id="105"/>
    </w:p>
    <w:p w14:paraId="08D885F4" w14:textId="6C88744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любым конкурентным способом и неконкурентным способом «запрос цен» могут проводиться попозиционно</w:t>
      </w:r>
      <w:r w:rsidR="00104029" w:rsidRPr="00AF57FD">
        <w:rPr>
          <w:rFonts w:ascii="Times New Roman" w:hAnsi="Times New Roman" w:cs="Times New Roman"/>
          <w:sz w:val="26"/>
          <w:szCs w:val="26"/>
        </w:rPr>
        <w:t xml:space="preserve"> в рамках одного лота</w:t>
      </w:r>
      <w:r w:rsidRPr="00AF57FD">
        <w:rPr>
          <w:rFonts w:ascii="Times New Roman" w:hAnsi="Times New Roman" w:cs="Times New Roman"/>
          <w:sz w:val="26"/>
          <w:szCs w:val="26"/>
        </w:rPr>
        <w:t>.</w:t>
      </w:r>
    </w:p>
    <w:p w14:paraId="759784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попозиционной закупки вправе принимать участие в процедуре как по одной, так и по нескольким позициям одновременно.</w:t>
      </w:r>
    </w:p>
    <w:p w14:paraId="278803AC" w14:textId="5C5FE92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Заказчиком решение 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каждым из </w:t>
      </w:r>
      <w:r w:rsidRPr="00AF57FD">
        <w:rPr>
          <w:sz w:val="26"/>
          <w:szCs w:val="26"/>
        </w:rPr>
        <w:t>п</w:t>
      </w:r>
      <w:r w:rsidRPr="00AF57FD">
        <w:rPr>
          <w:rFonts w:ascii="Times New Roman" w:hAnsi="Times New Roman" w:cs="Times New Roman"/>
          <w:sz w:val="26"/>
          <w:szCs w:val="26"/>
        </w:rPr>
        <w:t>обедителей.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попозиционной закупки Заказчик вправе 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0D41A61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6" w:name="_Ref5207781"/>
      <w:bookmarkStart w:id="107" w:name="_Toc7452976"/>
      <w:bookmarkStart w:id="108" w:name="_Toc20231775"/>
      <w:bookmarkStart w:id="109" w:name="_Toc24026809"/>
      <w:r w:rsidRPr="00AF57FD">
        <w:rPr>
          <w:b/>
          <w:sz w:val="26"/>
          <w:szCs w:val="26"/>
        </w:rPr>
        <w:t>Особенности проведения совместных закупок.</w:t>
      </w:r>
      <w:bookmarkEnd w:id="106"/>
      <w:bookmarkEnd w:id="107"/>
      <w:bookmarkEnd w:id="108"/>
      <w:bookmarkEnd w:id="109"/>
    </w:p>
    <w:p w14:paraId="07CCD59B" w14:textId="72FE8A03"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В целях сокращения расходов на проведение закупочных процедур и повышения эффективности закупок, закупки одних и тех же товаров, работ, услуг для нужд нескольких Заказчиков могут проводиться централизованно, путем проведения совместных закупок на основании заключенного между Заказчиками соглашения о совместной закупке продукции</w:t>
      </w:r>
      <w:r w:rsidR="00BB6845" w:rsidRPr="00AF57FD">
        <w:rPr>
          <w:rFonts w:ascii="Times New Roman" w:hAnsi="Times New Roman" w:cs="Times New Roman"/>
          <w:sz w:val="26"/>
          <w:szCs w:val="26"/>
        </w:rPr>
        <w:t>.</w:t>
      </w:r>
    </w:p>
    <w:p w14:paraId="582B600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при условии, что правила проведения такой совместной закупки не нарушают нормы 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требования к закупаемой продукции (могут отличаться для разных Заказчиков); </w:t>
      </w:r>
    </w:p>
    <w:p w14:paraId="5139F08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Заказчиков); </w:t>
      </w:r>
    </w:p>
    <w:p w14:paraId="36CDDC2A"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lastRenderedPageBreak/>
        <w:t xml:space="preserve">в) объем закупки, сроки и условия поставки, и НМЦ договора (лота) (устанавливаются для каждого Заказчика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Заказчиков,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Заказчиков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11436D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ыступать 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527B3A7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планировании каждый Заказчик включает такую закупку в свой План закупки в соответствии с установленными для него параметрами.</w:t>
      </w:r>
    </w:p>
    <w:p w14:paraId="6C859F4A"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Заказчиками совместной закупки и одним ее победителем (несколькими победителями); </w:t>
      </w:r>
    </w:p>
    <w:p w14:paraId="5AE50AAD" w14:textId="458F3FED"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Заказчиков и победителем (несколькими победителями). </w:t>
      </w:r>
    </w:p>
    <w:p w14:paraId="1FD7855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0" w:name="_Toc7452977"/>
      <w:bookmarkStart w:id="111" w:name="_Toc20231776"/>
      <w:bookmarkStart w:id="112" w:name="_Toc24026810"/>
      <w:r w:rsidRPr="00AF57FD">
        <w:rPr>
          <w:b/>
          <w:sz w:val="26"/>
          <w:szCs w:val="26"/>
        </w:rPr>
        <w:t>Особенности проведения закупок, осуществляемых закрытым способом</w:t>
      </w:r>
      <w:bookmarkEnd w:id="110"/>
      <w:bookmarkEnd w:id="111"/>
      <w:bookmarkEnd w:id="112"/>
    </w:p>
    <w:p w14:paraId="76A1B14B" w14:textId="3BFC8C9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в отношении такой закупки Правительством РФ принято 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(далее также - закрытая конкурентная закупка).Правительство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w:t>
      </w:r>
    </w:p>
    <w:p w14:paraId="75DED0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FE6BC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Заказчик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Заказчик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(трех) дней с даты получения указанного требования.</w:t>
      </w:r>
    </w:p>
    <w:p w14:paraId="51E8B0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документация 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62AA99F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закупок не допускается осуществлять аудио- и видеозапись заседаний закупочной комиссии.</w:t>
      </w:r>
    </w:p>
    <w:p w14:paraId="213B9FB9" w14:textId="62770D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направляет всем участникам закрытой закупки копии протоколов, составленных в ходе проведения закрытой закупки не позднее чем через 3 (три) дня с даты подписания соответствующего протокола.</w:t>
      </w:r>
    </w:p>
    <w:p w14:paraId="3A35CE87" w14:textId="7B5753D9"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Заказчик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21.06.1993 № 5485-1 «О государственной тайне». </w:t>
      </w:r>
    </w:p>
    <w:p w14:paraId="3D40D1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14:paraId="7AC27CD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3" w:name="_Toc7452978"/>
      <w:bookmarkStart w:id="114" w:name="_Toc20231777"/>
      <w:bookmarkStart w:id="115" w:name="_Toc24026811"/>
      <w:r w:rsidRPr="00AF57FD">
        <w:rPr>
          <w:b/>
          <w:sz w:val="26"/>
          <w:szCs w:val="26"/>
        </w:rPr>
        <w:lastRenderedPageBreak/>
        <w:t>Особенности применения антидемпинговых мер</w:t>
      </w:r>
      <w:bookmarkEnd w:id="113"/>
      <w:bookmarkEnd w:id="114"/>
      <w:bookmarkEnd w:id="115"/>
      <w:r w:rsidRPr="00AF57FD">
        <w:rPr>
          <w:b/>
          <w:sz w:val="26"/>
          <w:szCs w:val="26"/>
        </w:rPr>
        <w:t xml:space="preserve"> </w:t>
      </w:r>
    </w:p>
    <w:p w14:paraId="123C14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50AF6C3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применяться следующие антидемпинговые меры: </w:t>
      </w:r>
    </w:p>
    <w:p w14:paraId="198A5864" w14:textId="44FA317B"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34E63EA3"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7D05A5F4"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Требованиями к составу заявки на участие в закупке, содержащей предложение с демпинговой ценой, может быть предусмотрено, что в составе такой заявки участник закупки обязан представить обоснование предлагаемой цены договора (единицы продукции), которое может включать в себя гарантийное письмо от производителя с указанием цены 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xml:space="preserve">, иные документы и расчёты, подтверждающие возможность участника закупки осуществить поставку товара по предлагаемой цене. В документации о закупке работ (услуг) могут быть предусмотрены требования к составу заявки на участие в закупке, содержащей предложение с демпинговой ценой договора (единицы продукции), о наличии в составе такой заявки расчёта предлагаемой цены договора (единицы продукции)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(оказания услуг) по предложенной в заявке цене. </w:t>
      </w:r>
    </w:p>
    <w:p w14:paraId="0FE3C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Обоснование, расчёты, заключения, указанные в настоящем подпункте, представляются: </w:t>
      </w:r>
    </w:p>
    <w:p w14:paraId="30D7B592" w14:textId="117D791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Участником закупки, предложившим демпинговую цену в составе заявки на участие в конкурсе, запросе котировок, запросе предложений, конкурентном отборе. В случае невыполнения таким участником данного требования или признания закупочной комиссией предложенной цены договора необоснованной</w:t>
      </w:r>
      <w:r w:rsidR="00974A01" w:rsidRPr="00AF57FD">
        <w:rPr>
          <w:rFonts w:ascii="Times New Roman" w:hAnsi="Times New Roman" w:cs="Times New Roman"/>
          <w:sz w:val="26"/>
          <w:szCs w:val="26"/>
        </w:rPr>
        <w:t xml:space="preserve"> (в порядке, предусмотренном документацией о закупке)</w:t>
      </w:r>
      <w:r w:rsidRPr="00AF57FD">
        <w:rPr>
          <w:rFonts w:ascii="Times New Roman" w:hAnsi="Times New Roman" w:cs="Times New Roman"/>
          <w:sz w:val="26"/>
          <w:szCs w:val="26"/>
        </w:rPr>
        <w:t xml:space="preserve">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 </w:t>
      </w:r>
    </w:p>
    <w:p w14:paraId="5E5D5CB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Участником закупки, предложившим демпинговую цену договора, с которым заключается договор,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закупочной комиссии оформляется протоколом, который размещается в ЕИС не позднее трёх дней со дня подписания. </w:t>
      </w:r>
    </w:p>
    <w:p w14:paraId="1122DB05" w14:textId="0AB6E87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на участника закупки, занявшего второе место, и с которым в соответствии 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1E4124A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6" w:name="_Toc7452979"/>
      <w:bookmarkStart w:id="117" w:name="_Toc20231778"/>
      <w:bookmarkStart w:id="118" w:name="_Toc24026812"/>
      <w:r w:rsidRPr="00AF57FD">
        <w:rPr>
          <w:b/>
          <w:sz w:val="26"/>
          <w:szCs w:val="26"/>
        </w:rPr>
        <w:t>Особенности проведения закупок</w:t>
      </w:r>
      <w:bookmarkEnd w:id="116"/>
      <w:r w:rsidRPr="00AF57FD">
        <w:rPr>
          <w:b/>
          <w:sz w:val="26"/>
          <w:szCs w:val="26"/>
        </w:rPr>
        <w:t xml:space="preserve"> при предоставлении преференций.</w:t>
      </w:r>
      <w:bookmarkEnd w:id="117"/>
      <w:bookmarkEnd w:id="118"/>
    </w:p>
    <w:p w14:paraId="06BFFEE4" w14:textId="77777777" w:rsidR="00CD61EB" w:rsidRPr="00AF57FD" w:rsidRDefault="00CD61EB">
      <w:pPr>
        <w:pStyle w:val="ConsPlusNormal"/>
        <w:ind w:firstLine="540"/>
        <w:jc w:val="both"/>
      </w:pPr>
    </w:p>
    <w:p w14:paraId="0EA2273B" w14:textId="686821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6.9.7. настоящего Положения, цена единицы каждого товара, работы, услуги определяется как произведение НМЦед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НМЦ договора;</w:t>
      </w:r>
    </w:p>
    <w:p w14:paraId="2B7DB23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A1DB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3E705132"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AEF8A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РФ и имеют преимущество перед иными требованиями настоящего Положения.</w:t>
      </w:r>
    </w:p>
    <w:p w14:paraId="26859F3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Заказчик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p>
    <w:p w14:paraId="6F38FF2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Заказчик при проведении закупок угля (горючих сланцев) и (или) продукции его переработки (далее - угольной продукции) заключает договоры поставки угольной продукции только сроком действия более года, за исключением случаев, когда для удовлетворения срочных потребностей Заказчика целесообразно заключение договоров на более короткий срок.</w:t>
      </w:r>
    </w:p>
    <w:p w14:paraId="78A0772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Заказчик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w:t>
      </w:r>
      <w:r w:rsidRPr="00AF57FD">
        <w:rPr>
          <w:rFonts w:ascii="Times New Roman" w:hAnsi="Times New Roman" w:cs="Times New Roman"/>
          <w:sz w:val="26"/>
          <w:szCs w:val="26"/>
        </w:rPr>
        <w:lastRenderedPageBreak/>
        <w:t>статьей 12.1 Федерального закона от 27 июля 2006 г. № 149 - 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1B477FE7"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приобретения программного обеспечения в соответствии с требованием контрагента в рамках исполнения договоров, по которым Заказчик является исполнителем, в том числе в целях дооснащения существующих программно-аппаратных комплексов контрагента.</w:t>
      </w:r>
    </w:p>
    <w:p w14:paraId="21028208" w14:textId="0E13F414" w:rsidR="00CD61EB" w:rsidRPr="00AC0A1E"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 </w:t>
      </w:r>
      <w:bookmarkStart w:id="119" w:name="_Ref465949030"/>
      <w:r w:rsidRPr="00AF57FD">
        <w:rPr>
          <w:rFonts w:ascii="Times New Roman" w:hAnsi="Times New Roman" w:cs="Times New Roman"/>
          <w:sz w:val="26"/>
          <w:szCs w:val="26"/>
        </w:rPr>
        <w:t>Заказчик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Заказчик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19"/>
    </w:p>
    <w:p w14:paraId="2E874C2E" w14:textId="7BD41680" w:rsidR="00AC0A1E" w:rsidRPr="00AF57FD" w:rsidRDefault="006E7C88" w:rsidP="00DA4321">
      <w:pPr>
        <w:pStyle w:val="ConsPlusNormal"/>
        <w:numPr>
          <w:ilvl w:val="2"/>
          <w:numId w:val="23"/>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в приложении к Приказу Минфина от </w:t>
      </w:r>
      <w:r w:rsidR="00DA4321" w:rsidRPr="00DA4321">
        <w:rPr>
          <w:rFonts w:ascii="Times New Roman" w:hAnsi="Times New Roman" w:cs="Times New Roman"/>
          <w:sz w:val="26"/>
          <w:szCs w:val="26"/>
        </w:rPr>
        <w:t>4 июня 2018 г. N 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FA36E5">
        <w:rPr>
          <w:rFonts w:ascii="Times New Roman" w:hAnsi="Times New Roman" w:cs="Times New Roman"/>
          <w:sz w:val="26"/>
          <w:szCs w:val="26"/>
        </w:rPr>
        <w:t>Постановлени</w:t>
      </w:r>
      <w:r w:rsidR="00512300">
        <w:rPr>
          <w:rFonts w:ascii="Times New Roman" w:hAnsi="Times New Roman" w:cs="Times New Roman"/>
          <w:sz w:val="26"/>
          <w:szCs w:val="26"/>
        </w:rPr>
        <w:t>я</w:t>
      </w:r>
      <w:r w:rsidR="00FA36E5">
        <w:rPr>
          <w:rFonts w:ascii="Times New Roman" w:hAnsi="Times New Roman" w:cs="Times New Roman"/>
          <w:sz w:val="26"/>
          <w:szCs w:val="26"/>
        </w:rPr>
        <w:t xml:space="preserve"> Правительства от 16.09.2016</w:t>
      </w:r>
      <w:r w:rsidR="00512300">
        <w:rPr>
          <w:rFonts w:ascii="Times New Roman" w:hAnsi="Times New Roman" w:cs="Times New Roman"/>
          <w:sz w:val="26"/>
          <w:szCs w:val="26"/>
        </w:rPr>
        <w:t xml:space="preserve"> </w:t>
      </w:r>
      <w:r w:rsidR="00FA36E5">
        <w:rPr>
          <w:rFonts w:ascii="Times New Roman" w:hAnsi="Times New Roman" w:cs="Times New Roman"/>
          <w:sz w:val="26"/>
          <w:szCs w:val="26"/>
        </w:rPr>
        <w:t>г. №925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7DA03BF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0" w:name="_Toc7452980"/>
      <w:bookmarkStart w:id="121" w:name="_Toc20231779"/>
      <w:bookmarkStart w:id="122" w:name="_Toc24026813"/>
      <w:r w:rsidRPr="00AF57FD">
        <w:rPr>
          <w:b/>
          <w:sz w:val="26"/>
          <w:szCs w:val="26"/>
        </w:rPr>
        <w:t xml:space="preserve">Особенности проведения закупок, участниками которых являются субъекты </w:t>
      </w:r>
      <w:bookmarkEnd w:id="120"/>
      <w:r w:rsidRPr="00AF57FD">
        <w:rPr>
          <w:b/>
          <w:sz w:val="26"/>
          <w:szCs w:val="26"/>
        </w:rPr>
        <w:t>МСП</w:t>
      </w:r>
      <w:bookmarkEnd w:id="121"/>
      <w:bookmarkEnd w:id="122"/>
    </w:p>
    <w:p w14:paraId="072890E1" w14:textId="77777777" w:rsidR="00CD61EB" w:rsidRPr="00AF57FD" w:rsidRDefault="00CD61EB">
      <w:pPr>
        <w:pStyle w:val="Default"/>
      </w:pPr>
    </w:p>
    <w:p w14:paraId="3A4AB2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участниками которой являются исключительно МСП, в случаях,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w:t>
      </w:r>
    </w:p>
    <w:p w14:paraId="48F3D24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p>
    <w:p w14:paraId="4CD7C4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Перечень товаров, работ, услуг, закупки которых осуществляются Заказчиком у субъектов МСП, размещается Заказчиком в ЕИС, а также на сайте Заказчика.</w:t>
      </w:r>
    </w:p>
    <w:p w14:paraId="0CAC0E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3FAC65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Заказчик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53BAEF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товаров, работ, услуг у субъектов МСП в соответствии с пунктом 6.10.5. или пунктом 6.10.6.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8, а также с учетом особенностей, установленных в отношении каждого способа закупки.</w:t>
      </w:r>
    </w:p>
    <w:p w14:paraId="457BDA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Субъекты МСП обязаны декларировать в заявках на участие в закупках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МСП в закупках товаров, работ, услуг отдельными видами </w:t>
      </w:r>
      <w:r w:rsidRPr="00AF57FD">
        <w:rPr>
          <w:rFonts w:ascii="Times New Roman" w:hAnsi="Times New Roman" w:cs="Times New Roman"/>
          <w:sz w:val="26"/>
          <w:szCs w:val="26"/>
        </w:rPr>
        <w:lastRenderedPageBreak/>
        <w:t xml:space="preserve">юридических лиц, годовом объеме таких закупок и порядке расчета указанного объема, утвержденному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МСП. </w:t>
      </w:r>
    </w:p>
    <w:p w14:paraId="3B7B60A8" w14:textId="77777777" w:rsidR="00CD61EB" w:rsidRPr="00AF57FD" w:rsidRDefault="001C25E8">
      <w:pPr>
        <w:autoSpaceDE w:val="0"/>
        <w:autoSpaceDN w:val="0"/>
        <w:adjustRightInd w:val="0"/>
        <w:ind w:firstLine="709"/>
        <w:jc w:val="both"/>
        <w:rPr>
          <w:sz w:val="26"/>
          <w:szCs w:val="26"/>
        </w:rPr>
      </w:pPr>
      <w:r w:rsidRPr="00AF57FD">
        <w:rPr>
          <w:sz w:val="26"/>
          <w:szCs w:val="26"/>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0737F1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участниками которой могут быть любые лица, в том числе субъекты МСП, Заказчик вправе:</w:t>
      </w:r>
    </w:p>
    <w:p w14:paraId="083058B6" w14:textId="77777777" w:rsidR="00CD61EB" w:rsidRPr="00AF57FD" w:rsidRDefault="001C25E8">
      <w:pPr>
        <w:autoSpaceDE w:val="0"/>
        <w:autoSpaceDN w:val="0"/>
        <w:adjustRightInd w:val="0"/>
        <w:jc w:val="both"/>
        <w:rPr>
          <w:sz w:val="26"/>
          <w:szCs w:val="26"/>
        </w:rPr>
      </w:pPr>
      <w:r w:rsidRPr="00AF57FD">
        <w:rPr>
          <w:sz w:val="26"/>
          <w:szCs w:val="26"/>
        </w:rPr>
        <w:t>1) установить требование к субъектам МСП, являющимся участниками такой закупки, о включении Декларации в случае, предусмотренном пунктом 6.10.8., или сведений из единого реестра субъектов МСП в состав заявки на участие в закупке;</w:t>
      </w:r>
    </w:p>
    <w:p w14:paraId="41C7F3C4" w14:textId="77777777" w:rsidR="00CD61EB" w:rsidRPr="00AF57FD" w:rsidRDefault="001C25E8">
      <w:pPr>
        <w:autoSpaceDE w:val="0"/>
        <w:autoSpaceDN w:val="0"/>
        <w:adjustRightInd w:val="0"/>
        <w:jc w:val="both"/>
        <w:rPr>
          <w:sz w:val="26"/>
          <w:szCs w:val="26"/>
        </w:rPr>
      </w:pPr>
      <w:r w:rsidRPr="00AF57FD">
        <w:rPr>
          <w:sz w:val="26"/>
          <w:szCs w:val="26"/>
        </w:rPr>
        <w:t>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МСП, в том числе в случае, если требование, указанное в подпункте 1) настоящего пункта, не было установлено.</w:t>
      </w:r>
    </w:p>
    <w:p w14:paraId="2EDF82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участниками которых могут быть только субъекты 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4F90740C"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об участнике закупки в едином реестре субъектов МСП или непредставление таким участником закупки Декларации;</w:t>
      </w:r>
    </w:p>
    <w:p w14:paraId="73C0C972"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об участнике закупки,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45FD19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в соответствии с пунктом 6.10.5. или пунктом 6.10.6. настоящего Положения и закупок, участниками которых могут быть любые лица, в том числе субъекты МСП,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19C7D3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неконкурентной закупке, осуществляемой в соответствии с пунктом 6.10.5. или пунктом 6.10.6., требования к обеспечению заявки на участие в закупке, размер такого обеспечения не может превышать 2 (два) процента НМЦ договора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14:paraId="21F6E49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Денежные средства, внесенные участником в качестве обеспечения заявки на участие в закупке, осуществляемой в соответствии с пунктом 6.10.5. или пунктом 6.10.6., на счет, указанный в документации о конкурентной закупке, документацией о неконкурентной закупке, возвращаются: </w:t>
      </w:r>
    </w:p>
    <w:p w14:paraId="17AB7DA6" w14:textId="77777777" w:rsidR="00CD61EB" w:rsidRPr="00AF57FD" w:rsidRDefault="001C25E8">
      <w:pPr>
        <w:autoSpaceDE w:val="0"/>
        <w:autoSpaceDN w:val="0"/>
        <w:adjustRightInd w:val="0"/>
        <w:jc w:val="both"/>
        <w:rPr>
          <w:sz w:val="26"/>
          <w:szCs w:val="26"/>
        </w:rPr>
      </w:pPr>
      <w:r w:rsidRPr="00AF57FD">
        <w:rPr>
          <w:sz w:val="26"/>
          <w:szCs w:val="26"/>
        </w:rPr>
        <w:t>1)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28FFFD28" w14:textId="77777777" w:rsidR="00CD61EB" w:rsidRPr="00AF57FD" w:rsidRDefault="001C25E8">
      <w:pPr>
        <w:autoSpaceDE w:val="0"/>
        <w:autoSpaceDN w:val="0"/>
        <w:adjustRightInd w:val="0"/>
        <w:jc w:val="both"/>
        <w:rPr>
          <w:sz w:val="26"/>
          <w:szCs w:val="26"/>
        </w:rPr>
      </w:pPr>
      <w:r w:rsidRPr="00AF57FD">
        <w:rPr>
          <w:sz w:val="26"/>
          <w:szCs w:val="26"/>
        </w:rPr>
        <w:t>2)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7F9FB5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конкурентной закупке, документации о неконкурентной закупке, осуществляемой в соответствии с пунктом 6.10.5. или пунктом 6.10.6., установлено требование к обеспечению исполнения договора, размер такого обеспечения:</w:t>
      </w:r>
    </w:p>
    <w:p w14:paraId="2D09BF5C" w14:textId="77777777" w:rsidR="00CD61EB" w:rsidRPr="00AF57FD" w:rsidRDefault="001C25E8">
      <w:pPr>
        <w:autoSpaceDE w:val="0"/>
        <w:autoSpaceDN w:val="0"/>
        <w:adjustRightInd w:val="0"/>
        <w:jc w:val="both"/>
        <w:rPr>
          <w:sz w:val="26"/>
          <w:szCs w:val="26"/>
        </w:rPr>
      </w:pPr>
      <w:r w:rsidRPr="00AF57FD">
        <w:rPr>
          <w:sz w:val="26"/>
          <w:szCs w:val="26"/>
        </w:rPr>
        <w:t>1) не может превышать 5 (пять) процентов от НМЦ договора (лота), если договором 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77777777"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конкурентной закупке, документацией о неконкурентной закупке, осуществляемой в соответствии с пунктом 6.10.5. или пунктом 6.10.6.,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E77FC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товаров, работ, услуг у субъектов МСП в соответствии с пунктом 6.10.5. или пунктом 6.10.6. максимальный срок оплаты поставленной продукции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4C1D990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с пунктом 6.10.5. или пунктом 6.10.6.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77777777" w:rsidR="00CD61EB" w:rsidRPr="00AF57FD" w:rsidRDefault="001C25E8">
      <w:pPr>
        <w:autoSpaceDE w:val="0"/>
        <w:autoSpaceDN w:val="0"/>
        <w:adjustRightInd w:val="0"/>
        <w:jc w:val="both"/>
        <w:rPr>
          <w:sz w:val="26"/>
          <w:szCs w:val="26"/>
        </w:rPr>
      </w:pPr>
      <w:r w:rsidRPr="00AF57F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договор по результатам закупки, осуществляемой с пунктом 6.10.5. или пунктом 6.10.6.,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8F499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МСП (далее – Программа партнерства).</w:t>
      </w:r>
    </w:p>
    <w:p w14:paraId="4AABAE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 в сети Интернет.</w:t>
      </w:r>
    </w:p>
    <w:p w14:paraId="3759A1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должен составлять не более 30 (тридцати) календарных дней со дня подписания Заказчиком документа о приемке продукции по договору (отдельному этапу договора).</w:t>
      </w:r>
    </w:p>
    <w:p w14:paraId="0493C13A" w14:textId="07978B28"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в соответствии с пунктом 6.10.5. или пунктом 6.10.6. 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14:paraId="336878A1" w14:textId="123EE046"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РФ.</w:t>
      </w:r>
    </w:p>
    <w:p w14:paraId="49E898EC" w14:textId="1371D3BD"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и размещается на сайте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7B3F66C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3" w:name="_Toc7452981"/>
      <w:bookmarkStart w:id="124" w:name="_Toc20231780"/>
      <w:bookmarkStart w:id="125" w:name="_Toc24026814"/>
      <w:r w:rsidRPr="00AF57FD">
        <w:rPr>
          <w:b/>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bookmarkEnd w:id="123"/>
      <w:bookmarkEnd w:id="124"/>
      <w:bookmarkEnd w:id="125"/>
    </w:p>
    <w:p w14:paraId="4A57DB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МСП.</w:t>
      </w:r>
    </w:p>
    <w:p w14:paraId="2781492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привлечения субпоставщиков (субподрядчиков, соисполнителей) из числа субъектов МСП должен содержать следующие сведения:</w:t>
      </w:r>
    </w:p>
    <w:p w14:paraId="25E0799F" w14:textId="77777777" w:rsidR="00CD61EB" w:rsidRPr="00AF57FD" w:rsidRDefault="001C25E8">
      <w:pPr>
        <w:autoSpaceDE w:val="0"/>
        <w:autoSpaceDN w:val="0"/>
        <w:adjustRightInd w:val="0"/>
        <w:jc w:val="both"/>
        <w:rPr>
          <w:sz w:val="26"/>
          <w:szCs w:val="26"/>
        </w:rPr>
      </w:pPr>
      <w:r w:rsidRPr="00AF57FD">
        <w:rPr>
          <w:sz w:val="26"/>
          <w:szCs w:val="26"/>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w:t>
      </w:r>
      <w:r w:rsidRPr="00AF57FD">
        <w:rPr>
          <w:sz w:val="26"/>
          <w:szCs w:val="26"/>
        </w:rPr>
        <w:lastRenderedPageBreak/>
        <w:t>место жительства (для индивидуального предпринимателя), почтовый адрес, номер контактного телефона, адрес электронной почты субъекта МСП – субпоставщика (субподрядчика, соисполнителя);</w:t>
      </w:r>
    </w:p>
    <w:p w14:paraId="2FA6866E" w14:textId="77777777"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 субпоставщиком (субподрядчиком, соисполнителем), с указанием количества поставляемой им продукции;</w:t>
      </w:r>
    </w:p>
    <w:p w14:paraId="227FF03F" w14:textId="77777777" w:rsidR="00CD61EB" w:rsidRPr="00AF57FD" w:rsidRDefault="001C25E8">
      <w:pPr>
        <w:autoSpaceDE w:val="0"/>
        <w:autoSpaceDN w:val="0"/>
        <w:adjustRightInd w:val="0"/>
        <w:jc w:val="both"/>
        <w:rPr>
          <w:sz w:val="26"/>
          <w:szCs w:val="26"/>
        </w:rPr>
      </w:pPr>
      <w:r w:rsidRPr="00AF57FD">
        <w:rPr>
          <w:sz w:val="26"/>
          <w:szCs w:val="26"/>
        </w:rPr>
        <w:t>3) место, условия и сроки (периоды) поставки продукции субъектом МСП – субпоставщиком (субподрядчиком, соисполнителем);</w:t>
      </w:r>
    </w:p>
    <w:p w14:paraId="213062E7" w14:textId="77777777"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 субпоставщиком (субподрядчиком, соисполнителем).</w:t>
      </w:r>
    </w:p>
    <w:p w14:paraId="584EEC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Привлекаемые участниками закупки, осуществляемой в соответствии с пунктом 6.11.1., субпоставщики (субподрядчики, соисполнители) из числа субъектов МСП обязаны декларировать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МСП.</w:t>
      </w:r>
    </w:p>
    <w:p w14:paraId="66CEB1AE" w14:textId="77777777" w:rsidR="00CD61EB" w:rsidRPr="00AF57FD" w:rsidRDefault="001C25E8">
      <w:pPr>
        <w:autoSpaceDE w:val="0"/>
        <w:autoSpaceDN w:val="0"/>
        <w:adjustRightInd w:val="0"/>
        <w:ind w:firstLine="709"/>
        <w:jc w:val="both"/>
        <w:rPr>
          <w:sz w:val="26"/>
          <w:szCs w:val="26"/>
        </w:rPr>
      </w:pPr>
      <w:r w:rsidRPr="00AF57FD">
        <w:rPr>
          <w:sz w:val="26"/>
          <w:szCs w:val="26"/>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228350C1" w14:textId="77777777" w:rsidR="00CD61EB" w:rsidRPr="00AF57FD" w:rsidRDefault="001C25E8">
      <w:pPr>
        <w:autoSpaceDE w:val="0"/>
        <w:autoSpaceDN w:val="0"/>
        <w:adjustRightInd w:val="0"/>
        <w:ind w:firstLine="709"/>
        <w:jc w:val="both"/>
        <w:rPr>
          <w:sz w:val="26"/>
          <w:szCs w:val="26"/>
        </w:rPr>
      </w:pPr>
      <w:r w:rsidRPr="00AF57FD">
        <w:rPr>
          <w:sz w:val="26"/>
          <w:szCs w:val="26"/>
        </w:rPr>
        <w:t>Заявка на участие в закупке, осуществляемой в соответствии с пунктом 6.11.1., должна включать сведения из единого реестра субъектов МСП или Декларацию в отношении каждого субпоставщика (субподрядчика, соисполнителя), являющегося субъектом МСП.</w:t>
      </w:r>
    </w:p>
    <w:p w14:paraId="22BDCF3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закупки в соответствии с пунктом 6.11.1.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66C30EF3"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 привлекаемом участником закупки субпоставщике (субподрядчике, соисполнителе) из числа субъектов МСП в едином реестре субъектов МСП или непредставление участником закупки в составе заявки на участие в закупке Декларации такого субпоставщика (субподрядчика, соисполнителя);</w:t>
      </w:r>
    </w:p>
    <w:p w14:paraId="6421734A"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 привлекаемом участником закупки субпоставщике (субподрядчике, соисполнителе) из числа субъектов МСП,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7250D7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закупок в соответствии с пунктом 6.11.1.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22596F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 Привлечение к исполнению договора, заключенного по результатам закупки, осуществляемой в соответствии с пунктом 6.11.1., субпоставщиков (субподрядчиков, соисполнителей) из числа субъектов МСП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МСП.</w:t>
      </w:r>
    </w:p>
    <w:p w14:paraId="5C1EB26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МСП, с которым заключается либо ранее был заключен договор субподряда, на другого субпоставщика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0AE7F0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В документацию о конкурентной закупке и документацию о неконкурентной закупке, осуществляемой в соответствии с пунктом 6.11.1.,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30 (тридцати) календарных дней со дня подписания Заказчиком документа о приемке продукции по договору (отдельному этапу договора).</w:t>
      </w:r>
    </w:p>
    <w:p w14:paraId="614CA53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6" w:name="_Toc7452982"/>
      <w:bookmarkStart w:id="127" w:name="_Toc20231781"/>
      <w:bookmarkStart w:id="128" w:name="_Toc24026815"/>
      <w:r w:rsidRPr="00AF57FD">
        <w:rPr>
          <w:b/>
          <w:sz w:val="26"/>
          <w:szCs w:val="26"/>
        </w:rPr>
        <w:t>Особенности осуществления конкурентных закупок в электронной форме</w:t>
      </w:r>
      <w:bookmarkEnd w:id="126"/>
      <w:bookmarkEnd w:id="127"/>
      <w:bookmarkEnd w:id="128"/>
    </w:p>
    <w:p w14:paraId="546B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 8, с учетом данных особенностей.</w:t>
      </w:r>
    </w:p>
    <w:p w14:paraId="43AFA1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ЭТП.</w:t>
      </w:r>
    </w:p>
    <w:p w14:paraId="43CFA0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Функционирование ЭТП осуществляется в соответствии с действующим законодательством РФ и принятыми во исполнение его нормативными правовыми актами, правилами, действующими на ЭТП, и соглашением, заключенным между Заказчиком и оператором.</w:t>
      </w:r>
    </w:p>
    <w:p w14:paraId="0F4445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Участнику конкурентной закупки в электронной форме для участия в такой закупке необходимо получить аккредитацию на ЭТП в порядке, установленном оператором электронной площадки.</w:t>
      </w:r>
    </w:p>
    <w:p w14:paraId="49203A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56AB690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29" w:name="_Ref438465265"/>
      <w:r w:rsidRPr="00AF57FD">
        <w:rPr>
          <w:rFonts w:ascii="Times New Roman" w:hAnsi="Times New Roman" w:cs="Times New Roman"/>
          <w:sz w:val="26"/>
          <w:szCs w:val="26"/>
        </w:rP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документации 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о конкурентной закупке и его предложения. Участник конкурентной закупки, подавая заявку на участие в конкурентной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29"/>
    </w:p>
    <w:p w14:paraId="726476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31E56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РФ, и/или регламентом уполномоченного удостоверяющего центра, выдавшего сертификат ключа проверки электронной подписи.</w:t>
      </w:r>
    </w:p>
    <w:p w14:paraId="0DF50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543DB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настоящим Положением и/или действующим законодательством РФ и принятыми во исполнение его нормативными правовыми актами.</w:t>
      </w:r>
    </w:p>
    <w:p w14:paraId="16D165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30" w:name="_Ref442958981"/>
      <w:r w:rsidRPr="00AF57FD">
        <w:rPr>
          <w:rFonts w:ascii="Times New Roman" w:hAnsi="Times New Roman" w:cs="Times New Roman"/>
          <w:sz w:val="26"/>
          <w:szCs w:val="26"/>
        </w:rPr>
        <w:lastRenderedPageBreak/>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130"/>
    </w:p>
    <w:p w14:paraId="7A36C53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1" w:name="_Toc7452983"/>
      <w:bookmarkStart w:id="132" w:name="_Toc20231782"/>
      <w:bookmarkStart w:id="133" w:name="_Toc24026816"/>
      <w:r w:rsidRPr="00AF57FD">
        <w:rPr>
          <w:b/>
          <w:sz w:val="26"/>
          <w:szCs w:val="26"/>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bookmarkEnd w:id="131"/>
      <w:bookmarkEnd w:id="132"/>
      <w:bookmarkEnd w:id="133"/>
    </w:p>
    <w:p w14:paraId="22398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Проведение конкурентной закупки с участием только субъектов МСП осуществляется Заказчиком на ЭТП,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РФ.</w:t>
      </w:r>
    </w:p>
    <w:p w14:paraId="13F392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обеспечение заявок на участие в такой конкурентной закупке (если требование об обеспечении заявок установлено Заказчиком в документации о конкурентной закупке) может предоставляться участниками такой закупки путем внесения денежных средств на счет, указанный Заказчиком в документации о конкурентной закупке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 № 44-ФЗ (далее – специальный банковский счет).</w:t>
      </w:r>
    </w:p>
    <w:p w14:paraId="5980FA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только субъектов МСП открывают в соответствии с пунктом 6.13.3. специальные банковские счета, утверждаются Правительством РФ.</w:t>
      </w:r>
    </w:p>
    <w:p w14:paraId="440AD3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одного часа с момента окончания срока подачи заявок на участие в конкурентной закупке с участием только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E5986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6.13.5.</w:t>
      </w:r>
    </w:p>
    <w:p w14:paraId="7B9029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документации о конкурентной закупке, в случае уклонения, в том числе непредоставления или предоставления с нарушением условий, установленных документацией о конкурентной закупке, до заключения договора заказчику обеспечения 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Субъекты МСП получают аккредитацию на электронной площадке в порядке, установленном Федеральным законом от 05 апреля 2013 г. № 44-ФЗ.</w:t>
      </w:r>
    </w:p>
    <w:p w14:paraId="0391B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14:paraId="0737C13A"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Заявка на участие в запросе котировок в электронной форме состоит из одной части и ценового предложения. </w:t>
      </w:r>
    </w:p>
    <w:p w14:paraId="00FC7603" w14:textId="77777777" w:rsidR="00CD61EB" w:rsidRPr="00AF57FD" w:rsidRDefault="001C25E8">
      <w:pPr>
        <w:autoSpaceDE w:val="0"/>
        <w:autoSpaceDN w:val="0"/>
        <w:adjustRightInd w:val="0"/>
        <w:ind w:firstLine="709"/>
        <w:jc w:val="both"/>
        <w:rPr>
          <w:sz w:val="26"/>
          <w:szCs w:val="26"/>
        </w:rPr>
      </w:pPr>
      <w:r w:rsidRPr="00AF57FD">
        <w:rPr>
          <w:sz w:val="26"/>
          <w:szCs w:val="26"/>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поставляемой продукции, которая является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7047FD72" w14:textId="77777777" w:rsidR="00CD61EB" w:rsidRPr="00AF57FD" w:rsidRDefault="001C25E8">
      <w:pPr>
        <w:autoSpaceDE w:val="0"/>
        <w:autoSpaceDN w:val="0"/>
        <w:adjustRightInd w:val="0"/>
        <w:ind w:firstLine="709"/>
        <w:jc w:val="both"/>
        <w:rPr>
          <w:sz w:val="26"/>
          <w:szCs w:val="26"/>
        </w:rPr>
      </w:pPr>
      <w:r w:rsidRPr="00AF57FD">
        <w:rPr>
          <w:sz w:val="26"/>
          <w:szCs w:val="26"/>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4D2EC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ACCEF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электронной площадки в следующем порядке направляет Заказчику: </w:t>
      </w:r>
    </w:p>
    <w:p w14:paraId="23156320" w14:textId="77777777" w:rsidR="00CD61EB" w:rsidRPr="00AF57FD" w:rsidRDefault="001C25E8">
      <w:pPr>
        <w:autoSpaceDE w:val="0"/>
        <w:autoSpaceDN w:val="0"/>
        <w:adjustRightInd w:val="0"/>
        <w:jc w:val="both"/>
        <w:rPr>
          <w:sz w:val="26"/>
          <w:szCs w:val="26"/>
        </w:rPr>
      </w:pPr>
      <w:r w:rsidRPr="00AF57FD">
        <w:rPr>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w:t>
      </w:r>
      <w:r w:rsidRPr="00AF57FD">
        <w:rPr>
          <w:sz w:val="26"/>
          <w:szCs w:val="26"/>
        </w:rPr>
        <w:lastRenderedPageBreak/>
        <w:t>окончания срока подачи заявок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
    <w:p w14:paraId="06889114" w14:textId="77777777" w:rsidR="00CD61EB" w:rsidRPr="00AF57FD" w:rsidRDefault="001C25E8">
      <w:pPr>
        <w:autoSpaceDE w:val="0"/>
        <w:autoSpaceDN w:val="0"/>
        <w:adjustRightInd w:val="0"/>
        <w:jc w:val="both"/>
        <w:rPr>
          <w:sz w:val="26"/>
          <w:szCs w:val="26"/>
        </w:rPr>
      </w:pPr>
      <w:r w:rsidRPr="00AF57FD">
        <w:rPr>
          <w:sz w:val="26"/>
          <w:szCs w:val="26"/>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032668F" w14:textId="77777777" w:rsidR="00CD61EB" w:rsidRPr="00AF57FD" w:rsidRDefault="001C25E8">
      <w:pPr>
        <w:autoSpaceDE w:val="0"/>
        <w:autoSpaceDN w:val="0"/>
        <w:adjustRightInd w:val="0"/>
        <w:jc w:val="both"/>
        <w:rPr>
          <w:sz w:val="28"/>
          <w:szCs w:val="28"/>
        </w:rPr>
      </w:pPr>
      <w:r w:rsidRPr="00AF57FD">
        <w:rPr>
          <w:sz w:val="26"/>
          <w:szCs w:val="26"/>
        </w:rPr>
        <w:t>-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 обсуждения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на участие в них;</w:t>
      </w:r>
    </w:p>
    <w:p w14:paraId="689561ED" w14:textId="77777777" w:rsidR="00CD61EB" w:rsidRPr="00AF57FD" w:rsidRDefault="001C25E8">
      <w:pPr>
        <w:autoSpaceDE w:val="0"/>
        <w:autoSpaceDN w:val="0"/>
        <w:adjustRightInd w:val="0"/>
        <w:jc w:val="both"/>
        <w:rPr>
          <w:sz w:val="28"/>
          <w:szCs w:val="28"/>
        </w:rPr>
      </w:pPr>
      <w:r w:rsidRPr="00AF57FD">
        <w:rPr>
          <w:sz w:val="26"/>
          <w:szCs w:val="26"/>
        </w:rPr>
        <w:t>- проведения этапа сопоставления дополнительных ценовых предложений участников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10.7.3.</w:t>
      </w:r>
    </w:p>
    <w:p w14:paraId="45DAA3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и направляет его оператору электронной площадки.</w:t>
      </w:r>
    </w:p>
    <w:p w14:paraId="6FB00C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14:paraId="4FE679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7CBE8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течение одного рабочего дня после направления оператором электронной площадки информации, указанной в пункте 6.13.14., и вторых частей заявок участников закупки (в порядке, указанном в пункте 6.13.11)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4A4CF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присваивает заявке на участие в конкурсе в электронной форме, в которой содержатся лучшие условия исполнения договора, а в случае </w:t>
      </w:r>
      <w:r w:rsidRPr="00AF57FD">
        <w:rPr>
          <w:rFonts w:ascii="Times New Roman" w:hAnsi="Times New Roman" w:cs="Times New Roman"/>
          <w:sz w:val="26"/>
          <w:szCs w:val="26"/>
        </w:rPr>
        <w:lastRenderedPageBreak/>
        <w:t>проведения аукциона в электронной форме или запроса котировок в электронной форме – наименьшее ценовое предложение, первый номер.</w:t>
      </w:r>
    </w:p>
    <w:p w14:paraId="01BCF5C8" w14:textId="77777777" w:rsidR="00CD61EB" w:rsidRPr="00AF57FD" w:rsidRDefault="001C25E8">
      <w:pPr>
        <w:autoSpaceDE w:val="0"/>
        <w:autoSpaceDN w:val="0"/>
        <w:adjustRightInd w:val="0"/>
        <w:ind w:firstLine="709"/>
        <w:jc w:val="both"/>
        <w:rPr>
          <w:sz w:val="26"/>
          <w:szCs w:val="26"/>
        </w:rPr>
      </w:pPr>
      <w:r w:rsidRPr="00AF57FD">
        <w:rPr>
          <w:sz w:val="26"/>
          <w:szCs w:val="26"/>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2D9A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759D4273"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77777777" w:rsidR="00CD61EB" w:rsidRPr="00AF57FD" w:rsidRDefault="001C25E8">
      <w:pPr>
        <w:autoSpaceDE w:val="0"/>
        <w:autoSpaceDN w:val="0"/>
        <w:adjustRightInd w:val="0"/>
        <w:ind w:firstLine="709"/>
        <w:jc w:val="both"/>
        <w:rPr>
          <w:sz w:val="26"/>
          <w:szCs w:val="26"/>
        </w:rPr>
      </w:pPr>
      <w:r w:rsidRPr="00AF57FD">
        <w:rPr>
          <w:sz w:val="26"/>
          <w:szCs w:val="26"/>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5C84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84EC319" w14:textId="27CFC3A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89"/>
      <w:bookmarkEnd w:id="90"/>
    </w:p>
    <w:p w14:paraId="209F4B5C" w14:textId="3C2B55B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34" w:name="_Toc24026817"/>
      <w:r w:rsidRPr="00AF57FD">
        <w:rPr>
          <w:b/>
          <w:sz w:val="26"/>
          <w:szCs w:val="26"/>
        </w:rPr>
        <w:t>Организация проведения закупок</w:t>
      </w:r>
      <w:bookmarkEnd w:id="134"/>
    </w:p>
    <w:p w14:paraId="1A1AC185" w14:textId="08F8466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5" w:name="_Toc7452985"/>
      <w:bookmarkStart w:id="136" w:name="_Toc20231784"/>
      <w:bookmarkStart w:id="137" w:name="_Toc24026818"/>
      <w:r w:rsidRPr="00AF57FD">
        <w:rPr>
          <w:b/>
          <w:sz w:val="26"/>
          <w:szCs w:val="26"/>
        </w:rPr>
        <w:t>Закупочные комиссии</w:t>
      </w:r>
      <w:bookmarkEnd w:id="135"/>
      <w:bookmarkEnd w:id="136"/>
      <w:bookmarkEnd w:id="137"/>
      <w:r w:rsidRPr="00AF57FD">
        <w:rPr>
          <w:b/>
          <w:sz w:val="26"/>
          <w:szCs w:val="26"/>
        </w:rPr>
        <w:t xml:space="preserve"> </w:t>
      </w:r>
    </w:p>
    <w:p w14:paraId="0F7ECE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Закупочные комиссии осуществляют функции по принятию решений в рамках конкретной закупки.</w:t>
      </w:r>
    </w:p>
    <w:p w14:paraId="0EC5E843" w14:textId="2C9C9A8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A74D28">
        <w:rPr>
          <w:rFonts w:ascii="Times New Roman" w:hAnsi="Times New Roman" w:cs="Times New Roman"/>
          <w:sz w:val="26"/>
          <w:szCs w:val="26"/>
        </w:rPr>
        <w:t>З</w:t>
      </w:r>
      <w:r w:rsidRPr="00AF57FD">
        <w:rPr>
          <w:rFonts w:ascii="Times New Roman" w:hAnsi="Times New Roman" w:cs="Times New Roman"/>
          <w:sz w:val="26"/>
          <w:szCs w:val="26"/>
        </w:rPr>
        <w:t>аказчика (либо специализированной организации, если данная функция передана ей).</w:t>
      </w:r>
    </w:p>
    <w:p w14:paraId="596C164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могут быть возложены в соответствии с нормативными документами Заказчика на структурное подразделение, орган управления Заказчика, комиссию и (или) комитет при органе управления Заказчика.</w:t>
      </w:r>
    </w:p>
    <w:p w14:paraId="22A05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о создании Закупочной комиссии или о возложении функций Закупочной комиссии на структурное подразделение, орган управления Заказчика, комиссию и (или) комитет при органе управления Заказчика принимается </w:t>
      </w:r>
      <w:r w:rsidRPr="00AF57FD">
        <w:rPr>
          <w:rFonts w:ascii="Times New Roman" w:hAnsi="Times New Roman" w:cs="Times New Roman"/>
          <w:sz w:val="26"/>
          <w:szCs w:val="26"/>
        </w:rPr>
        <w:lastRenderedPageBreak/>
        <w:t>Заказчиком до начала проведения ими Закупок, в том числе до размещения документации о закупке.</w:t>
      </w:r>
    </w:p>
    <w:p w14:paraId="7C626A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Членами Закупочной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Заказчика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также которые не являются представителями органов государственной власти и/или органов местного самоуправления.</w:t>
      </w:r>
    </w:p>
    <w:p w14:paraId="66AC8D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её цели, задачи и регламент работы устанавливаются внутренними нормативными документами Заказчика и настоящим Положением.</w:t>
      </w:r>
    </w:p>
    <w:p w14:paraId="04B53A8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14:paraId="379252E9" w14:textId="2DF248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3EB1C12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8" w:name="_Toc7452986"/>
      <w:bookmarkStart w:id="139" w:name="_Toc20231785"/>
      <w:bookmarkStart w:id="140" w:name="_Toc24026819"/>
      <w:r w:rsidRPr="00AF57FD">
        <w:rPr>
          <w:b/>
          <w:sz w:val="26"/>
          <w:szCs w:val="26"/>
        </w:rPr>
        <w:t>Специализированная организация</w:t>
      </w:r>
      <w:bookmarkEnd w:id="138"/>
      <w:bookmarkEnd w:id="139"/>
      <w:bookmarkEnd w:id="140"/>
    </w:p>
    <w:p w14:paraId="6890C1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Заказчика по закупочной деятельности, переданные на основании договора или соглашения между Заказчиком и специализированной организацией. </w:t>
      </w:r>
    </w:p>
    <w:p w14:paraId="14614064" w14:textId="2E4D087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41" w:name="_Hlt309739220"/>
      <w:bookmarkStart w:id="142" w:name="_Hlt311721995"/>
      <w:bookmarkStart w:id="143" w:name="_Ref269808334"/>
      <w:bookmarkStart w:id="144" w:name="_Ref270344630"/>
      <w:bookmarkStart w:id="145" w:name="_Ref374350377"/>
      <w:bookmarkEnd w:id="141"/>
      <w:bookmarkEnd w:id="142"/>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A74D28">
        <w:rPr>
          <w:rFonts w:ascii="Times New Roman" w:hAnsi="Times New Roman" w:cs="Times New Roman"/>
          <w:sz w:val="26"/>
          <w:szCs w:val="26"/>
        </w:rPr>
        <w:t>Заказчика</w:t>
      </w:r>
      <w:r w:rsidRPr="00AF57FD">
        <w:rPr>
          <w:rFonts w:ascii="Times New Roman" w:hAnsi="Times New Roman" w:cs="Times New Roman"/>
          <w:sz w:val="26"/>
          <w:szCs w:val="26"/>
        </w:rPr>
        <w:t>.</w:t>
      </w:r>
      <w:bookmarkEnd w:id="143"/>
      <w:bookmarkEnd w:id="144"/>
      <w:bookmarkEnd w:id="145"/>
      <w:r w:rsidRPr="00AF57FD">
        <w:rPr>
          <w:rFonts w:ascii="Times New Roman" w:hAnsi="Times New Roman" w:cs="Times New Roman"/>
          <w:sz w:val="26"/>
          <w:szCs w:val="26"/>
        </w:rPr>
        <w:t xml:space="preserve"> </w:t>
      </w:r>
    </w:p>
    <w:p w14:paraId="71EFF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Осуществление организацией функций специализированной организации начинается с момента ее включения в установленный пунктом 7.2.2. настоящего Приложения перечень и прекращается в случае ее исключения из вышеуказанного перечня. При этом все вопросы по расторжению заключенных договоров с заказчиками определяются условиями таких договоров.</w:t>
      </w:r>
    </w:p>
    <w:p w14:paraId="1EAF8D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передает специализированной организации свои функции и полномочия по закупочной деятельности на основании договора или соглашения между Заказчиком и специализированной организацией.</w:t>
      </w:r>
    </w:p>
    <w:p w14:paraId="4FE3FF6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Нормы настоящего Положения, касающиеся заказчиков, также распространяются и на специализированные организации с учетом объема переданных им по соглашению функций.</w:t>
      </w:r>
    </w:p>
    <w:p w14:paraId="78CB0C5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заказчиков и специализированных организаций разрабатывается регламент взаимодействия с определением конкретных действий и сроков их исполнения при подготовке и проведении закупок и указанием ответственных лиц (сторон) по каждому этапу.</w:t>
      </w:r>
    </w:p>
    <w:p w14:paraId="20A5E065" w14:textId="77A6CB4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6" w:name="_Toc7452987"/>
      <w:bookmarkStart w:id="147" w:name="_Toc20231786"/>
      <w:bookmarkStart w:id="148" w:name="_Toc24026820"/>
      <w:r w:rsidRPr="00AF57FD">
        <w:rPr>
          <w:b/>
          <w:sz w:val="26"/>
          <w:szCs w:val="26"/>
        </w:rPr>
        <w:lastRenderedPageBreak/>
        <w:t>Требования к Участникам</w:t>
      </w:r>
      <w:bookmarkEnd w:id="146"/>
      <w:bookmarkEnd w:id="147"/>
      <w:bookmarkEnd w:id="148"/>
    </w:p>
    <w:p w14:paraId="169E34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РФ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РФ к лицам, осуществляющим поставку продукции, являющейся предметом закупки.</w:t>
      </w:r>
    </w:p>
    <w:p w14:paraId="3BDF5D93"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315A3F4"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РФ, на день подачи заявки на участие в закупке.</w:t>
      </w:r>
    </w:p>
    <w:p w14:paraId="703F6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Иные единые требования к участникам,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продукции,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РФ, внутренними нормативными документами Заказчика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p>
    <w:p w14:paraId="127720D9"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33E950"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AF57FD">
        <w:rPr>
          <w:rFonts w:ascii="Times New Roman" w:hAnsi="Times New Roman" w:cs="Times New Roman"/>
          <w:sz w:val="26"/>
          <w:szCs w:val="2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9C9B28"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4DE3B4B4"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p>
    <w:p w14:paraId="7DE0DE1A" w14:textId="36142FD2"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0616DA3E" w14:textId="521BA7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Заказчик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о необходимости соблюдения которых не было указано в документации 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с настоящим Положением.</w:t>
      </w:r>
    </w:p>
    <w:p w14:paraId="055322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Требования, установленные к участникам закупки, а также к привлекаемым ими для исполнения договора соисполнителям (субподрядчикам), </w:t>
      </w:r>
      <w:r w:rsidRPr="00AF57FD">
        <w:rPr>
          <w:rFonts w:ascii="Times New Roman" w:hAnsi="Times New Roman" w:cs="Times New Roman"/>
          <w:sz w:val="26"/>
          <w:szCs w:val="26"/>
        </w:rPr>
        <w:lastRenderedPageBreak/>
        <w:t>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79039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7F45C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Заказчик сообщает соответствующие сведения Закупочной комиссии, и Закупочная комиссия вправе отклонить заявку такого участника закупки на любой стадии (на любом этапе) проведения закупки, завершить процедуру конкурентной закупки или неконкурентной закупки без заключения договора, а также пересмотреть результаты конкурентной закупки или неконкурентной закупки в случаях, предусмотренных настоящим Положением.</w:t>
      </w:r>
    </w:p>
    <w:p w14:paraId="24846742" w14:textId="2C4B2E75" w:rsidR="00CD61EB"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В целях оценки и сопоставления заявок участников закупки Заказчик вправе вести реестр неблагонадежных поставщиков (исполнителей, подрядчиков), а также реестр добросовестных поставщиков (исполнителей, подрядчиков). Порядок ведения реестров определяется внутренними нормативными документами Заказчика.</w:t>
      </w:r>
    </w:p>
    <w:p w14:paraId="5B41F666" w14:textId="5A97DE83" w:rsidR="0021746C" w:rsidRPr="0021746C" w:rsidRDefault="0021746C" w:rsidP="0021746C">
      <w:pPr>
        <w:pStyle w:val="ConsPlusNormal"/>
        <w:numPr>
          <w:ilvl w:val="2"/>
          <w:numId w:val="23"/>
        </w:numPr>
        <w:ind w:firstLine="540"/>
        <w:jc w:val="both"/>
        <w:rPr>
          <w:rFonts w:ascii="Times New Roman" w:hAnsi="Times New Roman" w:cs="Times New Roman"/>
          <w:sz w:val="26"/>
          <w:szCs w:val="26"/>
        </w:rPr>
      </w:pPr>
      <w:r w:rsidRPr="0021746C">
        <w:rPr>
          <w:rFonts w:ascii="Times New Roman" w:hAnsi="Times New Roman" w:cs="Times New Roman"/>
          <w:sz w:val="26"/>
          <w:szCs w:val="26"/>
        </w:rPr>
        <w:t xml:space="preserve">Общество при проведении закупок угля (горючих сланцев) и (или) продукции его переработки привлекает к участию в закупке только непосредственно производителей угольной продукции или обществ, входящих в одну группу лиц с производителями угольной продукции. </w:t>
      </w:r>
    </w:p>
    <w:p w14:paraId="067A1E8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9" w:name="_Toc7452988"/>
      <w:bookmarkStart w:id="150" w:name="_Toc20231787"/>
      <w:bookmarkStart w:id="151" w:name="_Toc24026821"/>
      <w:bookmarkStart w:id="152" w:name="_Ref335268639"/>
      <w:bookmarkStart w:id="153" w:name="_Toc342916567"/>
      <w:bookmarkStart w:id="154" w:name="_Toc455649596"/>
      <w:r w:rsidRPr="00AF57FD">
        <w:rPr>
          <w:b/>
          <w:sz w:val="26"/>
          <w:szCs w:val="26"/>
        </w:rPr>
        <w:t>Требования к описанию предмета конкурентной закупки</w:t>
      </w:r>
      <w:bookmarkEnd w:id="149"/>
      <w:bookmarkEnd w:id="150"/>
      <w:bookmarkEnd w:id="151"/>
    </w:p>
    <w:p w14:paraId="15F2DD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p>
    <w:p w14:paraId="21213A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на государственные, национальные, межнациональные и международные стандарты, </w:t>
      </w:r>
      <w:r w:rsidRPr="00AF57FD">
        <w:rPr>
          <w:rFonts w:ascii="Times New Roman" w:hAnsi="Times New Roman" w:cs="Times New Roman"/>
          <w:sz w:val="26"/>
          <w:szCs w:val="26"/>
        </w:rPr>
        <w:lastRenderedPageBreak/>
        <w:t>нормативно-технические документы, стандарты Заказчика и иные документы системы технического регулирования Заказчика,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Заказчиком могут быть установлены иные требования, выходящие за рамки требований, предусмотренных пунктом 7.4.1,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1F0876C7" w14:textId="02A85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14:paraId="7164FF7E" w14:textId="77777777" w:rsidR="00CD61EB" w:rsidRPr="00AF57FD" w:rsidRDefault="001C25E8">
      <w:pPr>
        <w:autoSpaceDE w:val="0"/>
        <w:autoSpaceDN w:val="0"/>
        <w:adjustRightInd w:val="0"/>
        <w:jc w:val="both"/>
        <w:rPr>
          <w:sz w:val="26"/>
          <w:szCs w:val="26"/>
        </w:rPr>
      </w:pPr>
      <w:r w:rsidRPr="00AF57FD">
        <w:rPr>
          <w:sz w:val="26"/>
          <w:szCs w:val="26"/>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AA7B16" w14:textId="77777777" w:rsidR="00CD61EB" w:rsidRPr="00AF57FD" w:rsidRDefault="001C25E8">
      <w:pPr>
        <w:autoSpaceDE w:val="0"/>
        <w:autoSpaceDN w:val="0"/>
        <w:adjustRightInd w:val="0"/>
        <w:jc w:val="both"/>
        <w:rPr>
          <w:sz w:val="26"/>
          <w:szCs w:val="26"/>
        </w:rPr>
      </w:pPr>
      <w:r w:rsidRPr="00AF57FD">
        <w:rPr>
          <w:sz w:val="26"/>
          <w:szCs w:val="26"/>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940CDA4" w14:textId="77777777" w:rsidR="00CD61EB" w:rsidRPr="00AF57FD" w:rsidRDefault="001C25E8">
      <w:pPr>
        <w:autoSpaceDE w:val="0"/>
        <w:autoSpaceDN w:val="0"/>
        <w:adjustRightInd w:val="0"/>
        <w:jc w:val="both"/>
        <w:rPr>
          <w:sz w:val="26"/>
          <w:szCs w:val="26"/>
        </w:rPr>
      </w:pPr>
      <w:r w:rsidRPr="00AF57FD">
        <w:rPr>
          <w:sz w:val="26"/>
          <w:szCs w:val="26"/>
        </w:rPr>
        <w:t>3) закупок товаров, необходимых для исполнения государственного или муниципального контракта.</w:t>
      </w:r>
    </w:p>
    <w:p w14:paraId="161DCD78" w14:textId="77777777" w:rsidR="00CD61EB" w:rsidRPr="00AF57FD" w:rsidRDefault="001C25E8">
      <w:pPr>
        <w:autoSpaceDE w:val="0"/>
        <w:autoSpaceDN w:val="0"/>
        <w:adjustRightInd w:val="0"/>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033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РФ в соответствии с положениями Федерального закона № 223-ФЗ.</w:t>
      </w:r>
    </w:p>
    <w:p w14:paraId="55A8B84B" w14:textId="59D8A83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55" w:name="_Toc24026822"/>
      <w:bookmarkEnd w:id="152"/>
      <w:bookmarkEnd w:id="153"/>
      <w:bookmarkEnd w:id="154"/>
      <w:r w:rsidRPr="00AF57FD">
        <w:rPr>
          <w:b/>
          <w:sz w:val="26"/>
          <w:szCs w:val="26"/>
        </w:rPr>
        <w:lastRenderedPageBreak/>
        <w:t>Общий порядок подготовки и проведения конкурентных закупок</w:t>
      </w:r>
      <w:bookmarkEnd w:id="155"/>
    </w:p>
    <w:p w14:paraId="44B3002B" w14:textId="3BFF619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6" w:name="_Toc7452990"/>
      <w:bookmarkStart w:id="157" w:name="_Toc20231789"/>
      <w:bookmarkStart w:id="158" w:name="_Toc24026823"/>
      <w:r w:rsidRPr="00AF57FD">
        <w:rPr>
          <w:b/>
          <w:sz w:val="26"/>
          <w:szCs w:val="26"/>
        </w:rPr>
        <w:t>Извещение об осуществлении конкурентной закупки</w:t>
      </w:r>
      <w:bookmarkEnd w:id="156"/>
      <w:bookmarkEnd w:id="157"/>
      <w:bookmarkEnd w:id="158"/>
    </w:p>
    <w:p w14:paraId="221A53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77777777" w:rsidR="00CD61EB" w:rsidRPr="00AF57FD" w:rsidRDefault="001C25E8">
      <w:pPr>
        <w:autoSpaceDE w:val="0"/>
        <w:autoSpaceDN w:val="0"/>
        <w:adjustRightInd w:val="0"/>
        <w:jc w:val="both"/>
        <w:rPr>
          <w:sz w:val="26"/>
          <w:szCs w:val="26"/>
        </w:rPr>
      </w:pPr>
      <w:r w:rsidRPr="00AF57FD">
        <w:rPr>
          <w:sz w:val="26"/>
          <w:szCs w:val="26"/>
        </w:rPr>
        <w:t>2) наименование, место нахождения, почтовый адрес, адрес электронной почты, номер контактного телефона Заказчика.</w:t>
      </w:r>
    </w:p>
    <w:p w14:paraId="199B29CB" w14:textId="77777777" w:rsidR="00CD61EB" w:rsidRPr="00AF57FD" w:rsidRDefault="001C25E8">
      <w:pPr>
        <w:autoSpaceDE w:val="0"/>
        <w:autoSpaceDN w:val="0"/>
        <w:adjustRightInd w:val="0"/>
        <w:jc w:val="both"/>
        <w:rPr>
          <w:sz w:val="26"/>
          <w:szCs w:val="26"/>
        </w:rPr>
      </w:pPr>
      <w:r w:rsidRPr="00AF57F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DA200B9" w14:textId="77777777" w:rsidR="00CD61EB" w:rsidRPr="00AF57FD" w:rsidRDefault="001C25E8">
      <w:pPr>
        <w:autoSpaceDE w:val="0"/>
        <w:autoSpaceDN w:val="0"/>
        <w:adjustRightInd w:val="0"/>
        <w:jc w:val="both"/>
        <w:rPr>
          <w:sz w:val="26"/>
          <w:szCs w:val="26"/>
        </w:rPr>
      </w:pPr>
      <w:r w:rsidRPr="00AF57FD">
        <w:rPr>
          <w:sz w:val="26"/>
          <w:szCs w:val="26"/>
        </w:rPr>
        <w:t>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1B026B1D" w14:textId="77777777" w:rsidR="00CD61EB" w:rsidRPr="00AF57FD" w:rsidRDefault="001C25E8">
      <w:pPr>
        <w:autoSpaceDE w:val="0"/>
        <w:autoSpaceDN w:val="0"/>
        <w:adjustRightInd w:val="0"/>
        <w:jc w:val="both"/>
        <w:rPr>
          <w:sz w:val="26"/>
          <w:szCs w:val="26"/>
        </w:rPr>
      </w:pPr>
      <w:r w:rsidRPr="00AF57FD">
        <w:rPr>
          <w:sz w:val="26"/>
          <w:szCs w:val="26"/>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7777777"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 телекоммуникационной сети Интернет (при осуществлении конкурентной закупки в электронной форме).</w:t>
      </w:r>
    </w:p>
    <w:p w14:paraId="4AC36592" w14:textId="77777777" w:rsidR="00CD61EB" w:rsidRPr="00AF57FD" w:rsidRDefault="001C25E8">
      <w:pPr>
        <w:autoSpaceDE w:val="0"/>
        <w:autoSpaceDN w:val="0"/>
        <w:adjustRightInd w:val="0"/>
        <w:jc w:val="both"/>
        <w:rPr>
          <w:sz w:val="26"/>
          <w:szCs w:val="26"/>
        </w:rPr>
      </w:pPr>
      <w:r w:rsidRPr="00AF57FD">
        <w:rPr>
          <w:sz w:val="26"/>
          <w:szCs w:val="26"/>
        </w:rPr>
        <w:t>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451C7EC3" w14:textId="77777777" w:rsidR="00CD61EB" w:rsidRPr="00AF57FD" w:rsidRDefault="001C25E8">
      <w:pPr>
        <w:autoSpaceDE w:val="0"/>
        <w:autoSpaceDN w:val="0"/>
        <w:adjustRightInd w:val="0"/>
        <w:jc w:val="both"/>
        <w:rPr>
          <w:sz w:val="26"/>
          <w:szCs w:val="26"/>
        </w:rPr>
      </w:pPr>
      <w:r w:rsidRPr="00AF57FD">
        <w:rPr>
          <w:sz w:val="26"/>
          <w:szCs w:val="26"/>
        </w:rPr>
        <w:t>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137C7D1" w14:textId="77777777" w:rsidR="00CD61EB" w:rsidRPr="00AF57FD" w:rsidRDefault="001C25E8">
      <w:pPr>
        <w:autoSpaceDE w:val="0"/>
        <w:autoSpaceDN w:val="0"/>
        <w:adjustRightInd w:val="0"/>
        <w:jc w:val="both"/>
        <w:rPr>
          <w:sz w:val="26"/>
          <w:szCs w:val="26"/>
        </w:rPr>
      </w:pPr>
      <w:r w:rsidRPr="00AF57FD">
        <w:rPr>
          <w:sz w:val="26"/>
          <w:szCs w:val="26"/>
        </w:rPr>
        <w:t>11)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могут содержаться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19951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19B0D38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9" w:name="_Toc7452991"/>
      <w:bookmarkStart w:id="160" w:name="_Toc20231790"/>
      <w:bookmarkStart w:id="161" w:name="_Toc24026824"/>
      <w:r w:rsidRPr="00AF57FD">
        <w:rPr>
          <w:b/>
          <w:sz w:val="26"/>
          <w:szCs w:val="26"/>
        </w:rPr>
        <w:lastRenderedPageBreak/>
        <w:t>Документация о конкурентной закупке</w:t>
      </w:r>
      <w:bookmarkEnd w:id="159"/>
      <w:bookmarkEnd w:id="160"/>
      <w:bookmarkEnd w:id="161"/>
    </w:p>
    <w:p w14:paraId="5EC3569E" w14:textId="77777777" w:rsidR="00CD61EB" w:rsidRPr="00AF57FD" w:rsidRDefault="00CD61EB">
      <w:pPr>
        <w:pStyle w:val="ConsPlusNormal"/>
        <w:ind w:left="720" w:firstLine="0"/>
        <w:jc w:val="both"/>
        <w:rPr>
          <w:rFonts w:ascii="Times New Roman" w:hAnsi="Times New Roman" w:cs="Times New Roman"/>
          <w:b/>
          <w:sz w:val="26"/>
          <w:szCs w:val="26"/>
        </w:rPr>
      </w:pPr>
    </w:p>
    <w:p w14:paraId="06DED8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p>
    <w:p w14:paraId="2E1E85DB" w14:textId="77777777" w:rsidR="00CD61EB" w:rsidRPr="00AF57FD" w:rsidRDefault="001C25E8">
      <w:pPr>
        <w:autoSpaceDE w:val="0"/>
        <w:autoSpaceDN w:val="0"/>
        <w:adjustRightInd w:val="0"/>
        <w:jc w:val="both"/>
        <w:rPr>
          <w:sz w:val="26"/>
          <w:szCs w:val="26"/>
        </w:rPr>
      </w:pPr>
      <w:r w:rsidRPr="00AF57FD">
        <w:rPr>
          <w:sz w:val="26"/>
          <w:szCs w:val="26"/>
        </w:rPr>
        <w:t>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77777777" w:rsidR="00CD61EB" w:rsidRPr="00AF57FD" w:rsidRDefault="001C25E8">
      <w:pPr>
        <w:autoSpaceDE w:val="0"/>
        <w:autoSpaceDN w:val="0"/>
        <w:adjustRightInd w:val="0"/>
        <w:jc w:val="both"/>
        <w:rPr>
          <w:sz w:val="26"/>
          <w:szCs w:val="26"/>
        </w:rPr>
      </w:pPr>
      <w:r w:rsidRPr="00AF57FD">
        <w:rPr>
          <w:sz w:val="26"/>
          <w:szCs w:val="26"/>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77777777" w:rsidR="00CD61EB" w:rsidRPr="00AF57FD" w:rsidRDefault="001C25E8">
      <w:pPr>
        <w:autoSpaceDE w:val="0"/>
        <w:autoSpaceDN w:val="0"/>
        <w:adjustRightInd w:val="0"/>
        <w:jc w:val="both"/>
        <w:rPr>
          <w:sz w:val="26"/>
          <w:szCs w:val="26"/>
        </w:rPr>
      </w:pPr>
      <w:r w:rsidRPr="00AF57FD">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77777777" w:rsidR="00CD61EB" w:rsidRPr="00AF57FD" w:rsidRDefault="001C25E8">
      <w:pPr>
        <w:autoSpaceDE w:val="0"/>
        <w:autoSpaceDN w:val="0"/>
        <w:adjustRightInd w:val="0"/>
        <w:jc w:val="both"/>
        <w:rPr>
          <w:sz w:val="26"/>
          <w:szCs w:val="26"/>
        </w:rPr>
      </w:pPr>
      <w:r w:rsidRPr="00AF57FD">
        <w:rPr>
          <w:sz w:val="26"/>
          <w:szCs w:val="26"/>
        </w:rPr>
        <w:t>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77777777" w:rsidR="00CD61EB" w:rsidRPr="00AF57FD" w:rsidRDefault="001C25E8">
      <w:pPr>
        <w:autoSpaceDE w:val="0"/>
        <w:autoSpaceDN w:val="0"/>
        <w:adjustRightInd w:val="0"/>
        <w:jc w:val="both"/>
        <w:rPr>
          <w:sz w:val="26"/>
          <w:szCs w:val="26"/>
        </w:rPr>
      </w:pPr>
      <w:r w:rsidRPr="00AF57FD">
        <w:rPr>
          <w:sz w:val="26"/>
          <w:szCs w:val="26"/>
        </w:rPr>
        <w:t>19) сведения о праве закупочной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77777777" w:rsidR="00CD61EB" w:rsidRPr="00AF57FD" w:rsidRDefault="001C25E8">
      <w:pPr>
        <w:autoSpaceDE w:val="0"/>
        <w:autoSpaceDN w:val="0"/>
        <w:adjustRightInd w:val="0"/>
        <w:jc w:val="both"/>
        <w:rPr>
          <w:sz w:val="26"/>
          <w:szCs w:val="26"/>
        </w:rPr>
      </w:pPr>
      <w:r w:rsidRPr="00AF57FD">
        <w:rPr>
          <w:sz w:val="26"/>
          <w:szCs w:val="26"/>
        </w:rPr>
        <w:t>21) 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14:paraId="4207022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77777777" w:rsidR="00CD61EB" w:rsidRPr="00AF57FD" w:rsidRDefault="001C25E8">
      <w:pPr>
        <w:autoSpaceDE w:val="0"/>
        <w:autoSpaceDN w:val="0"/>
        <w:adjustRightInd w:val="0"/>
        <w:jc w:val="both"/>
        <w:rPr>
          <w:sz w:val="26"/>
          <w:szCs w:val="26"/>
        </w:rPr>
      </w:pPr>
      <w:r w:rsidRPr="00AF57FD">
        <w:rPr>
          <w:sz w:val="26"/>
          <w:szCs w:val="26"/>
        </w:rPr>
        <w:t>2) сведения о валюте, используемой для формирования цены договора и расчетов с поставщиками (исполнителями, подрядчиками).</w:t>
      </w:r>
    </w:p>
    <w:p w14:paraId="33690FB9" w14:textId="77777777" w:rsidR="00CD61EB" w:rsidRPr="00AF57FD" w:rsidRDefault="001C25E8">
      <w:pPr>
        <w:autoSpaceDE w:val="0"/>
        <w:autoSpaceDN w:val="0"/>
        <w:adjustRightInd w:val="0"/>
        <w:jc w:val="both"/>
        <w:rPr>
          <w:sz w:val="26"/>
          <w:szCs w:val="26"/>
        </w:rPr>
      </w:pPr>
      <w:r w:rsidRPr="00AF57FD">
        <w:rPr>
          <w:sz w:val="26"/>
          <w:szCs w:val="26"/>
        </w:rPr>
        <w:t>3)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lastRenderedPageBreak/>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77777777" w:rsidR="00CD61EB" w:rsidRPr="00AF57FD" w:rsidRDefault="001C25E8">
      <w:pPr>
        <w:autoSpaceDE w:val="0"/>
        <w:autoSpaceDN w:val="0"/>
        <w:adjustRightInd w:val="0"/>
        <w:jc w:val="both"/>
        <w:rPr>
          <w:sz w:val="26"/>
          <w:szCs w:val="26"/>
        </w:rPr>
      </w:pPr>
      <w:r w:rsidRPr="00AF57FD">
        <w:rPr>
          <w:sz w:val="26"/>
          <w:szCs w:val="26"/>
        </w:rPr>
        <w:t>5)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4E4EDB91" w14:textId="77777777" w:rsidR="00CD61EB" w:rsidRPr="00AF57FD" w:rsidRDefault="001C25E8">
      <w:pPr>
        <w:autoSpaceDE w:val="0"/>
        <w:autoSpaceDN w:val="0"/>
        <w:adjustRightInd w:val="0"/>
        <w:jc w:val="both"/>
        <w:rPr>
          <w:sz w:val="26"/>
          <w:szCs w:val="26"/>
        </w:rPr>
      </w:pPr>
      <w:r w:rsidRPr="00AF57FD">
        <w:rPr>
          <w:sz w:val="26"/>
          <w:szCs w:val="26"/>
        </w:rPr>
        <w:t>6) 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24A1FD8" w14:textId="74855FFF" w:rsidR="00CD61EB" w:rsidRPr="00AF57FD" w:rsidRDefault="001C25E8">
      <w:pPr>
        <w:autoSpaceDE w:val="0"/>
        <w:autoSpaceDN w:val="0"/>
        <w:adjustRightInd w:val="0"/>
        <w:jc w:val="both"/>
        <w:rPr>
          <w:sz w:val="26"/>
          <w:szCs w:val="26"/>
        </w:rPr>
      </w:pPr>
      <w:r w:rsidRPr="00AF57FD">
        <w:rPr>
          <w:sz w:val="26"/>
          <w:szCs w:val="26"/>
        </w:rPr>
        <w:t>7) сведения о возможности выбора нескольких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7777777" w:rsidR="00CD61EB" w:rsidRPr="00AF57FD" w:rsidRDefault="001C25E8">
      <w:pPr>
        <w:autoSpaceDE w:val="0"/>
        <w:autoSpaceDN w:val="0"/>
        <w:adjustRightInd w:val="0"/>
        <w:jc w:val="both"/>
        <w:rPr>
          <w:sz w:val="26"/>
          <w:szCs w:val="26"/>
        </w:rPr>
      </w:pPr>
      <w:r w:rsidRPr="00AF57FD">
        <w:rPr>
          <w:sz w:val="26"/>
          <w:szCs w:val="26"/>
        </w:rPr>
        <w:t>8) 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77777777" w:rsidR="00CD61EB" w:rsidRPr="00AF57FD" w:rsidRDefault="001C25E8">
      <w:pPr>
        <w:autoSpaceDE w:val="0"/>
        <w:autoSpaceDN w:val="0"/>
        <w:adjustRightInd w:val="0"/>
        <w:jc w:val="both"/>
        <w:rPr>
          <w:sz w:val="26"/>
          <w:szCs w:val="26"/>
        </w:rPr>
      </w:pPr>
      <w:r w:rsidRPr="00AF57FD">
        <w:rPr>
          <w:sz w:val="26"/>
          <w:szCs w:val="26"/>
        </w:rPr>
        <w:t>13) порядок проведения переговоров с участниками закупки (в случае, если условиями конкурентной закупки предусмотрен соответствующий этап)</w:t>
      </w:r>
    </w:p>
    <w:p w14:paraId="32FABA01" w14:textId="77777777" w:rsidR="00CD61EB" w:rsidRPr="00AF57FD" w:rsidRDefault="001C25E8">
      <w:pPr>
        <w:autoSpaceDE w:val="0"/>
        <w:autoSpaceDN w:val="0"/>
        <w:adjustRightInd w:val="0"/>
        <w:jc w:val="both"/>
        <w:rPr>
          <w:sz w:val="26"/>
          <w:szCs w:val="26"/>
        </w:rPr>
      </w:pPr>
      <w:r w:rsidRPr="00AF57FD">
        <w:rPr>
          <w:sz w:val="26"/>
          <w:szCs w:val="26"/>
        </w:rPr>
        <w:t>14) порядок подачи дополнительных ценовых предложений (в случае, если условиями конкурентной закупки предусмотрен соответствующий этап).</w:t>
      </w:r>
    </w:p>
    <w:p w14:paraId="57BE7E6C" w14:textId="77777777" w:rsidR="00CD61EB" w:rsidRPr="00AF57FD"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77777777" w:rsidR="00CD61EB" w:rsidRPr="00AF57FD" w:rsidRDefault="001C25E8">
      <w:pPr>
        <w:autoSpaceDE w:val="0"/>
        <w:autoSpaceDN w:val="0"/>
        <w:adjustRightInd w:val="0"/>
        <w:jc w:val="both"/>
        <w:rPr>
          <w:sz w:val="26"/>
          <w:szCs w:val="26"/>
        </w:rPr>
      </w:pPr>
      <w:r w:rsidRPr="00AF57FD">
        <w:rPr>
          <w:sz w:val="26"/>
          <w:szCs w:val="26"/>
        </w:rPr>
        <w:t>16) другие сведения, необходимые участникам закупки для подготовки заявок на участие в конкурентной закупке в соответствии с настоящим Положением.</w:t>
      </w:r>
    </w:p>
    <w:p w14:paraId="4C94889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2" w:name="_Toc7452992"/>
      <w:bookmarkStart w:id="163" w:name="_Toc20231791"/>
      <w:bookmarkStart w:id="164" w:name="_Toc24026825"/>
      <w:r w:rsidRPr="00AF57FD">
        <w:rPr>
          <w:b/>
          <w:sz w:val="26"/>
          <w:szCs w:val="26"/>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bookmarkEnd w:id="162"/>
      <w:bookmarkEnd w:id="163"/>
      <w:bookmarkEnd w:id="164"/>
    </w:p>
    <w:p w14:paraId="794801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об осуществлении конкурентной закупки и документация 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4A784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760A7FE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внесения изменений в извещение и/или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w:t>
      </w:r>
      <w:r w:rsidRPr="00AF57FD">
        <w:rPr>
          <w:rFonts w:ascii="Times New Roman" w:hAnsi="Times New Roman" w:cs="Times New Roman"/>
          <w:sz w:val="26"/>
          <w:szCs w:val="26"/>
        </w:rPr>
        <w:lastRenderedPageBreak/>
        <w:t>половины срока подачи заявок на участие в такой закупке, установленного настоящим Положением для данного способа закупки.</w:t>
      </w:r>
    </w:p>
    <w:p w14:paraId="4FCC4E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(трех)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Заказчиком в ЕИС и на ЭТП (в случае проведения конкурентной закупки в электронной форме) в порядке, установленном для размещения извещения о проведении закупки.</w:t>
      </w:r>
    </w:p>
    <w:p w14:paraId="6BD9AC7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бумажной форме со дня размещения в ЕИС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документации о конкурентной закупке.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размещенная в ЕИС, должна соответствовать документации, предоставляемой в порядке, установленном настоящим пунктом.</w:t>
      </w:r>
    </w:p>
    <w:p w14:paraId="0DC003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Заказчик не несет ответственности за несвоевременное получение участником закупки информации из ЕИС.</w:t>
      </w:r>
    </w:p>
    <w:p w14:paraId="6C077C78" w14:textId="6BDCA6D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5" w:name="_Toc7452993"/>
      <w:bookmarkStart w:id="166" w:name="_Toc20231792"/>
      <w:bookmarkStart w:id="167" w:name="_Toc24026826"/>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165"/>
      <w:bookmarkEnd w:id="166"/>
      <w:bookmarkEnd w:id="167"/>
    </w:p>
    <w:p w14:paraId="763F09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и/или документации о конкурентной закупке.</w:t>
      </w:r>
    </w:p>
    <w:p w14:paraId="6B4BCC95" w14:textId="305BF2B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(трех) рабочих дней с даты поступления запроса, указанного в пункте 8.4.1.,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w:t>
      </w:r>
      <w:r w:rsidRPr="00AF57FD">
        <w:rPr>
          <w:rFonts w:ascii="Times New Roman" w:hAnsi="Times New Roman" w:cs="Times New Roman"/>
          <w:sz w:val="26"/>
          <w:szCs w:val="26"/>
        </w:rPr>
        <w:lastRenderedPageBreak/>
        <w:t>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или содержит вопросы, связанные с корректировкой или изменением способа обеспечения обязательств, проекта договора по предмету конкурентной закупки.</w:t>
      </w:r>
    </w:p>
    <w:p w14:paraId="55F450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B7F5F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r w:rsidRPr="00AF57FD">
        <w:rPr>
          <w:b/>
          <w:sz w:val="26"/>
          <w:szCs w:val="26"/>
        </w:rPr>
        <w:t xml:space="preserve"> </w:t>
      </w:r>
      <w:bookmarkStart w:id="168" w:name="_Toc7452994"/>
      <w:bookmarkStart w:id="169" w:name="_Toc20231793"/>
      <w:bookmarkStart w:id="170" w:name="_Toc24026827"/>
      <w:r w:rsidRPr="00AF57FD">
        <w:rPr>
          <w:b/>
          <w:sz w:val="26"/>
          <w:szCs w:val="26"/>
        </w:rPr>
        <w:t>Подача заявок</w:t>
      </w:r>
      <w:bookmarkEnd w:id="168"/>
      <w:bookmarkEnd w:id="169"/>
      <w:bookmarkEnd w:id="170"/>
    </w:p>
    <w:p w14:paraId="646457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в порядке, в месте и до истечения срока, указанных в документации о конкурентной закупке.</w:t>
      </w:r>
    </w:p>
    <w:p w14:paraId="419A75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подать только одну заявку на участие в такой закупке в отношении каждого лота в любое время 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5D51158" w14:textId="3BCAF6E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конкурентной закупке.</w:t>
      </w:r>
    </w:p>
    <w:p w14:paraId="1A0744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EA6B86E"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71" w:name="_Ref317252426"/>
      <w:bookmarkStart w:id="172" w:name="_Ref318376491"/>
      <w:r w:rsidRPr="00AF57FD">
        <w:rPr>
          <w:rFonts w:ascii="Times New Roman" w:hAnsi="Times New Roman" w:cs="Times New Roman"/>
          <w:sz w:val="26"/>
          <w:szCs w:val="26"/>
        </w:rPr>
        <w:t xml:space="preserve"> 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w:t>
      </w:r>
      <w:r w:rsidRPr="00AF57FD">
        <w:rPr>
          <w:rFonts w:ascii="Times New Roman" w:hAnsi="Times New Roman" w:cs="Times New Roman"/>
          <w:sz w:val="26"/>
          <w:szCs w:val="26"/>
        </w:rPr>
        <w:lastRenderedPageBreak/>
        <w:t>прикладывается к заявке на участие в закупке.</w:t>
      </w:r>
      <w:bookmarkEnd w:id="171"/>
      <w:r w:rsidRPr="00AF57FD">
        <w:rPr>
          <w:rFonts w:ascii="Times New Roman" w:hAnsi="Times New Roman" w:cs="Times New Roman"/>
          <w:sz w:val="26"/>
          <w:szCs w:val="26"/>
        </w:rPr>
        <w:t xml:space="preserve"> Факсимильное воспроизведение подписи не допускается.</w:t>
      </w:r>
      <w:bookmarkEnd w:id="172"/>
    </w:p>
    <w:p w14:paraId="6E75B080"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73" w:name="_Ref317252433"/>
      <w:r w:rsidRPr="00AF57FD">
        <w:rPr>
          <w:rFonts w:ascii="Times New Roman" w:hAnsi="Times New Roman" w:cs="Times New Roman"/>
          <w:sz w:val="26"/>
          <w:szCs w:val="26"/>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73"/>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w:t>
      </w:r>
    </w:p>
    <w:p w14:paraId="26FE7401"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14:paraId="0AB5075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14:paraId="5DE8025A"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28AF1DC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14:paraId="4863E416"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74" w:name="_Ref318444038"/>
      <w:r w:rsidRPr="00AF57FD">
        <w:rPr>
          <w:rFonts w:ascii="Times New Roman" w:hAnsi="Times New Roman" w:cs="Times New Roman"/>
          <w:sz w:val="26"/>
          <w:szCs w:val="26"/>
        </w:rPr>
        <w:t>участник закупки должен подготовить 1 оригинал и 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74"/>
    </w:p>
    <w:p w14:paraId="3B320A2B"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14:paraId="09BCD5D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кроме заявки и копий заявки на участие в закупке в отношении лота на бумажном носителе,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Word, Excel.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3EE0D0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электронной форме предоставляют документы, входящие в состав Заявки следующим образом:</w:t>
      </w:r>
    </w:p>
    <w:p w14:paraId="51BD5F08" w14:textId="40637050"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bookmarkStart w:id="175" w:name="_Ref342323220"/>
      <w:r w:rsidRPr="00AF57FD">
        <w:rPr>
          <w:rFonts w:ascii="Times New Roman" w:hAnsi="Times New Roman" w:cs="Times New Roman"/>
          <w:sz w:val="26"/>
          <w:szCs w:val="26"/>
        </w:rPr>
        <w:t>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в соответствии с требованиями документации о конкурентной закупке), входящие 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в соответствии 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 xml:space="preserve">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w:t>
      </w:r>
      <w:r w:rsidRPr="00AF57FD">
        <w:rPr>
          <w:rFonts w:ascii="Times New Roman" w:hAnsi="Times New Roman" w:cs="Times New Roman"/>
          <w:sz w:val="26"/>
          <w:szCs w:val="26"/>
        </w:rPr>
        <w:lastRenderedPageBreak/>
        <w:t>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68F3A4CC" w14:textId="77777777"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66061FB7" w14:textId="1CB7563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все сведения и документы, установленные Заказчиком в документации о конкурентной закупке, включая:</w:t>
      </w:r>
      <w:bookmarkEnd w:id="175"/>
    </w:p>
    <w:p w14:paraId="13FBA81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76"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79FBB876" w14:textId="1F5A9849"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документ, подтверждающий полномочия лица на осуществление действий от имени участника конкурентной закупки;</w:t>
      </w:r>
    </w:p>
    <w:p w14:paraId="7190FD09" w14:textId="15F55AC2" w:rsidR="00357E35" w:rsidRPr="00AF57FD" w:rsidRDefault="00357E35" w:rsidP="00357E35">
      <w:pPr>
        <w:pStyle w:val="ConsPlusNormal"/>
        <w:numPr>
          <w:ilvl w:val="0"/>
          <w:numId w:val="6"/>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Pr="00357E35">
        <w:rPr>
          <w:rFonts w:ascii="Times New Roman" w:hAnsi="Times New Roman" w:cs="Times New Roman"/>
          <w:sz w:val="26"/>
          <w:szCs w:val="26"/>
        </w:rPr>
        <w:t>Участника, которым регулируются отношения указанных лиц по участию в Закупке на стороне одного Участника ,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bookmarkEnd w:id="176"/>
    <w:p w14:paraId="6A1D5E87"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согласие участника закупки с условиями проведения конкурентной закупки и условиями договора, содержащимися в документации о конкурентной закупке.</w:t>
      </w:r>
    </w:p>
    <w:p w14:paraId="03C03FE8"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77"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 РФ,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14:paraId="0160591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РФ,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или о совершении соответствующих сделок, участник включает в состав заявки обязательство предоставить такое решение до момента заключения договора в случае</w:t>
      </w:r>
      <w:bookmarkEnd w:id="177"/>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78"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 </w:t>
      </w:r>
    </w:p>
    <w:p w14:paraId="142DEF9B"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414DB865"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bookmarkStart w:id="179" w:name="_Ref453681413"/>
      <w:bookmarkEnd w:id="178"/>
    </w:p>
    <w:p w14:paraId="5DA7BF2D"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требованиям, установленным Заказчиком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179"/>
      <w:r w:rsidRPr="00AF57FD">
        <w:rPr>
          <w:rFonts w:ascii="Times New Roman" w:hAnsi="Times New Roman" w:cs="Times New Roman"/>
          <w:sz w:val="26"/>
          <w:szCs w:val="26"/>
        </w:rPr>
        <w:t>.</w:t>
      </w:r>
    </w:p>
    <w:p w14:paraId="075DFBF1"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4BB19788"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другие документы, требования о представлении которых указаны в документации о конкурентной закупке.</w:t>
      </w:r>
    </w:p>
    <w:p w14:paraId="770F1784" w14:textId="1D458E1D" w:rsidR="00AA2D50" w:rsidRDefault="00AA2D50" w:rsidP="002923ED">
      <w:pPr>
        <w:pStyle w:val="ConsPlusNormal"/>
        <w:numPr>
          <w:ilvl w:val="2"/>
          <w:numId w:val="23"/>
        </w:numPr>
        <w:jc w:val="both"/>
        <w:rPr>
          <w:rFonts w:ascii="Times New Roman" w:hAnsi="Times New Roman" w:cs="Times New Roman"/>
          <w:sz w:val="26"/>
          <w:szCs w:val="26"/>
        </w:rPr>
      </w:pPr>
      <w:r w:rsidRPr="00AA2D50">
        <w:rPr>
          <w:rFonts w:ascii="Times New Roman" w:hAnsi="Times New Roman" w:cs="Times New Roman"/>
          <w:sz w:val="26"/>
          <w:szCs w:val="26"/>
        </w:rPr>
        <w:t>В Заявке декларируется наличие и возможность предоставления Участником до заключения Договора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о закупке, включая:</w:t>
      </w:r>
    </w:p>
    <w:p w14:paraId="0D414E1A" w14:textId="77777777"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полученную не ранее чем за 6 (шесть)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конкурентной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конкурентной закупки;</w:t>
      </w:r>
    </w:p>
    <w:p w14:paraId="39221FB4" w14:textId="69F7944C"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77777777" w:rsidR="002923E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вправе направить запрос о предоставлении документов, указанных в данном пункте </w:t>
      </w:r>
      <w:r w:rsidRPr="002923ED">
        <w:rPr>
          <w:rFonts w:ascii="Times New Roman" w:hAnsi="Times New Roman" w:cs="Times New Roman"/>
          <w:sz w:val="26"/>
          <w:szCs w:val="26"/>
        </w:rPr>
        <w:t>не позднее 2 (двух) рабочих дней с момента размещения в ЕИС протокола</w:t>
      </w:r>
      <w:r>
        <w:rPr>
          <w:rFonts w:ascii="Times New Roman" w:hAnsi="Times New Roman" w:cs="Times New Roman"/>
          <w:sz w:val="26"/>
          <w:szCs w:val="26"/>
        </w:rPr>
        <w:t xml:space="preserve"> подведения итогов закупки.</w:t>
      </w:r>
    </w:p>
    <w:p w14:paraId="68A37661" w14:textId="7B995894" w:rsidR="002923ED" w:rsidRPr="00AF57F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923ED">
        <w:rPr>
          <w:rFonts w:ascii="Times New Roman" w:hAnsi="Times New Roman" w:cs="Times New Roman"/>
          <w:sz w:val="26"/>
          <w:szCs w:val="26"/>
        </w:rPr>
        <w:t xml:space="preserve">Участник в течение 3 (трех) рабочих дней с момента получения запроса обязан представить документы, перечисленные в запросе путем направления их по почтовому адресу </w:t>
      </w:r>
      <w:r w:rsidR="0020736F">
        <w:rPr>
          <w:rFonts w:ascii="Times New Roman" w:hAnsi="Times New Roman" w:cs="Times New Roman"/>
          <w:sz w:val="26"/>
          <w:szCs w:val="26"/>
        </w:rPr>
        <w:t>Заказчика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ЭТП в соответствии с регламентом данной ЭТП. </w:t>
      </w:r>
    </w:p>
    <w:p w14:paraId="34671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 </w:t>
      </w:r>
    </w:p>
    <w:p w14:paraId="72735D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77777777"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77777777"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Заказчику вышеуказанных сведений, такое лицо считается уклонившимся от заключения договора. </w:t>
      </w:r>
    </w:p>
    <w:p w14:paraId="176BAB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43265AC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w:t>
      </w:r>
    </w:p>
    <w:p w14:paraId="3174791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5C55B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Подача участниками закупки альтернативных предложений осуществляется в соответствии с пунктом 6.3. настоящего Положения.  </w:t>
      </w:r>
    </w:p>
    <w:p w14:paraId="600213CF" w14:textId="77777777" w:rsidR="00CD61EB" w:rsidRPr="00AF57FD" w:rsidRDefault="00CD61EB" w:rsidP="00F53394">
      <w:pPr>
        <w:pStyle w:val="Default"/>
      </w:pPr>
    </w:p>
    <w:p w14:paraId="5BFDABEB"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по результатам закупки. </w:t>
      </w:r>
    </w:p>
    <w:p w14:paraId="4D6D7244" w14:textId="634FD3B5"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80" w:name="_Toc7452995"/>
      <w:bookmarkStart w:id="181" w:name="_Toc20231794"/>
      <w:bookmarkStart w:id="182" w:name="_Toc24026828"/>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180"/>
      <w:bookmarkEnd w:id="181"/>
      <w:bookmarkEnd w:id="182"/>
    </w:p>
    <w:p w14:paraId="24275115" w14:textId="14CC5BA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183" w:name="_Ref412471957"/>
      <w:r w:rsidR="001C25E8" w:rsidRPr="00AF57FD">
        <w:rPr>
          <w:rFonts w:ascii="Times New Roman" w:hAnsi="Times New Roman" w:cs="Times New Roman"/>
          <w:sz w:val="26"/>
          <w:szCs w:val="26"/>
        </w:rPr>
        <w:t>ператором электронной площадки, заседание закупочной комиссии не проводится; при этом Заказчику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183"/>
      <w:r w:rsidR="001C25E8" w:rsidRPr="00AF57FD">
        <w:rPr>
          <w:rFonts w:ascii="Times New Roman" w:hAnsi="Times New Roman" w:cs="Times New Roman"/>
          <w:sz w:val="26"/>
          <w:szCs w:val="26"/>
        </w:rPr>
        <w:t xml:space="preserve"> </w:t>
      </w:r>
    </w:p>
    <w:p w14:paraId="27F86ED4" w14:textId="63FED8BE" w:rsidR="00CD61EB" w:rsidRPr="00AF57FD" w:rsidRDefault="00F53394" w:rsidP="006A575C">
      <w:pPr>
        <w:pStyle w:val="ConsPlusNormal"/>
        <w:numPr>
          <w:ilvl w:val="2"/>
          <w:numId w:val="23"/>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Заказчиком в день, час и месте, указанные в документации 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заявок участников конкурентной закупки в неэлектронной (бумажной) осуществляется с составлением Заказчиком акта вскрытия с включением в него следующих сведений:</w:t>
      </w:r>
    </w:p>
    <w:p w14:paraId="74D9A139" w14:textId="77777777" w:rsidR="00CD61EB" w:rsidRPr="00AF57FD" w:rsidRDefault="001C25E8">
      <w:pPr>
        <w:autoSpaceDE w:val="0"/>
        <w:autoSpaceDN w:val="0"/>
        <w:adjustRightInd w:val="0"/>
        <w:jc w:val="both"/>
        <w:rPr>
          <w:sz w:val="26"/>
          <w:szCs w:val="26"/>
        </w:rPr>
      </w:pPr>
      <w:r w:rsidRPr="00AF57FD">
        <w:rPr>
          <w:sz w:val="26"/>
          <w:szCs w:val="26"/>
        </w:rPr>
        <w:t>1) присвоенный идентификационный номер каждого участника закупки, заявка на участие в конкурентной закупке которого вскрывается;</w:t>
      </w:r>
    </w:p>
    <w:p w14:paraId="2BD14EA9" w14:textId="7E5E91DE" w:rsidR="00CD61EB" w:rsidRPr="00AF57FD" w:rsidRDefault="001C25E8">
      <w:pPr>
        <w:autoSpaceDE w:val="0"/>
        <w:autoSpaceDN w:val="0"/>
        <w:adjustRightInd w:val="0"/>
        <w:jc w:val="both"/>
        <w:rPr>
          <w:sz w:val="26"/>
          <w:szCs w:val="26"/>
        </w:rPr>
      </w:pPr>
      <w:r w:rsidRPr="00AF57FD">
        <w:rPr>
          <w:sz w:val="26"/>
          <w:szCs w:val="26"/>
        </w:rPr>
        <w:t>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7C38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661FD39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на участие в конкурентной закупке, по окончании срока подачи заявок на участие в </w:t>
      </w:r>
      <w:r w:rsidR="001C25E8" w:rsidRPr="00AF57FD">
        <w:rPr>
          <w:rFonts w:ascii="Times New Roman" w:hAnsi="Times New Roman" w:cs="Times New Roman"/>
          <w:sz w:val="26"/>
          <w:szCs w:val="26"/>
        </w:rPr>
        <w:lastRenderedPageBreak/>
        <w:t xml:space="preserve">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84" w:name="_Toc7452996"/>
      <w:bookmarkStart w:id="185" w:name="_Toc20231795"/>
      <w:bookmarkStart w:id="186" w:name="_Toc24026829"/>
      <w:bookmarkStart w:id="187" w:name="_Toc309584745"/>
      <w:bookmarkStart w:id="188" w:name="_Ref374087582"/>
      <w:bookmarkStart w:id="189" w:name="_Toc342916580"/>
      <w:bookmarkStart w:id="190" w:name="_Toc455649612"/>
      <w:r w:rsidRPr="00AF57FD">
        <w:rPr>
          <w:b/>
          <w:sz w:val="26"/>
          <w:szCs w:val="26"/>
        </w:rPr>
        <w:t>Ана</w:t>
      </w:r>
      <w:r w:rsidR="001C25E8" w:rsidRPr="00AF57FD">
        <w:rPr>
          <w:b/>
          <w:sz w:val="26"/>
          <w:szCs w:val="26"/>
        </w:rPr>
        <w:t>лиз заявок, окончательных предложений участников</w:t>
      </w:r>
      <w:bookmarkEnd w:id="184"/>
      <w:bookmarkEnd w:id="185"/>
      <w:bookmarkEnd w:id="186"/>
    </w:p>
    <w:p w14:paraId="659EC1A6" w14:textId="650AAC9E"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на соответствие формальным требованиям документации о конкурентной закупке, в том числе на:</w:t>
      </w:r>
    </w:p>
    <w:p w14:paraId="53681AB6" w14:textId="6CC95BC7" w:rsidR="00F442AC" w:rsidRPr="00AF57FD" w:rsidRDefault="00F442AC" w:rsidP="006A575C">
      <w:pPr>
        <w:pStyle w:val="Times12"/>
        <w:numPr>
          <w:ilvl w:val="3"/>
          <w:numId w:val="23"/>
        </w:numPr>
        <w:ind w:firstLine="0"/>
        <w:rPr>
          <w:bCs w:val="0"/>
          <w:sz w:val="26"/>
          <w:szCs w:val="26"/>
        </w:rPr>
      </w:pPr>
      <w:bookmarkStart w:id="191" w:name="_Ref401221523"/>
      <w:r w:rsidRPr="00AF57FD">
        <w:rPr>
          <w:bCs w:val="0"/>
          <w:sz w:val="26"/>
          <w:szCs w:val="26"/>
        </w:rPr>
        <w:t>соответствие заявки требованиям документации по существу по своему составу, содержанию и оформлению;</w:t>
      </w:r>
    </w:p>
    <w:p w14:paraId="5BD59ACC" w14:textId="77777777" w:rsidR="00F442AC" w:rsidRPr="00AF57FD" w:rsidRDefault="00F442AC" w:rsidP="006A575C">
      <w:pPr>
        <w:pStyle w:val="Times12"/>
        <w:numPr>
          <w:ilvl w:val="3"/>
          <w:numId w:val="23"/>
        </w:numPr>
        <w:ind w:firstLine="0"/>
        <w:rPr>
          <w:bCs w:val="0"/>
          <w:sz w:val="26"/>
          <w:szCs w:val="26"/>
        </w:rPr>
      </w:pPr>
      <w:bookmarkStart w:id="192" w:name="_Ref407364133"/>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192"/>
    </w:p>
    <w:p w14:paraId="2CA0666B" w14:textId="77777777" w:rsidR="00F442AC" w:rsidRPr="00AF57FD" w:rsidRDefault="00F442A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77777777" w:rsidR="00F442AC" w:rsidRPr="00AF57FD" w:rsidRDefault="00F442AC" w:rsidP="006A575C">
      <w:pPr>
        <w:pStyle w:val="Times12"/>
        <w:numPr>
          <w:ilvl w:val="3"/>
          <w:numId w:val="23"/>
        </w:numPr>
        <w:ind w:firstLine="0"/>
        <w:rPr>
          <w:bCs w:val="0"/>
          <w:sz w:val="26"/>
          <w:szCs w:val="26"/>
        </w:rPr>
      </w:pPr>
      <w:bookmarkStart w:id="193" w:name="_Ref456197692"/>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bookmarkEnd w:id="193"/>
    </w:p>
    <w:p w14:paraId="497C7550" w14:textId="306E7CBD" w:rsidR="00F442AC" w:rsidRPr="00AF57FD" w:rsidRDefault="00F442AC" w:rsidP="006A575C">
      <w:pPr>
        <w:pStyle w:val="Times12"/>
        <w:numPr>
          <w:ilvl w:val="3"/>
          <w:numId w:val="23"/>
        </w:numPr>
        <w:ind w:firstLine="0"/>
        <w:rPr>
          <w:bCs w:val="0"/>
          <w:sz w:val="26"/>
          <w:szCs w:val="26"/>
        </w:rPr>
      </w:pPr>
      <w:bookmarkStart w:id="194" w:name="_Ref438496202"/>
      <w:r w:rsidRPr="00AF57FD">
        <w:rPr>
          <w:bCs w:val="0"/>
          <w:sz w:val="26"/>
          <w:szCs w:val="26"/>
        </w:rPr>
        <w:t xml:space="preserve">предоставление участником закупки требуемого обеспечения заявки (если требовалось). </w:t>
      </w:r>
      <w:bookmarkEnd w:id="194"/>
    </w:p>
    <w:p w14:paraId="71D727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bookmarkEnd w:id="191"/>
    </w:p>
    <w:p w14:paraId="661AD518" w14:textId="6867B951" w:rsidR="00CD61EB" w:rsidRPr="00AF57FD" w:rsidRDefault="00A54906">
      <w:pPr>
        <w:pStyle w:val="ConsPlusNormal"/>
        <w:ind w:firstLine="709"/>
        <w:jc w:val="both"/>
        <w:rPr>
          <w:rFonts w:ascii="Times New Roman" w:hAnsi="Times New Roman" w:cs="Times New Roman"/>
          <w:sz w:val="26"/>
          <w:szCs w:val="26"/>
        </w:rPr>
      </w:pPr>
      <w:bookmarkStart w:id="195"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.1. 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bookmarkEnd w:id="195"/>
    </w:p>
    <w:p w14:paraId="2E6DD64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46C161F7"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сведения, подтверждаемые участником закупки декларативно по форме 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lastRenderedPageBreak/>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4F5990C9" w:rsidR="00CD61EB" w:rsidRPr="00AF57FD" w:rsidRDefault="00A54906">
      <w:pPr>
        <w:pStyle w:val="ConsPlusNormal"/>
        <w:ind w:firstLine="567"/>
        <w:jc w:val="both"/>
        <w:rPr>
          <w:rFonts w:ascii="Times New Roman" w:hAnsi="Times New Roman" w:cs="Times New Roman"/>
          <w:sz w:val="26"/>
          <w:szCs w:val="26"/>
        </w:rPr>
      </w:pPr>
      <w:bookmarkStart w:id="196"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bookmarkEnd w:id="196"/>
    </w:p>
    <w:p w14:paraId="39339DA0" w14:textId="77777777" w:rsidR="00CD61EB" w:rsidRPr="00AF57FD" w:rsidRDefault="001C25E8" w:rsidP="006A575C">
      <w:pPr>
        <w:pStyle w:val="Times12"/>
        <w:numPr>
          <w:ilvl w:val="0"/>
          <w:numId w:val="20"/>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закупки требованиям документации по обладанию гражданской и специальной правоспособностью, </w:t>
      </w:r>
    </w:p>
    <w:p w14:paraId="15669C1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1C7FB5C4" w14:textId="38699960"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 отношении характеристик предлагаемых товаров, работ, услуг и договорных условий, расчета цены договора;</w:t>
      </w:r>
    </w:p>
    <w:p w14:paraId="6A6CE0A4" w14:textId="77777777" w:rsidR="00CD61EB" w:rsidRPr="00AF57FD" w:rsidRDefault="001C25E8" w:rsidP="006A575C">
      <w:pPr>
        <w:pStyle w:val="Times12"/>
        <w:numPr>
          <w:ilvl w:val="0"/>
          <w:numId w:val="20"/>
        </w:numPr>
        <w:tabs>
          <w:tab w:val="left" w:pos="0"/>
        </w:tabs>
        <w:ind w:left="0" w:firstLine="0"/>
        <w:rPr>
          <w:sz w:val="26"/>
          <w:szCs w:val="26"/>
        </w:rPr>
      </w:pPr>
      <w:bookmarkStart w:id="197" w:name="_Ref442966298"/>
      <w:bookmarkStart w:id="198" w:name="_Ref456690033"/>
      <w:r w:rsidRPr="00AF57FD">
        <w:rPr>
          <w:sz w:val="26"/>
          <w:szCs w:val="26"/>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197"/>
      <w:bookmarkEnd w:id="198"/>
    </w:p>
    <w:p w14:paraId="6DF2D582" w14:textId="77777777" w:rsidR="00CD61EB" w:rsidRPr="00AF57FD" w:rsidRDefault="001C25E8" w:rsidP="006A575C">
      <w:pPr>
        <w:pStyle w:val="Times12"/>
        <w:numPr>
          <w:ilvl w:val="0"/>
          <w:numId w:val="20"/>
        </w:numPr>
        <w:tabs>
          <w:tab w:val="left" w:pos="0"/>
        </w:tabs>
        <w:ind w:left="0" w:firstLine="0"/>
        <w:rPr>
          <w:sz w:val="26"/>
          <w:szCs w:val="26"/>
        </w:rPr>
      </w:pPr>
      <w:bookmarkStart w:id="199" w:name="_Ref381859812"/>
      <w:r w:rsidRPr="00AF57FD">
        <w:rPr>
          <w:sz w:val="26"/>
          <w:szCs w:val="26"/>
        </w:rPr>
        <w:t>если сведения о привлекаемом участником закупки субподрядчике (соисполнителе)</w:t>
      </w:r>
      <w:bookmarkEnd w:id="199"/>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17F5C594" w14:textId="1F445D26" w:rsidR="00CD61EB" w:rsidRPr="00AF57FD" w:rsidRDefault="00A54906">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ab/>
        <w:t>8.7.2</w:t>
      </w:r>
      <w:r w:rsidR="001C25E8" w:rsidRPr="00AF57FD">
        <w:rPr>
          <w:rFonts w:ascii="Times New Roman" w:hAnsi="Times New Roman" w:cs="Times New Roman"/>
          <w:sz w:val="26"/>
          <w:szCs w:val="26"/>
        </w:rPr>
        <w:t>.4. В случае выявления в заявке разночтений согласно подпункту 2) пункта 8.5.7. настоящего Положения и отсутствии оснований для отказа в допуске, участнику закупки направляется запрос о приведении сведений и документов в соответствие с подпунктом 2) пункта 8.5.7. настоящего Положения по основанию, предусмотре</w:t>
      </w:r>
      <w:r w:rsidRPr="00AF57FD">
        <w:rPr>
          <w:rFonts w:ascii="Times New Roman" w:hAnsi="Times New Roman" w:cs="Times New Roman"/>
          <w:sz w:val="26"/>
          <w:szCs w:val="26"/>
        </w:rPr>
        <w:t>нному подпунктом 2) пункта 8.7.2</w:t>
      </w:r>
      <w:r w:rsidR="001C25E8" w:rsidRPr="00AF57FD">
        <w:rPr>
          <w:rFonts w:ascii="Times New Roman" w:hAnsi="Times New Roman" w:cs="Times New Roman"/>
          <w:sz w:val="26"/>
          <w:szCs w:val="26"/>
        </w:rPr>
        <w:t>.3. настоящего Положения. Отказ участника закупки от приведения сведений и документов в соответствие служит основанием для отклонения заявки.</w:t>
      </w:r>
    </w:p>
    <w:p w14:paraId="4AA9813A" w14:textId="190EA675" w:rsidR="00CD61EB" w:rsidRPr="00AF57FD" w:rsidRDefault="00A54906">
      <w:pPr>
        <w:pStyle w:val="Times12"/>
        <w:tabs>
          <w:tab w:val="left" w:pos="1416"/>
        </w:tabs>
        <w:rPr>
          <w:sz w:val="26"/>
          <w:szCs w:val="26"/>
        </w:rPr>
      </w:pPr>
      <w:r w:rsidRPr="00AF57FD">
        <w:rPr>
          <w:sz w:val="26"/>
          <w:szCs w:val="26"/>
        </w:rPr>
        <w:t>8.7.2.5</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7FEE2C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уточнении заявок на участие в закупке Заказчиком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p>
    <w:p w14:paraId="277BBF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направляются участнику закупки запросы согласно пункту 8.7.3. настоящего Положения, если в соответствии с пунктом 8.8.1. настоящего раздела </w:t>
      </w:r>
      <w:r w:rsidRPr="00AF57FD">
        <w:rPr>
          <w:rFonts w:ascii="Times New Roman" w:hAnsi="Times New Roman" w:cs="Times New Roman"/>
          <w:sz w:val="26"/>
          <w:szCs w:val="26"/>
        </w:rPr>
        <w:lastRenderedPageBreak/>
        <w:t>имеются также иные основания для отказа в допуске к участию в закупке такого участника.</w:t>
      </w:r>
    </w:p>
    <w:p w14:paraId="51758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00" w:name="_Ref401221584"/>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bookmarkEnd w:id="200"/>
      <w:r w:rsidRPr="00AF57FD">
        <w:rPr>
          <w:rFonts w:ascii="Times New Roman" w:hAnsi="Times New Roman" w:cs="Times New Roman"/>
          <w:sz w:val="26"/>
          <w:szCs w:val="26"/>
        </w:rPr>
        <w:t>.</w:t>
      </w:r>
    </w:p>
    <w:p w14:paraId="05341D88"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ЭТП. </w:t>
      </w:r>
      <w:bookmarkStart w:id="201" w:name="_Ref442085386"/>
    </w:p>
    <w:p w14:paraId="74D68EE3"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закупке устанавливается одинаковый для всех участников и составляет не менее 2 (двух) 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в закупке. </w:t>
      </w:r>
      <w:bookmarkEnd w:id="201"/>
    </w:p>
    <w:p w14:paraId="1D2174FC" w14:textId="1D8AE742" w:rsidR="00CD61EB" w:rsidRPr="00AF57FD" w:rsidRDefault="005B751C"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w:t>
      </w:r>
      <w:r w:rsidR="001C25E8" w:rsidRPr="00AF57FD">
        <w:rPr>
          <w:rFonts w:ascii="Times New Roman" w:hAnsi="Times New Roman" w:cs="Times New Roman"/>
          <w:sz w:val="26"/>
          <w:szCs w:val="26"/>
        </w:rPr>
        <w:t>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p>
    <w:p w14:paraId="1A84695E" w14:textId="234EEB6C"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2" w:name="_Toc7452997"/>
      <w:bookmarkStart w:id="203" w:name="_Toc20231796"/>
      <w:bookmarkStart w:id="204" w:name="_Toc24026830"/>
      <w:r w:rsidRPr="00AF57FD">
        <w:rPr>
          <w:b/>
          <w:sz w:val="26"/>
          <w:szCs w:val="26"/>
        </w:rPr>
        <w:t>Осуществление рассмотрения, оценки и сопоставления заявок участников конкурентной закупки</w:t>
      </w:r>
      <w:bookmarkEnd w:id="202"/>
      <w:bookmarkEnd w:id="203"/>
      <w:bookmarkEnd w:id="204"/>
    </w:p>
    <w:p w14:paraId="5B0B60F2" w14:textId="1523EC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6A575C">
      <w:pPr>
        <w:pStyle w:val="Times12"/>
        <w:numPr>
          <w:ilvl w:val="0"/>
          <w:numId w:val="29"/>
        </w:numPr>
        <w:tabs>
          <w:tab w:val="left" w:pos="0"/>
        </w:tabs>
        <w:ind w:left="0" w:firstLine="0"/>
        <w:rPr>
          <w:sz w:val="26"/>
          <w:szCs w:val="26"/>
        </w:rPr>
      </w:pPr>
      <w:bookmarkStart w:id="205"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05"/>
    </w:p>
    <w:p w14:paraId="1EBAA595" w14:textId="77777777" w:rsidR="008E35EC" w:rsidRPr="00AF57FD" w:rsidRDefault="008E35EC" w:rsidP="006A575C">
      <w:pPr>
        <w:pStyle w:val="Times12"/>
        <w:numPr>
          <w:ilvl w:val="0"/>
          <w:numId w:val="29"/>
        </w:numPr>
        <w:tabs>
          <w:tab w:val="left" w:pos="0"/>
        </w:tabs>
        <w:ind w:left="0" w:firstLine="0"/>
        <w:rPr>
          <w:sz w:val="26"/>
          <w:szCs w:val="26"/>
        </w:rPr>
      </w:pPr>
      <w:bookmarkStart w:id="206" w:name="_Ref438495756"/>
      <w:r w:rsidRPr="00AF57FD">
        <w:rPr>
          <w:sz w:val="26"/>
          <w:szCs w:val="26"/>
        </w:rPr>
        <w:t>несоответствие участника закупки требованиям документации;</w:t>
      </w:r>
    </w:p>
    <w:p w14:paraId="796F1034" w14:textId="77777777" w:rsidR="008E35EC" w:rsidRPr="00AF57FD" w:rsidRDefault="008E35EC" w:rsidP="006A575C">
      <w:pPr>
        <w:pStyle w:val="Times12"/>
        <w:numPr>
          <w:ilvl w:val="0"/>
          <w:numId w:val="29"/>
        </w:numPr>
        <w:tabs>
          <w:tab w:val="left" w:pos="0"/>
        </w:tabs>
        <w:ind w:left="0" w:firstLine="0"/>
        <w:rPr>
          <w:sz w:val="26"/>
          <w:szCs w:val="26"/>
        </w:rPr>
      </w:pPr>
      <w:bookmarkStart w:id="207" w:name="_Ref456690958"/>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bookmarkEnd w:id="206"/>
      <w:bookmarkEnd w:id="207"/>
    </w:p>
    <w:p w14:paraId="4EC97935" w14:textId="77777777" w:rsidR="008E35EC" w:rsidRPr="00AF57FD" w:rsidRDefault="008E35EC" w:rsidP="006A575C">
      <w:pPr>
        <w:pStyle w:val="Times12"/>
        <w:numPr>
          <w:ilvl w:val="0"/>
          <w:numId w:val="29"/>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6A575C">
      <w:pPr>
        <w:pStyle w:val="Times12"/>
        <w:numPr>
          <w:ilvl w:val="0"/>
          <w:numId w:val="29"/>
        </w:numPr>
        <w:tabs>
          <w:tab w:val="left" w:pos="0"/>
        </w:tabs>
        <w:ind w:left="0" w:firstLine="0"/>
        <w:rPr>
          <w:sz w:val="26"/>
          <w:szCs w:val="26"/>
        </w:rPr>
      </w:pPr>
      <w:bookmarkStart w:id="208"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208"/>
    </w:p>
    <w:p w14:paraId="69030D5D" w14:textId="4425AE14"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3524943C" w14:textId="77777777"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6A575C">
      <w:pPr>
        <w:pStyle w:val="Times12"/>
        <w:numPr>
          <w:ilvl w:val="0"/>
          <w:numId w:val="29"/>
        </w:numPr>
        <w:tabs>
          <w:tab w:val="left" w:pos="0"/>
        </w:tabs>
        <w:ind w:left="0" w:firstLine="0"/>
        <w:rPr>
          <w:sz w:val="26"/>
          <w:szCs w:val="26"/>
        </w:rPr>
      </w:pPr>
      <w:bookmarkStart w:id="209"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09"/>
    </w:p>
    <w:p w14:paraId="24959ADC" w14:textId="412C9A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w:t>
      </w:r>
      <w:r w:rsidRPr="00AF57FD">
        <w:rPr>
          <w:rFonts w:ascii="Times New Roman" w:hAnsi="Times New Roman" w:cs="Times New Roman"/>
          <w:sz w:val="26"/>
          <w:szCs w:val="26"/>
        </w:rPr>
        <w:lastRenderedPageBreak/>
        <w:t xml:space="preserve">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1A62A904" w14:textId="04754DF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 закупки. Член Закупочной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 </w:t>
      </w:r>
    </w:p>
    <w:p w14:paraId="67588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объединить рассмотрение, оценку, сопоставление заявок и подведение итогов закупки. При этом оформляется единый протокол.</w:t>
      </w:r>
    </w:p>
    <w:p w14:paraId="4B4D3F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установленными документацией 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p>
    <w:p w14:paraId="72E59F2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0" w:name="_Toc7452998"/>
      <w:bookmarkStart w:id="211" w:name="_Toc20231797"/>
      <w:bookmarkStart w:id="212" w:name="_Toc24026831"/>
      <w:r w:rsidRPr="00AF57FD">
        <w:rPr>
          <w:b/>
          <w:sz w:val="26"/>
          <w:szCs w:val="26"/>
        </w:rPr>
        <w:t>Протоколы, составляемые в ходе конкурентной закупки. Итоговый протокол</w:t>
      </w:r>
      <w:bookmarkEnd w:id="210"/>
      <w:bookmarkEnd w:id="211"/>
      <w:bookmarkEnd w:id="212"/>
    </w:p>
    <w:p w14:paraId="0D92F451" w14:textId="77777777" w:rsidR="00CD61EB" w:rsidRPr="00AF57FD" w:rsidRDefault="00CD61EB">
      <w:pPr>
        <w:pStyle w:val="ConsPlusNormal"/>
        <w:ind w:left="720" w:firstLine="0"/>
        <w:jc w:val="both"/>
        <w:rPr>
          <w:rFonts w:ascii="Times New Roman" w:hAnsi="Times New Roman" w:cs="Times New Roman"/>
          <w:b/>
          <w:sz w:val="26"/>
          <w:szCs w:val="26"/>
        </w:rPr>
      </w:pPr>
    </w:p>
    <w:p w14:paraId="59B36D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7777777" w:rsidR="00CD61EB" w:rsidRPr="00AF57FD" w:rsidRDefault="001C25E8">
      <w:pPr>
        <w:autoSpaceDE w:val="0"/>
        <w:autoSpaceDN w:val="0"/>
        <w:adjustRightInd w:val="0"/>
        <w:jc w:val="both"/>
        <w:rPr>
          <w:sz w:val="26"/>
          <w:szCs w:val="26"/>
        </w:rPr>
      </w:pPr>
      <w:r w:rsidRPr="00AF57FD">
        <w:rPr>
          <w:sz w:val="26"/>
          <w:szCs w:val="26"/>
        </w:rPr>
        <w:t>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с указанием положений документации о конкурентной закупке, которым не соответствует такая заявка.</w:t>
      </w:r>
    </w:p>
    <w:p w14:paraId="394E9C63" w14:textId="77777777" w:rsidR="00CD61EB" w:rsidRPr="00AF57FD" w:rsidRDefault="001C25E8">
      <w:pPr>
        <w:autoSpaceDE w:val="0"/>
        <w:autoSpaceDN w:val="0"/>
        <w:adjustRightInd w:val="0"/>
        <w:jc w:val="both"/>
        <w:rPr>
          <w:sz w:val="26"/>
          <w:szCs w:val="26"/>
        </w:rPr>
      </w:pPr>
      <w:r w:rsidRPr="00AF57FD">
        <w:rPr>
          <w:sz w:val="26"/>
          <w:szCs w:val="26"/>
        </w:rPr>
        <w:t>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7D24182" w14:textId="77777777" w:rsidR="00CD61EB" w:rsidRPr="00AF57FD" w:rsidRDefault="001C25E8">
      <w:pPr>
        <w:autoSpaceDE w:val="0"/>
        <w:autoSpaceDN w:val="0"/>
        <w:adjustRightInd w:val="0"/>
        <w:jc w:val="both"/>
        <w:rPr>
          <w:sz w:val="26"/>
          <w:szCs w:val="26"/>
        </w:rPr>
      </w:pPr>
      <w:r w:rsidRPr="00AF57FD">
        <w:rPr>
          <w:sz w:val="26"/>
          <w:szCs w:val="26"/>
        </w:rPr>
        <w:t>5) причины, по которым конкурентная закупка признана несостоявшейся, 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503F991A"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2E1527D" w14:textId="77777777" w:rsidR="00CD61EB" w:rsidRPr="00AF57FD" w:rsidRDefault="001C25E8">
      <w:pPr>
        <w:autoSpaceDE w:val="0"/>
        <w:autoSpaceDN w:val="0"/>
        <w:adjustRightInd w:val="0"/>
        <w:jc w:val="both"/>
        <w:rPr>
          <w:sz w:val="26"/>
          <w:szCs w:val="26"/>
        </w:rPr>
      </w:pPr>
      <w:r w:rsidRPr="00AF57FD">
        <w:rPr>
          <w:sz w:val="26"/>
          <w:szCs w:val="26"/>
        </w:rPr>
        <w:t xml:space="preserve">2) количество поданных заявок на участие в конкурентной закупке, а также дата и время регистрации каждой такой заявки. </w:t>
      </w:r>
    </w:p>
    <w:p w14:paraId="0926494D" w14:textId="77777777" w:rsidR="00CD61EB" w:rsidRPr="00AF57FD" w:rsidRDefault="001C25E8">
      <w:pPr>
        <w:autoSpaceDE w:val="0"/>
        <w:autoSpaceDN w:val="0"/>
        <w:adjustRightInd w:val="0"/>
        <w:jc w:val="both"/>
        <w:rPr>
          <w:sz w:val="26"/>
          <w:szCs w:val="26"/>
        </w:rPr>
      </w:pPr>
      <w:r w:rsidRPr="00AF57FD">
        <w:rPr>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CD6B1D1" w14:textId="77777777" w:rsidR="00CD61EB" w:rsidRPr="00AF57FD" w:rsidRDefault="001C25E8">
      <w:pPr>
        <w:autoSpaceDE w:val="0"/>
        <w:autoSpaceDN w:val="0"/>
        <w:adjustRightInd w:val="0"/>
        <w:jc w:val="both"/>
        <w:rPr>
          <w:sz w:val="26"/>
          <w:szCs w:val="26"/>
        </w:rPr>
      </w:pPr>
      <w:r w:rsidRPr="00AF57FD">
        <w:rPr>
          <w:sz w:val="26"/>
          <w:szCs w:val="26"/>
        </w:rPr>
        <w:t>3) присвоенный при подаче заявок идентификационный номер каждого участника закупки (с указанием наименования и места нахождения (для юридических лиц), фамилии, имени, отчества, места жительства (для физического лица) таких участников).</w:t>
      </w:r>
    </w:p>
    <w:p w14:paraId="73706428" w14:textId="77777777" w:rsidR="00CD61EB" w:rsidRPr="00AF57FD" w:rsidRDefault="001C25E8">
      <w:pPr>
        <w:autoSpaceDE w:val="0"/>
        <w:autoSpaceDN w:val="0"/>
        <w:adjustRightInd w:val="0"/>
        <w:jc w:val="both"/>
        <w:rPr>
          <w:sz w:val="26"/>
          <w:szCs w:val="26"/>
        </w:rPr>
      </w:pPr>
      <w:r w:rsidRPr="00AF57FD">
        <w:rPr>
          <w:sz w:val="26"/>
          <w:szCs w:val="26"/>
        </w:rPr>
        <w:t>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9BF4C71" w14:textId="77777777" w:rsidR="00CD61EB" w:rsidRPr="00AF57FD" w:rsidRDefault="001C25E8">
      <w:pPr>
        <w:autoSpaceDE w:val="0"/>
        <w:autoSpaceDN w:val="0"/>
        <w:adjustRightInd w:val="0"/>
        <w:jc w:val="both"/>
        <w:rPr>
          <w:sz w:val="26"/>
          <w:szCs w:val="26"/>
        </w:rPr>
      </w:pPr>
      <w:r w:rsidRPr="00AF57FD">
        <w:rPr>
          <w:sz w:val="26"/>
          <w:szCs w:val="26"/>
        </w:rPr>
        <w:t xml:space="preserve">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закупки предусмотрены рассмотрение таких заявок, </w:t>
      </w:r>
      <w:r w:rsidRPr="00AF57FD">
        <w:rPr>
          <w:sz w:val="26"/>
          <w:szCs w:val="26"/>
        </w:rPr>
        <w:lastRenderedPageBreak/>
        <w:t>окончательных предложений и возможность их отклонения) с указанием в том числе:</w:t>
      </w:r>
    </w:p>
    <w:p w14:paraId="7AE452E7"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окончательных предложений, которые отклонены;</w:t>
      </w:r>
    </w:p>
    <w:p w14:paraId="244D6F8A"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которым не соответствуют такие заявка, окончательное предложение.</w:t>
      </w:r>
    </w:p>
    <w:p w14:paraId="49BCD248" w14:textId="4F966371" w:rsidR="00CD61EB" w:rsidRPr="00AF57FD" w:rsidRDefault="001C25E8">
      <w:pPr>
        <w:autoSpaceDE w:val="0"/>
        <w:autoSpaceDN w:val="0"/>
        <w:adjustRightInd w:val="0"/>
        <w:jc w:val="both"/>
        <w:rPr>
          <w:sz w:val="26"/>
          <w:szCs w:val="26"/>
        </w:rPr>
      </w:pPr>
      <w:r w:rsidRPr="00AF57FD">
        <w:rPr>
          <w:sz w:val="26"/>
          <w:szCs w:val="26"/>
        </w:rPr>
        <w:t>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D349CE" w:rsidRPr="00AF57FD">
        <w:rPr>
          <w:sz w:val="26"/>
          <w:szCs w:val="26"/>
        </w:rPr>
        <w:t xml:space="preserve"> и присвоении мест каждой заявке</w:t>
      </w:r>
      <w:r w:rsidRPr="00AF57FD">
        <w:rPr>
          <w:sz w:val="26"/>
          <w:szCs w:val="26"/>
        </w:rPr>
        <w:t>.</w:t>
      </w:r>
    </w:p>
    <w:p w14:paraId="6BDBE321" w14:textId="77777777" w:rsidR="00CD61EB" w:rsidRPr="00AF57FD" w:rsidRDefault="001C25E8">
      <w:pPr>
        <w:autoSpaceDE w:val="0"/>
        <w:autoSpaceDN w:val="0"/>
        <w:adjustRightInd w:val="0"/>
        <w:jc w:val="both"/>
        <w:rPr>
          <w:sz w:val="26"/>
          <w:szCs w:val="26"/>
        </w:rPr>
      </w:pPr>
      <w:r w:rsidRPr="00AF57FD">
        <w:rPr>
          <w:sz w:val="26"/>
          <w:szCs w:val="26"/>
        </w:rPr>
        <w:t>7) причины, по которым конкурентная закупка признана несостоявшейся в случае признания ее таковой.</w:t>
      </w:r>
    </w:p>
    <w:p w14:paraId="6DA5540F" w14:textId="77777777" w:rsidR="00CD61EB" w:rsidRPr="00AF57FD" w:rsidRDefault="001C25E8">
      <w:pPr>
        <w:autoSpaceDE w:val="0"/>
        <w:autoSpaceDN w:val="0"/>
        <w:adjustRightInd w:val="0"/>
        <w:jc w:val="both"/>
        <w:rPr>
          <w:sz w:val="26"/>
          <w:szCs w:val="26"/>
        </w:rPr>
      </w:pPr>
      <w:r w:rsidRPr="00AF57FD">
        <w:rPr>
          <w:sz w:val="26"/>
          <w:szCs w:val="26"/>
        </w:rPr>
        <w:t>8) дата принятия решения закупочной комиссией по итогам конкурентной закупки.</w:t>
      </w:r>
    </w:p>
    <w:p w14:paraId="7A96B304" w14:textId="296F76A5" w:rsidR="00CD61EB" w:rsidRPr="00AF57FD" w:rsidRDefault="008E35EC">
      <w:pPr>
        <w:autoSpaceDE w:val="0"/>
        <w:autoSpaceDN w:val="0"/>
        <w:adjustRightInd w:val="0"/>
        <w:jc w:val="both"/>
        <w:rPr>
          <w:sz w:val="26"/>
          <w:szCs w:val="26"/>
        </w:rPr>
      </w:pPr>
      <w:r w:rsidRPr="00AF57FD">
        <w:rPr>
          <w:sz w:val="26"/>
          <w:szCs w:val="26"/>
        </w:rPr>
        <w:t>9</w:t>
      </w:r>
      <w:r w:rsidR="001C25E8" w:rsidRPr="00AF57FD">
        <w:rPr>
          <w:sz w:val="26"/>
          <w:szCs w:val="26"/>
        </w:rPr>
        <w:t xml:space="preserve">) цена закупаемой продукции. </w:t>
      </w:r>
    </w:p>
    <w:p w14:paraId="025E8C2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10) иные сведения по решению закупочной комиссии.</w:t>
      </w:r>
    </w:p>
    <w:p w14:paraId="00328238" w14:textId="4A14D89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 составляемый в ходе конкурентной закупки, и итоговый протокол подписываются председателем закупочной комиссии и секретарем закупочной комиссии.</w:t>
      </w:r>
    </w:p>
    <w:p w14:paraId="009A48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обеспечивает размещение протоколов, составляемых в ходе конкурентной закупки, и итоговых протоколов в ЕИС не позднее, чем через 3 (три) дня после подписания таких протоколов.</w:t>
      </w:r>
    </w:p>
    <w:p w14:paraId="39D11E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3 (три) года.</w:t>
      </w:r>
    </w:p>
    <w:p w14:paraId="2690C64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3" w:name="_Toc7452999"/>
      <w:bookmarkStart w:id="214" w:name="_Toc20231798"/>
      <w:bookmarkStart w:id="215" w:name="_Toc24026832"/>
      <w:r w:rsidRPr="00AF57FD">
        <w:rPr>
          <w:b/>
          <w:sz w:val="26"/>
          <w:szCs w:val="26"/>
        </w:rPr>
        <w:t>Обеспечение заявок</w:t>
      </w:r>
      <w:bookmarkEnd w:id="213"/>
      <w:bookmarkEnd w:id="214"/>
      <w:bookmarkEnd w:id="215"/>
    </w:p>
    <w:p w14:paraId="55D6936E" w14:textId="77777777" w:rsidR="008E35E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устанавливает требование обеспечения заявок на участие в конкурентных закупках,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5 (пяти) процентов от НМЦ договора.</w:t>
      </w:r>
    </w:p>
    <w:p w14:paraId="5312789B" w14:textId="2FC2EA2F" w:rsidR="007862FA" w:rsidRPr="00AF57FD" w:rsidRDefault="007862FA"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6</w:t>
      </w:r>
      <w:r w:rsidR="00572146" w:rsidRPr="00AF57FD">
        <w:rPr>
          <w:rFonts w:ascii="Times New Roman" w:hAnsi="Times New Roman" w:cs="Times New Roman"/>
          <w:sz w:val="26"/>
          <w:szCs w:val="26"/>
        </w:rPr>
        <w:t>.10.</w:t>
      </w:r>
      <w:r w:rsidRPr="00AF57FD">
        <w:rPr>
          <w:rFonts w:ascii="Times New Roman" w:hAnsi="Times New Roman" w:cs="Times New Roman"/>
          <w:sz w:val="26"/>
          <w:szCs w:val="26"/>
        </w:rPr>
        <w:t xml:space="preserve"> настоящего Положения.</w:t>
      </w:r>
    </w:p>
    <w:p w14:paraId="2FDE8D17" w14:textId="4E0FE6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w:t>
      </w:r>
      <w:r w:rsidRPr="00AF57FD">
        <w:rPr>
          <w:rFonts w:ascii="Times New Roman" w:hAnsi="Times New Roman" w:cs="Times New Roman"/>
          <w:sz w:val="26"/>
          <w:szCs w:val="26"/>
        </w:rPr>
        <w:lastRenderedPageBreak/>
        <w:t>средств, предоставления банковской гарантии или иным способом, предусмотренным Гражданским кодексом РФ, за исключением проведения закупки в соответствии с пунктами 6.10. и 6.13. настоящего Положения.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закупки.</w:t>
      </w:r>
    </w:p>
    <w:p w14:paraId="07D77F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Возврат участнику закупки обеспечения заявки на участие 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5 (пяти) рабочих дней, 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 ЭТП, в течение не более чем 1 (одного)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6" w:name="_Toc7453000"/>
      <w:bookmarkStart w:id="217" w:name="_Toc20231799"/>
      <w:bookmarkStart w:id="218" w:name="_Toc24026833"/>
      <w:r w:rsidRPr="00AF57FD">
        <w:rPr>
          <w:b/>
          <w:sz w:val="26"/>
          <w:szCs w:val="26"/>
        </w:rPr>
        <w:t>Отмена конкурентной закупки</w:t>
      </w:r>
      <w:bookmarkEnd w:id="216"/>
      <w:bookmarkEnd w:id="217"/>
      <w:bookmarkEnd w:id="218"/>
    </w:p>
    <w:p w14:paraId="680823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14:paraId="1B41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истечении срока отмены конкурентной закупки в соответствии с пунктом 8.11.1. (наступление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12FFDC14" w:rsidR="00572146" w:rsidRPr="00AF57FD" w:rsidRDefault="00572146"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14:paraId="6DB710DD" w14:textId="77777777" w:rsidR="00572146" w:rsidRPr="00AF57FD" w:rsidRDefault="00572146" w:rsidP="00572146">
      <w:pPr>
        <w:pStyle w:val="ConsPlusNormal"/>
        <w:jc w:val="both"/>
        <w:rPr>
          <w:rFonts w:ascii="Times New Roman" w:hAnsi="Times New Roman" w:cs="Times New Roman"/>
          <w:sz w:val="26"/>
          <w:szCs w:val="26"/>
        </w:rPr>
      </w:pPr>
    </w:p>
    <w:p w14:paraId="57895F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9" w:name="_Toc7453001"/>
      <w:bookmarkStart w:id="220" w:name="_Toc20231800"/>
      <w:bookmarkStart w:id="221" w:name="_Toc24026834"/>
      <w:r w:rsidRPr="00AF57FD">
        <w:rPr>
          <w:b/>
          <w:sz w:val="26"/>
          <w:szCs w:val="26"/>
        </w:rPr>
        <w:t>Признание конкурентной закупки несостоявшейся</w:t>
      </w:r>
      <w:bookmarkEnd w:id="219"/>
      <w:bookmarkEnd w:id="220"/>
      <w:bookmarkEnd w:id="221"/>
    </w:p>
    <w:p w14:paraId="4C2E9804"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признается несостоявшейся, если:</w:t>
      </w:r>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22" w:name="ч2ст63"/>
      <w:bookmarkStart w:id="223" w:name="ч2ст64"/>
      <w:bookmarkEnd w:id="222"/>
      <w:bookmarkEnd w:id="223"/>
      <w:r w:rsidRPr="00AF57FD">
        <w:rPr>
          <w:rFonts w:ascii="Times New Roman" w:hAnsi="Times New Roman" w:cs="Times New Roman"/>
          <w:sz w:val="26"/>
          <w:szCs w:val="26"/>
        </w:rPr>
        <w:t>Аукцион признается несостоявшимся по основаниям пункта 8.12.1. настоящего Положения, а также если:</w:t>
      </w:r>
      <w:bookmarkStart w:id="224" w:name="_Ref270019686"/>
      <w:bookmarkStart w:id="225" w:name="_Hlt310261217"/>
      <w:bookmarkStart w:id="226" w:name="_Hlt310536160"/>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227" w:name="_Ref270018299"/>
      <w:bookmarkEnd w:id="224"/>
      <w:bookmarkEnd w:id="225"/>
      <w:bookmarkEnd w:id="226"/>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228" w:name="_Hlt271034886"/>
      <w:bookmarkStart w:id="229" w:name="_Hlt311825342"/>
      <w:bookmarkStart w:id="230" w:name="_Ref270019688"/>
      <w:bookmarkEnd w:id="227"/>
      <w:bookmarkEnd w:id="228"/>
      <w:bookmarkEnd w:id="229"/>
    </w:p>
    <w:p w14:paraId="0809595A" w14:textId="77777777" w:rsidR="00CD61EB" w:rsidRPr="00AF57FD" w:rsidRDefault="001C25E8">
      <w:pPr>
        <w:jc w:val="both"/>
        <w:rPr>
          <w:sz w:val="26"/>
          <w:szCs w:val="26"/>
        </w:rPr>
      </w:pPr>
      <w:r w:rsidRPr="00AF57FD">
        <w:rPr>
          <w:sz w:val="26"/>
          <w:szCs w:val="26"/>
        </w:rPr>
        <w:t>3) ни один участник аукциона в неэлектронной (бумажной) форме, явившийся на аукцион, не подал ни одного предложения по цене договора</w:t>
      </w:r>
      <w:bookmarkEnd w:id="230"/>
      <w:r w:rsidRPr="00AF57FD">
        <w:rPr>
          <w:sz w:val="26"/>
          <w:szCs w:val="26"/>
        </w:rPr>
        <w:t>;</w:t>
      </w:r>
    </w:p>
    <w:p w14:paraId="69B57655" w14:textId="77777777" w:rsidR="00CD61EB" w:rsidRPr="00AF57FD" w:rsidRDefault="001C25E8">
      <w:pPr>
        <w:jc w:val="both"/>
        <w:rPr>
          <w:sz w:val="26"/>
          <w:szCs w:val="26"/>
        </w:rPr>
      </w:pPr>
      <w:r w:rsidRPr="00AF57FD">
        <w:rPr>
          <w:sz w:val="26"/>
          <w:szCs w:val="26"/>
        </w:rPr>
        <w:t>4) в течение 30 минут после начала проведения аукциона в электронной форме не подано ни одного предложения о цене договора</w:t>
      </w:r>
      <w:bookmarkStart w:id="231" w:name="_Hlt341786466"/>
      <w:bookmarkStart w:id="232" w:name="_Hlt342293742"/>
      <w:bookmarkEnd w:id="231"/>
      <w:bookmarkEnd w:id="232"/>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233" w:name="O1354"/>
      <w:bookmarkStart w:id="234" w:name="_Ref397960291"/>
      <w:r w:rsidRPr="00AF57FD">
        <w:rPr>
          <w:rFonts w:ascii="Times New Roman" w:hAnsi="Times New Roman" w:cs="Times New Roman"/>
          <w:sz w:val="26"/>
          <w:szCs w:val="26"/>
        </w:rPr>
        <w:t>пунктов 8.12.1. и 8.12.2. настоящего Положения.</w:t>
      </w:r>
    </w:p>
    <w:p w14:paraId="7D012D6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о допуске только одного участника закупки</w:t>
      </w:r>
      <w:bookmarkStart w:id="235" w:name="_Ref310534125"/>
      <w:bookmarkStart w:id="236" w:name="_Ref390678648"/>
      <w:bookmarkStart w:id="237" w:name="_Ref297215833"/>
      <w:bookmarkEnd w:id="233"/>
      <w:r w:rsidRPr="00AF57FD">
        <w:rPr>
          <w:rFonts w:ascii="Times New Roman" w:hAnsi="Times New Roman" w:cs="Times New Roman"/>
          <w:sz w:val="26"/>
          <w:szCs w:val="26"/>
        </w:rPr>
        <w:t>, либо после начала проведения аукциона подано предложения по цене договора только от одного участника аукциона, Заказчик выполняет одно из следующих действий:</w:t>
      </w:r>
    </w:p>
    <w:p w14:paraId="3137086E" w14:textId="67F119E6" w:rsidR="00CD61EB" w:rsidRPr="00AF57FD" w:rsidRDefault="001C25E8">
      <w:pPr>
        <w:jc w:val="both"/>
        <w:rPr>
          <w:sz w:val="26"/>
          <w:szCs w:val="26"/>
        </w:rPr>
      </w:pPr>
      <w:bookmarkStart w:id="238" w:name="ч4аст64"/>
      <w:bookmarkEnd w:id="238"/>
      <w:r w:rsidRPr="00AF57FD">
        <w:rPr>
          <w:sz w:val="26"/>
          <w:szCs w:val="26"/>
        </w:rPr>
        <w:t>1) при наличии экономической целесообразности заключает договор с</w:t>
      </w:r>
      <w:bookmarkStart w:id="239" w:name="_Ref378004639"/>
      <w:bookmarkEnd w:id="235"/>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543970">
        <w:rPr>
          <w:sz w:val="26"/>
          <w:szCs w:val="26"/>
        </w:rPr>
        <w:t>1)</w:t>
      </w:r>
      <w:r w:rsidRPr="00AF57FD">
        <w:rPr>
          <w:sz w:val="26"/>
          <w:szCs w:val="26"/>
        </w:rPr>
        <w:fldChar w:fldCharType="end"/>
      </w:r>
      <w:r w:rsidRPr="00AF57FD">
        <w:rPr>
          <w:sz w:val="26"/>
          <w:szCs w:val="26"/>
        </w:rPr>
        <w:t xml:space="preserve"> пункта 18.1.1. настоящего Положения.</w:t>
      </w:r>
    </w:p>
    <w:p w14:paraId="274B394E" w14:textId="3BABAD21"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акупки заказчик проводит анализ</w:t>
      </w:r>
      <w:r w:rsidRPr="00AF57FD">
        <w:rPr>
          <w:sz w:val="26"/>
          <w:szCs w:val="26"/>
        </w:rPr>
        <w:t xml:space="preserve"> условий закупки и требований и корректирует их (при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240" w:name="_Ref389821378"/>
      <w:bookmarkStart w:id="241" w:name="_Ref404622529"/>
      <w:bookmarkStart w:id="242" w:name="O1356"/>
      <w:bookmarkStart w:id="243" w:name="_Ref310533097"/>
      <w:bookmarkEnd w:id="234"/>
      <w:bookmarkEnd w:id="236"/>
      <w:bookmarkEnd w:id="237"/>
      <w:bookmarkEnd w:id="239"/>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77777777" w:rsidR="00CD61EB" w:rsidRPr="00AF57FD" w:rsidRDefault="001C25E8">
      <w:pPr>
        <w:jc w:val="both"/>
        <w:rPr>
          <w:sz w:val="26"/>
          <w:szCs w:val="26"/>
        </w:rPr>
      </w:pPr>
      <w:r w:rsidRPr="00AF57FD">
        <w:rPr>
          <w:sz w:val="26"/>
          <w:szCs w:val="26"/>
        </w:rPr>
        <w:lastRenderedPageBreak/>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4BFD41C"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8.12.2. настоящего Положения, Заказчик выполняет одно из следующих действий: </w:t>
      </w:r>
      <w:bookmarkStart w:id="244" w:name="_Ref407700398"/>
    </w:p>
    <w:p w14:paraId="0E39091F" w14:textId="77777777" w:rsidR="00CD61EB" w:rsidRPr="00AF57FD" w:rsidRDefault="001C25E8">
      <w:pPr>
        <w:jc w:val="both"/>
        <w:rPr>
          <w:sz w:val="26"/>
          <w:szCs w:val="26"/>
        </w:rPr>
      </w:pPr>
      <w:r w:rsidRPr="00AF57FD">
        <w:rPr>
          <w:sz w:val="26"/>
          <w:szCs w:val="26"/>
        </w:rPr>
        <w:t>1) проводит повторную закупку. При проведении повторной закупки заказчик проводит анализ причин, по которым закупка не состоялась и на основе данного анализа, при наличии возможности, корректирует условия закупки;</w:t>
      </w:r>
      <w:bookmarkEnd w:id="244"/>
    </w:p>
    <w:p w14:paraId="3D1FA0A9" w14:textId="77777777" w:rsidR="00CD61EB" w:rsidRPr="00AF57FD" w:rsidRDefault="001C25E8">
      <w:pPr>
        <w:jc w:val="both"/>
        <w:rPr>
          <w:sz w:val="26"/>
          <w:szCs w:val="26"/>
        </w:rPr>
      </w:pPr>
      <w:bookmarkStart w:id="245" w:name="ч5бст64"/>
      <w:bookmarkEnd w:id="245"/>
      <w:r w:rsidRPr="00AF57FD">
        <w:rPr>
          <w:sz w:val="26"/>
          <w:szCs w:val="26"/>
        </w:rPr>
        <w:t>2) проводит закупку у единственного поставщика в соответствии с пунктом 16.2.1. настоящего Положения;</w:t>
      </w:r>
    </w:p>
    <w:p w14:paraId="0163484B" w14:textId="77777777" w:rsidR="00CD61EB" w:rsidRPr="00AF57FD" w:rsidRDefault="001C25E8">
      <w:pPr>
        <w:jc w:val="both"/>
        <w:rPr>
          <w:sz w:val="26"/>
          <w:szCs w:val="26"/>
        </w:rPr>
      </w:pPr>
      <w:r w:rsidRPr="00AF57FD">
        <w:rPr>
          <w:sz w:val="26"/>
          <w:szCs w:val="26"/>
        </w:rPr>
        <w:t>3) отказывается от проведения закупки.</w:t>
      </w:r>
      <w:bookmarkStart w:id="246" w:name="_Hlt310534313"/>
      <w:bookmarkStart w:id="247" w:name="_Hlt310536012"/>
      <w:bookmarkStart w:id="248" w:name="_Hlt311043027"/>
      <w:bookmarkEnd w:id="240"/>
      <w:bookmarkEnd w:id="241"/>
      <w:bookmarkEnd w:id="242"/>
      <w:bookmarkEnd w:id="243"/>
      <w:bookmarkEnd w:id="246"/>
      <w:bookmarkEnd w:id="247"/>
      <w:bookmarkEnd w:id="248"/>
    </w:p>
    <w:p w14:paraId="58D91101"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49" w:name="ч6ст63"/>
      <w:bookmarkStart w:id="250" w:name="ч6ст64"/>
      <w:bookmarkStart w:id="251" w:name="_Toc24026835"/>
      <w:bookmarkEnd w:id="249"/>
      <w:bookmarkEnd w:id="250"/>
      <w:r w:rsidRPr="00AF57FD">
        <w:rPr>
          <w:b/>
          <w:sz w:val="26"/>
          <w:szCs w:val="26"/>
        </w:rPr>
        <w:t>Порядок проведения конкурса</w:t>
      </w:r>
      <w:bookmarkEnd w:id="251"/>
    </w:p>
    <w:p w14:paraId="1A6E303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2" w:name="_Toc7453003"/>
      <w:bookmarkStart w:id="253" w:name="_Toc20231802"/>
      <w:bookmarkStart w:id="254" w:name="_Toc24026836"/>
      <w:r w:rsidRPr="00AF57FD">
        <w:rPr>
          <w:b/>
          <w:sz w:val="26"/>
          <w:szCs w:val="26"/>
        </w:rPr>
        <w:t>Общий порядок проведения конкурса</w:t>
      </w:r>
      <w:bookmarkEnd w:id="252"/>
      <w:bookmarkEnd w:id="253"/>
      <w:bookmarkEnd w:id="254"/>
    </w:p>
    <w:p w14:paraId="103BFB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конкурса определяется в соответствии с разделом 8, с особенностями, предусмотренными разделом 6 настоящего Положения.</w:t>
      </w:r>
    </w:p>
    <w:p w14:paraId="6839C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14:paraId="0B828F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конкурса оформляется в соответствии с требованиями пункта 8.1., конкурсная документация – в соответствии с пунктом 8.2. настоящего Положения.</w:t>
      </w:r>
    </w:p>
    <w:p w14:paraId="2AB4B7F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и/или в конкурсную документацию в порядке, предусмотренном пунктом 8.3. настоящего Положения.</w:t>
      </w:r>
    </w:p>
    <w:p w14:paraId="31AFB530" w14:textId="0402F0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CC6CB6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w:t>
      </w:r>
      <w:r w:rsidRPr="00AF57FD">
        <w:rPr>
          <w:rFonts w:ascii="Times New Roman" w:hAnsi="Times New Roman" w:cs="Times New Roman"/>
          <w:sz w:val="26"/>
          <w:szCs w:val="26"/>
        </w:rPr>
        <w:lastRenderedPageBreak/>
        <w:t>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5" w:name="_Toc7453004"/>
      <w:bookmarkStart w:id="256" w:name="_Toc20231803"/>
      <w:bookmarkStart w:id="257" w:name="_Toc24026837"/>
      <w:r w:rsidRPr="00AF57FD">
        <w:rPr>
          <w:b/>
          <w:sz w:val="26"/>
          <w:szCs w:val="26"/>
        </w:rPr>
        <w:t>Особенности проведения конкурса с включением в него отдельных этапов</w:t>
      </w:r>
      <w:bookmarkEnd w:id="255"/>
      <w:bookmarkEnd w:id="256"/>
      <w:bookmarkEnd w:id="257"/>
    </w:p>
    <w:p w14:paraId="6097EE8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с включением в него отдельных этапов (далее также для целей пункта 9.2 – многоэтапный конкурс) может включать следующие этапы (все одновременно либо один или несколько из перечисленных ниже этапов):</w:t>
      </w:r>
    </w:p>
    <w:p w14:paraId="3FA78D3C" w14:textId="77777777" w:rsidR="00CD61EB" w:rsidRPr="00AF57FD" w:rsidRDefault="001C25E8">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77777777" w:rsidR="00CD61EB" w:rsidRPr="00AF57FD" w:rsidRDefault="001C25E8">
      <w:pPr>
        <w:autoSpaceDE w:val="0"/>
        <w:autoSpaceDN w:val="0"/>
        <w:adjustRightInd w:val="0"/>
        <w:jc w:val="both"/>
        <w:rPr>
          <w:sz w:val="26"/>
          <w:szCs w:val="26"/>
        </w:rPr>
      </w:pPr>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77777777" w:rsidR="00CD61EB" w:rsidRPr="00AF57FD" w:rsidRDefault="001C25E8">
      <w:pPr>
        <w:autoSpaceDE w:val="0"/>
        <w:autoSpaceDN w:val="0"/>
        <w:adjustRightInd w:val="0"/>
        <w:jc w:val="both"/>
        <w:rPr>
          <w:sz w:val="26"/>
          <w:szCs w:val="26"/>
        </w:rPr>
      </w:pPr>
      <w:r w:rsidRPr="00AF57FD">
        <w:rPr>
          <w:sz w:val="26"/>
          <w:szCs w:val="26"/>
        </w:rP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каждого этапа многоэтапного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15965E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Этапы, предусмотренные подпунктами 1) и 2) пункта 9.2.1, проводятся с учетом следующего:</w:t>
      </w:r>
    </w:p>
    <w:p w14:paraId="44BFEEF9"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конкурсной документации должны предусматриваться требуемые Заказчику функциональные характеристики (потребительские свойства) закупаемой продукции, иные условиях исполнения договора, уточнение которых возможно по итогам проведения данного этапа в порядке, предусмотренном настоящим разделом.</w:t>
      </w:r>
    </w:p>
    <w:p w14:paraId="2CC612E4"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9.2.1, осуществляется с участниками конкурса соответствующими требованиям, указанным в извещении о проведении конкурса и конкурсной документации в порядке, описанном в конкурсной документации.</w:t>
      </w:r>
    </w:p>
    <w:p w14:paraId="45CF7125" w14:textId="77777777" w:rsidR="00CD61EB" w:rsidRPr="00AF57FD" w:rsidRDefault="001C25E8">
      <w:pPr>
        <w:autoSpaceDE w:val="0"/>
        <w:autoSpaceDN w:val="0"/>
        <w:adjustRightInd w:val="0"/>
        <w:ind w:firstLine="709"/>
        <w:jc w:val="both"/>
        <w:rPr>
          <w:sz w:val="26"/>
          <w:szCs w:val="26"/>
        </w:rPr>
      </w:pPr>
      <w:r w:rsidRPr="00AF57FD">
        <w:rPr>
          <w:sz w:val="26"/>
          <w:szCs w:val="26"/>
        </w:rPr>
        <w:lastRenderedPageBreak/>
        <w:t>Список участников конкурса, соответствующих требованиям, указанным в извещении о проведении конкурса и конкурсной документации, формируется Заказчиком на основании данных о соответствии участников закупки требованиям Заказчика, содержащихся в их заявках.</w:t>
      </w:r>
    </w:p>
    <w:p w14:paraId="436D736A" w14:textId="77777777" w:rsidR="007B6919" w:rsidRPr="00AF57FD" w:rsidRDefault="007B6919" w:rsidP="007B6919">
      <w:pPr>
        <w:pStyle w:val="ConsPlusNormal"/>
        <w:ind w:left="54" w:firstLine="655"/>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потребовать подписание всеми участниками соглашения о неразглашении информации, доступ к которой будет предоставлен в процессе проведения закупки. </w:t>
      </w:r>
    </w:p>
    <w:p w14:paraId="7255D736" w14:textId="5670E0D0"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случае принятия Заказчиком по итогам проведения этапов, предусмотренных подпунктами 1) и 2) пункта 9.2.1,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77777777" w:rsidR="00CD61EB" w:rsidRPr="00AF57FD" w:rsidRDefault="001C25E8">
      <w:pPr>
        <w:autoSpaceDE w:val="0"/>
        <w:autoSpaceDN w:val="0"/>
        <w:adjustRightInd w:val="0"/>
        <w:jc w:val="both"/>
        <w:rPr>
          <w:sz w:val="26"/>
          <w:szCs w:val="26"/>
        </w:rPr>
      </w:pPr>
      <w:r w:rsidRPr="00AF57FD">
        <w:rPr>
          <w:sz w:val="26"/>
          <w:szCs w:val="26"/>
        </w:rPr>
        <w:t>1) Заказчик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77777777" w:rsidR="00CD61EB" w:rsidRPr="00AF57FD" w:rsidRDefault="001C25E8">
      <w:pPr>
        <w:autoSpaceDE w:val="0"/>
        <w:autoSpaceDN w:val="0"/>
        <w:adjustRightInd w:val="0"/>
        <w:jc w:val="both"/>
        <w:rPr>
          <w:sz w:val="26"/>
          <w:szCs w:val="26"/>
        </w:rPr>
      </w:pPr>
      <w:r w:rsidRPr="00AF57FD">
        <w:rPr>
          <w:sz w:val="26"/>
          <w:szCs w:val="26"/>
        </w:rPr>
        <w:t>2) Заказчик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7777777" w:rsidR="00CD61EB" w:rsidRPr="00AF57FD" w:rsidRDefault="001C25E8">
      <w:pPr>
        <w:autoSpaceDE w:val="0"/>
        <w:autoSpaceDN w:val="0"/>
        <w:adjustRightInd w:val="0"/>
        <w:jc w:val="both"/>
        <w:rPr>
          <w:sz w:val="26"/>
          <w:szCs w:val="26"/>
        </w:rPr>
      </w:pPr>
      <w:r w:rsidRPr="00AF57FD">
        <w:rPr>
          <w:sz w:val="26"/>
          <w:szCs w:val="26"/>
        </w:rPr>
        <w:t>3)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7777777" w:rsidR="00CD61EB" w:rsidRPr="00AF57FD" w:rsidRDefault="001C25E8">
      <w:pPr>
        <w:autoSpaceDE w:val="0"/>
        <w:autoSpaceDN w:val="0"/>
        <w:adjustRightInd w:val="0"/>
        <w:ind w:firstLine="709"/>
        <w:jc w:val="both"/>
        <w:rPr>
          <w:sz w:val="26"/>
          <w:szCs w:val="26"/>
        </w:rPr>
      </w:pPr>
      <w:r w:rsidRPr="00AF57FD">
        <w:rPr>
          <w:sz w:val="26"/>
          <w:szCs w:val="26"/>
        </w:rPr>
        <w:t>Одновременно с подачей окончательного предложения Заказчик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случае принятия Заказчиком решения не вносить уточнения в извещение о проведении конкурса и конкурсную документацию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ЕИС протокола, составляемого по результатам этапа конкурса, предусмотренного подпунктами 1) и 2) пункта 9.2.1,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8" w:name="_Toc7453005"/>
      <w:bookmarkStart w:id="259" w:name="_Toc20231804"/>
      <w:bookmarkStart w:id="260" w:name="_Toc24026838"/>
      <w:r w:rsidRPr="00AF57FD">
        <w:rPr>
          <w:b/>
          <w:sz w:val="26"/>
          <w:szCs w:val="26"/>
        </w:rPr>
        <w:t>Особенности проведения конкурса в электронной форме, участниками которого могут быть только субъекты МСП.</w:t>
      </w:r>
      <w:bookmarkEnd w:id="258"/>
      <w:bookmarkEnd w:id="259"/>
      <w:bookmarkEnd w:id="260"/>
      <w:r w:rsidRPr="00AF57FD">
        <w:rPr>
          <w:b/>
          <w:sz w:val="26"/>
          <w:szCs w:val="26"/>
        </w:rPr>
        <w:t xml:space="preserve"> </w:t>
      </w:r>
    </w:p>
    <w:p w14:paraId="08BB062E" w14:textId="77777777" w:rsidR="00CD61EB" w:rsidRPr="00AF57FD" w:rsidRDefault="00CD61EB">
      <w:pPr>
        <w:pStyle w:val="ConsPlusNormal"/>
        <w:ind w:left="720" w:firstLine="0"/>
        <w:jc w:val="both"/>
        <w:rPr>
          <w:rFonts w:ascii="Times New Roman" w:hAnsi="Times New Roman" w:cs="Times New Roman"/>
          <w:b/>
          <w:sz w:val="26"/>
          <w:szCs w:val="26"/>
        </w:rPr>
      </w:pPr>
    </w:p>
    <w:p w14:paraId="09E8BA2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03925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 осуществлении конкурса в электронной форме размещает в ЕИС извещение о проведении конкурса в электронной форме в следующие сроки:</w:t>
      </w:r>
    </w:p>
    <w:p w14:paraId="6B71002A"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lastRenderedPageBreak/>
        <w:t>не менее чем за 7 (семь) дней до даты окончания срока подачи заявок на участие в таком конкурсе в случае, если НМЦ не превышает 30 (тридцать) миллионов рублей;</w:t>
      </w:r>
    </w:p>
    <w:p w14:paraId="692029E4"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конкурсе в случае, если НМЦ договора превышает 30 (тридцать) миллионов рублей.</w:t>
      </w:r>
    </w:p>
    <w:p w14:paraId="11F3F9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Заказчиком принято решение об отмене конкурса в электронной форме в соответствии с пунктом 8.11.1., оператор электронной площадки не вправе направлять Заказчику заявки участников конкурса.</w:t>
      </w:r>
      <w:r w:rsidRPr="00AF57FD">
        <w:t xml:space="preserve"> </w:t>
      </w:r>
    </w:p>
    <w:p w14:paraId="57B97B6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61"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261"/>
    </w:p>
    <w:p w14:paraId="01BEF3F6" w14:textId="77777777" w:rsidR="00CD61EB" w:rsidRPr="00AF57FD" w:rsidRDefault="001C25E8" w:rsidP="007B6919">
      <w:pPr>
        <w:autoSpaceDE w:val="0"/>
        <w:autoSpaceDN w:val="0"/>
        <w:adjustRightInd w:val="0"/>
        <w:jc w:val="both"/>
        <w:rPr>
          <w:sz w:val="26"/>
          <w:szCs w:val="26"/>
        </w:rPr>
      </w:pPr>
      <w:r w:rsidRPr="00AF57F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77777777" w:rsidR="00CD61EB" w:rsidRPr="00AF57FD" w:rsidRDefault="001C25E8" w:rsidP="007B6919">
      <w:pPr>
        <w:autoSpaceDE w:val="0"/>
        <w:autoSpaceDN w:val="0"/>
        <w:adjustRightInd w:val="0"/>
        <w:jc w:val="both"/>
        <w:rPr>
          <w:sz w:val="26"/>
          <w:szCs w:val="26"/>
        </w:rPr>
      </w:pPr>
      <w:bookmarkStart w:id="262" w:name="P411"/>
      <w:bookmarkEnd w:id="262"/>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77777777" w:rsidR="00CD61EB" w:rsidRPr="00AF57FD" w:rsidRDefault="001C25E8" w:rsidP="007B6919">
      <w:pPr>
        <w:autoSpaceDE w:val="0"/>
        <w:autoSpaceDN w:val="0"/>
        <w:adjustRightInd w:val="0"/>
        <w:jc w:val="both"/>
        <w:rPr>
          <w:sz w:val="26"/>
          <w:szCs w:val="26"/>
        </w:rPr>
      </w:pPr>
      <w:r w:rsidRPr="00AF57FD">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DAE5B7B" w14:textId="77777777" w:rsidR="00CD61EB" w:rsidRPr="00AF57FD" w:rsidRDefault="001C25E8" w:rsidP="007B6919">
      <w:pPr>
        <w:autoSpaceDE w:val="0"/>
        <w:autoSpaceDN w:val="0"/>
        <w:adjustRightInd w:val="0"/>
        <w:jc w:val="both"/>
        <w:rPr>
          <w:sz w:val="26"/>
          <w:szCs w:val="26"/>
        </w:rPr>
      </w:pPr>
      <w:bookmarkStart w:id="263" w:name="P413"/>
      <w:bookmarkEnd w:id="263"/>
      <w:r w:rsidRPr="00AF57FD">
        <w:rPr>
          <w:sz w:val="26"/>
          <w:szCs w:val="26"/>
        </w:rPr>
        <w:t>4) проведение квалификационного отбора участников конкурса в электронной форме;</w:t>
      </w:r>
    </w:p>
    <w:p w14:paraId="37FD2D70" w14:textId="62F4EDDD" w:rsidR="00CD61EB" w:rsidRPr="00AF57FD" w:rsidRDefault="001C25E8" w:rsidP="007B6919">
      <w:pPr>
        <w:autoSpaceDE w:val="0"/>
        <w:autoSpaceDN w:val="0"/>
        <w:adjustRightInd w:val="0"/>
        <w:jc w:val="both"/>
        <w:rPr>
          <w:sz w:val="26"/>
          <w:szCs w:val="26"/>
        </w:rPr>
      </w:pPr>
      <w:bookmarkStart w:id="264" w:name="P414"/>
      <w:bookmarkEnd w:id="264"/>
      <w:r w:rsidRPr="00AF57FD">
        <w:rPr>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6C4E640" w14:textId="761D621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включении в конкурс в электронной форме этапов, указанных в подпункте 9.3.4, должны соблюдаться следующие правила:</w:t>
      </w:r>
    </w:p>
    <w:p w14:paraId="4AC1E071" w14:textId="09137C53" w:rsidR="00CD61EB" w:rsidRPr="00AF57FD" w:rsidRDefault="001C25E8">
      <w:pPr>
        <w:autoSpaceDE w:val="0"/>
        <w:autoSpaceDN w:val="0"/>
        <w:adjustRightInd w:val="0"/>
        <w:jc w:val="both"/>
        <w:rPr>
          <w:sz w:val="26"/>
          <w:szCs w:val="26"/>
        </w:rPr>
      </w:pPr>
      <w:r w:rsidRPr="00AF57FD">
        <w:rPr>
          <w:sz w:val="26"/>
          <w:szCs w:val="26"/>
        </w:rPr>
        <w:t>1) последовательность проведения этапов конкурса в электронной форме должна соответствовать очередно</w:t>
      </w:r>
      <w:r w:rsidR="00AA6399" w:rsidRPr="00AF57FD">
        <w:rPr>
          <w:sz w:val="26"/>
          <w:szCs w:val="26"/>
        </w:rPr>
        <w:t>сти их перечисления в пункте 9.3.4</w:t>
      </w:r>
      <w:r w:rsidRPr="00AF57FD">
        <w:rPr>
          <w:sz w:val="26"/>
          <w:szCs w:val="26"/>
        </w:rPr>
        <w:t>.</w:t>
      </w:r>
    </w:p>
    <w:p w14:paraId="0ACC3BED" w14:textId="77777777" w:rsidR="00CD61EB" w:rsidRPr="00AF57FD" w:rsidRDefault="001C25E8">
      <w:pPr>
        <w:autoSpaceDE w:val="0"/>
        <w:autoSpaceDN w:val="0"/>
        <w:adjustRightInd w:val="0"/>
        <w:jc w:val="both"/>
        <w:rPr>
          <w:sz w:val="26"/>
          <w:szCs w:val="26"/>
        </w:rPr>
      </w:pPr>
      <w:r w:rsidRPr="00AF57FD">
        <w:rPr>
          <w:sz w:val="26"/>
          <w:szCs w:val="26"/>
        </w:rPr>
        <w:t>2) каждый этап конкурса в электронной форме может быть включен в него однократно.</w:t>
      </w:r>
    </w:p>
    <w:p w14:paraId="5823A3A6" w14:textId="6E818216" w:rsidR="00CD61EB" w:rsidRPr="00AF57FD" w:rsidRDefault="001C25E8">
      <w:pPr>
        <w:autoSpaceDE w:val="0"/>
        <w:autoSpaceDN w:val="0"/>
        <w:adjustRightInd w:val="0"/>
        <w:jc w:val="both"/>
        <w:rPr>
          <w:sz w:val="26"/>
          <w:szCs w:val="26"/>
        </w:rPr>
      </w:pPr>
      <w:r w:rsidRPr="00AF57FD">
        <w:rPr>
          <w:sz w:val="26"/>
          <w:szCs w:val="26"/>
        </w:rPr>
        <w:t>3)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9.3.4</w:t>
      </w:r>
      <w:r w:rsidRPr="00AF57FD">
        <w:rPr>
          <w:sz w:val="26"/>
          <w:szCs w:val="26"/>
        </w:rPr>
        <w:t>.</w:t>
      </w:r>
    </w:p>
    <w:p w14:paraId="6A4A0C1E" w14:textId="1F9EAAE5" w:rsidR="00CD61EB" w:rsidRPr="00AF57FD" w:rsidRDefault="001C25E8">
      <w:pPr>
        <w:autoSpaceDE w:val="0"/>
        <w:autoSpaceDN w:val="0"/>
        <w:adjustRightInd w:val="0"/>
        <w:jc w:val="both"/>
        <w:rPr>
          <w:sz w:val="26"/>
          <w:szCs w:val="26"/>
        </w:rPr>
      </w:pPr>
      <w:r w:rsidRPr="00AF57FD">
        <w:rPr>
          <w:sz w:val="26"/>
          <w:szCs w:val="26"/>
        </w:rPr>
        <w:t>4) информация о времени начала проведения этапа, указ</w:t>
      </w:r>
      <w:r w:rsidR="00AA6399" w:rsidRPr="00AF57FD">
        <w:rPr>
          <w:sz w:val="26"/>
          <w:szCs w:val="26"/>
        </w:rPr>
        <w:t>анного в подпункте 5) пункта 9.3.4</w:t>
      </w:r>
      <w:r w:rsidRPr="00AF57FD">
        <w:rPr>
          <w:sz w:val="26"/>
          <w:szCs w:val="26"/>
        </w:rPr>
        <w:t>,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14:paraId="2806EDBF"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65" w:name="_Toc24026839"/>
      <w:r w:rsidRPr="00AF57FD">
        <w:rPr>
          <w:b/>
          <w:sz w:val="26"/>
          <w:szCs w:val="26"/>
        </w:rPr>
        <w:lastRenderedPageBreak/>
        <w:t>Порядок проведения аукциона</w:t>
      </w:r>
      <w:bookmarkEnd w:id="265"/>
    </w:p>
    <w:p w14:paraId="2CDB769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6" w:name="_Toc7453008"/>
      <w:bookmarkStart w:id="267" w:name="_Toc20231806"/>
      <w:bookmarkStart w:id="268" w:name="_Toc24026840"/>
      <w:r w:rsidRPr="00AF57FD">
        <w:rPr>
          <w:b/>
          <w:sz w:val="26"/>
          <w:szCs w:val="26"/>
        </w:rPr>
        <w:t>Общий порядок проведения аукциона</w:t>
      </w:r>
      <w:bookmarkEnd w:id="266"/>
      <w:bookmarkEnd w:id="267"/>
      <w:bookmarkEnd w:id="268"/>
    </w:p>
    <w:p w14:paraId="7A60DC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аукциона определяется в соответствии с разделом 8, с особенностями, предусмотренными разделом 6 настоящего Положения.</w:t>
      </w:r>
    </w:p>
    <w:p w14:paraId="3D82CB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Заказчиком в единой информационной системе не менее чем за 15 (пятнадцать) дней до даты окончания подачи заявок на участие в аукционе. </w:t>
      </w:r>
    </w:p>
    <w:p w14:paraId="5DD596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8.2. настоящего Положения, включается информация о «шаге аукциона» и место, дата и время проведения аукциона. </w:t>
      </w:r>
    </w:p>
    <w:p w14:paraId="660D5C1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и/или в аукционную документацию в порядке, предусмотренном пунктом 8.3. настоящего Положения.</w:t>
      </w:r>
    </w:p>
    <w:p w14:paraId="2992E0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аукционной документации.</w:t>
      </w:r>
    </w:p>
    <w:p w14:paraId="02C721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 заявки на участие в аукционе не включается предложение о цене договора (лота).</w:t>
      </w:r>
    </w:p>
    <w:p w14:paraId="2C6646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Заказчиком.</w:t>
      </w:r>
    </w:p>
    <w:p w14:paraId="6AB9B2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Заказчиком.</w:t>
      </w:r>
    </w:p>
    <w:p w14:paraId="7100DE8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9" w:name="_Toc7453009"/>
      <w:bookmarkStart w:id="270" w:name="_Toc20231807"/>
      <w:bookmarkStart w:id="271" w:name="_Toc24026841"/>
      <w:r w:rsidRPr="00AF57FD">
        <w:rPr>
          <w:b/>
          <w:sz w:val="26"/>
          <w:szCs w:val="26"/>
        </w:rPr>
        <w:t>Условия участия в аукционе</w:t>
      </w:r>
      <w:bookmarkEnd w:id="269"/>
      <w:bookmarkEnd w:id="270"/>
      <w:bookmarkEnd w:id="271"/>
    </w:p>
    <w:p w14:paraId="496552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77777777" w:rsidR="00CD61EB" w:rsidRPr="00AF57FD" w:rsidRDefault="001C25E8">
      <w:pPr>
        <w:autoSpaceDE w:val="0"/>
        <w:autoSpaceDN w:val="0"/>
        <w:adjustRightInd w:val="0"/>
        <w:jc w:val="both"/>
        <w:rPr>
          <w:sz w:val="26"/>
          <w:szCs w:val="26"/>
        </w:rPr>
      </w:pPr>
      <w:r w:rsidRPr="00AF57FD">
        <w:rPr>
          <w:sz w:val="26"/>
          <w:szCs w:val="26"/>
        </w:rPr>
        <w:t>1) непредставления документов, установленных документацией об аукционе, 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77777777" w:rsidR="00CD61EB" w:rsidRPr="00AF57FD" w:rsidRDefault="001C25E8">
      <w:pPr>
        <w:autoSpaceDE w:val="0"/>
        <w:autoSpaceDN w:val="0"/>
        <w:adjustRightInd w:val="0"/>
        <w:jc w:val="both"/>
        <w:rPr>
          <w:sz w:val="26"/>
          <w:szCs w:val="26"/>
        </w:rPr>
      </w:pPr>
      <w:r w:rsidRPr="00AF57FD">
        <w:rPr>
          <w:sz w:val="26"/>
          <w:szCs w:val="26"/>
        </w:rPr>
        <w:t>4) несоответствия заявки на участие в аукционе требованиям документации об аукционе.</w:t>
      </w:r>
    </w:p>
    <w:p w14:paraId="69920575" w14:textId="77777777" w:rsidR="00CD61EB" w:rsidRPr="00AF57FD" w:rsidRDefault="001C25E8">
      <w:pPr>
        <w:autoSpaceDE w:val="0"/>
        <w:autoSpaceDN w:val="0"/>
        <w:adjustRightInd w:val="0"/>
        <w:jc w:val="both"/>
        <w:rPr>
          <w:sz w:val="26"/>
          <w:szCs w:val="26"/>
        </w:rPr>
      </w:pPr>
      <w:r w:rsidRPr="00AF57FD">
        <w:rPr>
          <w:sz w:val="26"/>
          <w:szCs w:val="26"/>
        </w:rPr>
        <w:t>5) 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p>
    <w:p w14:paraId="21E854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72" w:name="_Toc7453010"/>
      <w:bookmarkStart w:id="273" w:name="_Toc20231808"/>
      <w:bookmarkStart w:id="274" w:name="_Toc24026842"/>
      <w:r w:rsidRPr="00AF57FD">
        <w:rPr>
          <w:b/>
          <w:sz w:val="26"/>
          <w:szCs w:val="26"/>
        </w:rPr>
        <w:t>Порядок рассмотрения заявок на участие в аукционе</w:t>
      </w:r>
      <w:bookmarkEnd w:id="272"/>
      <w:bookmarkEnd w:id="273"/>
      <w:bookmarkEnd w:id="274"/>
    </w:p>
    <w:p w14:paraId="690B6E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обеспечивает рассмотрение заявок на участие в аукционе на соответствие требованиям, установленным документацией об аукционе, и на </w:t>
      </w:r>
      <w:r w:rsidRPr="00AF57FD">
        <w:rPr>
          <w:rFonts w:ascii="Times New Roman" w:hAnsi="Times New Roman" w:cs="Times New Roman"/>
          <w:sz w:val="26"/>
          <w:szCs w:val="26"/>
        </w:rPr>
        <w:lastRenderedPageBreak/>
        <w:t xml:space="preserve">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 8.9.1,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ЕИС не позднее чем через 3 (три) дня со дня его подписания.</w:t>
      </w:r>
    </w:p>
    <w:p w14:paraId="2566AF8F" w14:textId="458111F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при условии, что он будет допущен к участию в аукционе и его заявка на участие в аукционе соответствует требованиям, изложенным в документации об аукционе, 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543970">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18.1.1.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75" w:name="_Toc7453011"/>
      <w:bookmarkStart w:id="276" w:name="_Toc20231809"/>
      <w:bookmarkStart w:id="277" w:name="_Toc24026843"/>
      <w:r w:rsidRPr="00AF57FD">
        <w:rPr>
          <w:b/>
          <w:sz w:val="26"/>
          <w:szCs w:val="26"/>
        </w:rPr>
        <w:t>Порядок проведения аукциона в неэлектронной (бумажной) форме</w:t>
      </w:r>
      <w:bookmarkEnd w:id="275"/>
      <w:bookmarkEnd w:id="276"/>
      <w:bookmarkEnd w:id="277"/>
    </w:p>
    <w:p w14:paraId="49717AC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Участие в аукционе принимают только участники, допущенные по результатам рассмотрения заявок на участие в аукционе по данному лоту. Заказчик обязан обеспечить участникам аукциона возможность принять непосредственное или через своих представителей участие в аукционе.</w:t>
      </w:r>
    </w:p>
    <w:p w14:paraId="217FCC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Заказчиком в присутствии членов закупочной комиссии, участников аукциона или их представителей.</w:t>
      </w:r>
    </w:p>
    <w:p w14:paraId="3ED645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(одного) процента от НМЦ договора (лота), если иное не установлено в документации об аукционе. </w:t>
      </w:r>
    </w:p>
    <w:p w14:paraId="5A6588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77777777" w:rsidR="00CD61EB" w:rsidRPr="00AF57FD" w:rsidRDefault="001C25E8">
      <w:pPr>
        <w:autoSpaceDE w:val="0"/>
        <w:autoSpaceDN w:val="0"/>
        <w:adjustRightInd w:val="0"/>
        <w:jc w:val="both"/>
        <w:rPr>
          <w:sz w:val="26"/>
          <w:szCs w:val="26"/>
        </w:rPr>
      </w:pPr>
      <w:r w:rsidRPr="00AF57FD">
        <w:rPr>
          <w:sz w:val="26"/>
          <w:szCs w:val="26"/>
        </w:rPr>
        <w:lastRenderedPageBreak/>
        <w:t>1) Заказчик непосредственно перед началом проведения аукциона регистрирует участников аукциона, явившихся на аукцион, или их представителей.</w:t>
      </w:r>
    </w:p>
    <w:p w14:paraId="47CFAA51" w14:textId="77777777" w:rsidR="00CD61EB" w:rsidRPr="00AF57FD" w:rsidRDefault="001C25E8">
      <w:pPr>
        <w:autoSpaceDE w:val="0"/>
        <w:autoSpaceDN w:val="0"/>
        <w:adjustRightInd w:val="0"/>
        <w:jc w:val="both"/>
        <w:rPr>
          <w:sz w:val="26"/>
          <w:szCs w:val="26"/>
        </w:rPr>
      </w:pPr>
      <w:r w:rsidRPr="00AF57FD">
        <w:rPr>
          <w:sz w:val="26"/>
          <w:szCs w:val="26"/>
        </w:rPr>
        <w:t>2) в случае проведения аукциона по нескольким лотам Заказчик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77777777" w:rsidR="00CD61EB" w:rsidRPr="00AF57FD" w:rsidRDefault="001C25E8">
      <w:pPr>
        <w:autoSpaceDE w:val="0"/>
        <w:autoSpaceDN w:val="0"/>
        <w:adjustRightInd w:val="0"/>
        <w:jc w:val="both"/>
        <w:rPr>
          <w:sz w:val="26"/>
          <w:szCs w:val="26"/>
        </w:rPr>
      </w:pPr>
      <w:r w:rsidRPr="00AF57FD">
        <w:rPr>
          <w:sz w:val="26"/>
          <w:szCs w:val="26"/>
        </w:rPr>
        <w:t>начала проведения аукциона (лота), номера лота (в случае проведения аукциона 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77777777" w:rsidR="00CD61EB" w:rsidRPr="00AF57FD" w:rsidRDefault="001C25E8">
      <w:pPr>
        <w:autoSpaceDE w:val="0"/>
        <w:autoSpaceDN w:val="0"/>
        <w:adjustRightInd w:val="0"/>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t>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3EA9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аукциона Заказчик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6A575C">
      <w:pPr>
        <w:pStyle w:val="affb"/>
        <w:keepNext/>
        <w:numPr>
          <w:ilvl w:val="1"/>
          <w:numId w:val="23"/>
        </w:numPr>
        <w:suppressAutoHyphens/>
        <w:jc w:val="both"/>
        <w:outlineLvl w:val="1"/>
        <w:rPr>
          <w:b/>
          <w:sz w:val="26"/>
          <w:szCs w:val="26"/>
        </w:rPr>
      </w:pPr>
      <w:bookmarkStart w:id="278" w:name="_Toc7453012"/>
      <w:bookmarkStart w:id="279" w:name="_Toc20231810"/>
      <w:bookmarkStart w:id="280" w:name="_Toc24026844"/>
      <w:r w:rsidRPr="00AF57FD">
        <w:rPr>
          <w:b/>
          <w:sz w:val="26"/>
          <w:szCs w:val="26"/>
        </w:rPr>
        <w:t>Порядок проведения аукциона в электронной форме</w:t>
      </w:r>
      <w:bookmarkEnd w:id="278"/>
      <w:bookmarkEnd w:id="279"/>
      <w:bookmarkEnd w:id="280"/>
    </w:p>
    <w:p w14:paraId="41366D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1" w:name="_Toc7453013"/>
      <w:r w:rsidRPr="00AF57FD">
        <w:rPr>
          <w:rFonts w:ascii="Times New Roman" w:hAnsi="Times New Roman" w:cs="Times New Roman"/>
          <w:sz w:val="26"/>
          <w:szCs w:val="26"/>
        </w:rPr>
        <w:t>Аукцион проводится на ЭТП в срок, указанный в извещении 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466071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«Шаг аукциона» устанавливается в размере от 0,5 (ноль целых пять десятых) процента до 5 (пяти) процентов от НМЦ договора (лота), указанной в извещении о проведении аукциона.</w:t>
      </w:r>
    </w:p>
    <w:p w14:paraId="336CCA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ходе аукциона его участники подают предложения о цене договора, предусматривающие снижение текущего минимального предложения о цене </w:t>
      </w:r>
      <w:r w:rsidRPr="00AF57FD">
        <w:rPr>
          <w:rFonts w:ascii="Times New Roman" w:hAnsi="Times New Roman" w:cs="Times New Roman"/>
          <w:sz w:val="26"/>
          <w:szCs w:val="26"/>
        </w:rPr>
        <w:lastRenderedPageBreak/>
        <w:t>договора на произвольную величину в пределах «шага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2" w:name="_Ref438668452"/>
      <w:r w:rsidRPr="00AF57FD">
        <w:rPr>
          <w:rFonts w:ascii="Times New Roman" w:hAnsi="Times New Roman" w:cs="Times New Roman"/>
          <w:sz w:val="26"/>
          <w:szCs w:val="26"/>
        </w:rPr>
        <w:t>Участники аукциона в день и время, указанные в извещении о проведении аукциона, подают предложения о цене договора, учитывая, что 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bookmarkEnd w:id="282"/>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283"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283"/>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284"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284"/>
      <w:r w:rsidRPr="00AF57FD">
        <w:rPr>
          <w:rFonts w:ascii="Times New Roman" w:hAnsi="Times New Roman" w:cs="Times New Roman"/>
          <w:sz w:val="26"/>
          <w:szCs w:val="26"/>
        </w:rPr>
        <w:t>.</w:t>
      </w:r>
    </w:p>
    <w:p w14:paraId="19077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14:paraId="4EF643BA" w14:textId="17801A9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5"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не подано ни одного нового минимального предложения о цене договора (лота), аукцион автоматически, при помощи программных и технических средств ЭТП, завершается.</w:t>
      </w:r>
      <w:bookmarkStart w:id="286" w:name="_Ref300575148"/>
      <w:bookmarkStart w:id="287" w:name="_Ref300573860"/>
      <w:bookmarkStart w:id="288" w:name="_Ref319871963"/>
      <w:bookmarkEnd w:id="285"/>
    </w:p>
    <w:p w14:paraId="589106BE" w14:textId="0476189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89" w:name="_Ref319872490"/>
      <w:bookmarkEnd w:id="286"/>
      <w:bookmarkEnd w:id="287"/>
      <w:bookmarkEnd w:id="288"/>
      <w:r w:rsidRPr="00AF57FD">
        <w:rPr>
          <w:rFonts w:ascii="Times New Roman" w:hAnsi="Times New Roman" w:cs="Times New Roman"/>
          <w:sz w:val="26"/>
          <w:szCs w:val="26"/>
        </w:rPr>
        <w:t xml:space="preserve">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с момента завершения аукциона в соответствии с пунктом 10.5.8. любой участник аукциона вправе подать предложение о цене договора (лота), которое не ниже</w:t>
      </w:r>
      <w:r w:rsidR="00BD2C5E">
        <w:rPr>
          <w:rFonts w:ascii="Times New Roman" w:hAnsi="Times New Roman" w:cs="Times New Roman"/>
          <w:sz w:val="26"/>
          <w:szCs w:val="26"/>
        </w:rPr>
        <w:t>,</w:t>
      </w:r>
      <w:r w:rsidRPr="00AF57FD">
        <w:rPr>
          <w:rFonts w:ascii="Times New Roman" w:hAnsi="Times New Roman" w:cs="Times New Roman"/>
          <w:sz w:val="26"/>
          <w:szCs w:val="26"/>
        </w:rPr>
        <w:t xml:space="preserve"> чем последнее предложение о минимальной цене договора на аукционе независимо от «шага аукциона», с учетом требований, предусмотренных подпунктами 2) – 4) пункта </w:t>
      </w:r>
      <w:bookmarkEnd w:id="289"/>
      <w:r w:rsidRPr="00AF57FD">
        <w:rPr>
          <w:rFonts w:ascii="Times New Roman" w:hAnsi="Times New Roman" w:cs="Times New Roman"/>
          <w:sz w:val="26"/>
          <w:szCs w:val="26"/>
        </w:rPr>
        <w:t>10.5.6. настоящего Положения.</w:t>
      </w:r>
    </w:p>
    <w:p w14:paraId="4EBC8E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(лота) согласно пункту 10.5.8. настоящего Положения. </w:t>
      </w:r>
    </w:p>
    <w:p w14:paraId="32B3986C" w14:textId="77777777" w:rsidR="00CD61EB" w:rsidRPr="00AF57FD" w:rsidRDefault="001C25E8" w:rsidP="006A575C">
      <w:pPr>
        <w:pStyle w:val="affb"/>
        <w:keepNext/>
        <w:numPr>
          <w:ilvl w:val="1"/>
          <w:numId w:val="23"/>
        </w:numPr>
        <w:suppressAutoHyphens/>
        <w:jc w:val="both"/>
        <w:outlineLvl w:val="1"/>
        <w:rPr>
          <w:b/>
          <w:sz w:val="26"/>
          <w:szCs w:val="26"/>
        </w:rPr>
      </w:pPr>
      <w:bookmarkStart w:id="290" w:name="_Toc20231811"/>
      <w:bookmarkStart w:id="291" w:name="_Toc24026845"/>
      <w:r w:rsidRPr="00AF57FD">
        <w:rPr>
          <w:b/>
          <w:sz w:val="26"/>
          <w:szCs w:val="26"/>
        </w:rPr>
        <w:t>Подведение итогов аукциона</w:t>
      </w:r>
      <w:bookmarkEnd w:id="281"/>
      <w:bookmarkEnd w:id="290"/>
      <w:bookmarkEnd w:id="291"/>
    </w:p>
    <w:p w14:paraId="2EEB2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и признает победителем аукциона участника.</w:t>
      </w:r>
    </w:p>
    <w:p w14:paraId="0EF06C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92" w:name="_Ref320266367"/>
      <w:bookmarkStart w:id="293"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292"/>
      <w:r w:rsidRPr="00AF57FD">
        <w:rPr>
          <w:rFonts w:ascii="Times New Roman" w:hAnsi="Times New Roman" w:cs="Times New Roman"/>
          <w:sz w:val="26"/>
          <w:szCs w:val="26"/>
        </w:rPr>
        <w:t xml:space="preserve"> </w:t>
      </w:r>
      <w:bookmarkEnd w:id="293"/>
    </w:p>
    <w:p w14:paraId="388B8B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установленные документацией 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6A575C">
      <w:pPr>
        <w:pStyle w:val="affb"/>
        <w:keepNext/>
        <w:numPr>
          <w:ilvl w:val="1"/>
          <w:numId w:val="23"/>
        </w:numPr>
        <w:suppressAutoHyphens/>
        <w:jc w:val="both"/>
        <w:outlineLvl w:val="1"/>
        <w:rPr>
          <w:b/>
          <w:sz w:val="26"/>
          <w:szCs w:val="26"/>
        </w:rPr>
      </w:pPr>
      <w:bookmarkStart w:id="294" w:name="_Toc7453014"/>
      <w:bookmarkStart w:id="295" w:name="_Toc20231812"/>
      <w:bookmarkStart w:id="296" w:name="_Toc24026846"/>
      <w:r w:rsidRPr="00AF57FD">
        <w:rPr>
          <w:b/>
          <w:sz w:val="26"/>
          <w:szCs w:val="26"/>
        </w:rPr>
        <w:t>Особенности проведения аукциона в электронной форме,</w:t>
      </w:r>
      <w:bookmarkEnd w:id="294"/>
      <w:bookmarkEnd w:id="295"/>
      <w:bookmarkEnd w:id="296"/>
    </w:p>
    <w:p w14:paraId="2BCFE28B" w14:textId="77777777" w:rsidR="00CD61EB" w:rsidRPr="00AF57FD" w:rsidRDefault="001C25E8">
      <w:pPr>
        <w:keepNext/>
        <w:suppressAutoHyphens/>
        <w:ind w:left="720"/>
        <w:jc w:val="both"/>
        <w:outlineLvl w:val="1"/>
        <w:rPr>
          <w:b/>
          <w:sz w:val="26"/>
          <w:szCs w:val="26"/>
        </w:rPr>
      </w:pPr>
      <w:bookmarkStart w:id="297" w:name="_Toc7453015"/>
      <w:bookmarkStart w:id="298" w:name="_Toc20231813"/>
      <w:bookmarkStart w:id="299" w:name="_Toc24026847"/>
      <w:r w:rsidRPr="00AF57FD">
        <w:rPr>
          <w:b/>
          <w:sz w:val="26"/>
          <w:szCs w:val="26"/>
        </w:rPr>
        <w:t xml:space="preserve">участниками которого могут быть только субъекты </w:t>
      </w:r>
      <w:bookmarkEnd w:id="297"/>
      <w:r w:rsidRPr="00AF57FD">
        <w:rPr>
          <w:b/>
          <w:sz w:val="26"/>
          <w:szCs w:val="26"/>
        </w:rPr>
        <w:t>МСП</w:t>
      </w:r>
      <w:bookmarkEnd w:id="298"/>
      <w:bookmarkEnd w:id="299"/>
    </w:p>
    <w:p w14:paraId="6132A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6F2ED7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аукциона в электронной форме и документация об аукционе в электронной форме размещается в следующие сроки:</w:t>
      </w:r>
    </w:p>
    <w:p w14:paraId="72FF3399"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(семь) дней до даты окончания срока подачи заявок на участие в таком аукционе в случае, если НМЦ договора не превышает 30 (тридцать) миллионов рублей;</w:t>
      </w:r>
    </w:p>
    <w:p w14:paraId="436B5A1C"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аукционе в случае, если НМЦ договора превышает 30 (тридцать) миллионов рублей.</w:t>
      </w:r>
    </w:p>
    <w:p w14:paraId="086CC2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14:paraId="4F7A427C" w14:textId="77777777"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(ноль целых пять десятых) процента до 5 (пяти)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7777777" w:rsidR="00CD61EB" w:rsidRPr="00AF57FD" w:rsidRDefault="001C25E8">
      <w:pPr>
        <w:autoSpaceDE w:val="0"/>
        <w:autoSpaceDN w:val="0"/>
        <w:adjustRightInd w:val="0"/>
        <w:jc w:val="both"/>
        <w:rPr>
          <w:sz w:val="26"/>
          <w:szCs w:val="26"/>
        </w:rPr>
      </w:pPr>
      <w:r w:rsidRPr="00AF57FD">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9310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15B32CE8"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00" w:name="_Toc24026848"/>
      <w:r w:rsidRPr="00AF57FD">
        <w:rPr>
          <w:b/>
          <w:sz w:val="26"/>
          <w:szCs w:val="26"/>
        </w:rPr>
        <w:t>Порядок проведения запроса предложений</w:t>
      </w:r>
      <w:bookmarkEnd w:id="300"/>
    </w:p>
    <w:p w14:paraId="15CE739C" w14:textId="77777777" w:rsidR="00CD61EB" w:rsidRPr="00AF57FD" w:rsidRDefault="001C25E8" w:rsidP="006A575C">
      <w:pPr>
        <w:pStyle w:val="affb"/>
        <w:keepNext/>
        <w:numPr>
          <w:ilvl w:val="1"/>
          <w:numId w:val="23"/>
        </w:numPr>
        <w:suppressAutoHyphens/>
        <w:jc w:val="both"/>
        <w:outlineLvl w:val="1"/>
        <w:rPr>
          <w:b/>
          <w:sz w:val="26"/>
          <w:szCs w:val="26"/>
        </w:rPr>
      </w:pPr>
      <w:bookmarkStart w:id="301" w:name="_Toc7453018"/>
      <w:bookmarkStart w:id="302" w:name="_Toc20231815"/>
      <w:bookmarkStart w:id="303" w:name="_Toc24026849"/>
      <w:r w:rsidRPr="00AF57FD">
        <w:rPr>
          <w:b/>
          <w:sz w:val="26"/>
          <w:szCs w:val="26"/>
        </w:rPr>
        <w:t>Общий порядок проведения запроса предложений</w:t>
      </w:r>
      <w:bookmarkEnd w:id="301"/>
      <w:bookmarkEnd w:id="302"/>
      <w:bookmarkEnd w:id="303"/>
    </w:p>
    <w:p w14:paraId="2C35EB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предложений определяется в соответствии с разделом 8, с особенностями, предусмотренными разделом 6 настоящего Положения.</w:t>
      </w:r>
    </w:p>
    <w:p w14:paraId="7A722F5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w:t>
      </w:r>
    </w:p>
    <w:p w14:paraId="098F11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w:t>
      </w:r>
    </w:p>
    <w:p w14:paraId="50AA75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w:t>
      </w:r>
      <w:r w:rsidRPr="00AF57FD">
        <w:rPr>
          <w:rFonts w:ascii="Times New Roman" w:hAnsi="Times New Roman" w:cs="Times New Roman"/>
          <w:sz w:val="26"/>
          <w:szCs w:val="26"/>
        </w:rPr>
        <w:lastRenderedPageBreak/>
        <w:t xml:space="preserve">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установленные документацией о запросе предложений, уведомляет победителя о результатах запроса предложений в электронной форме.</w:t>
      </w:r>
    </w:p>
    <w:p w14:paraId="60FB3965" w14:textId="77777777" w:rsidR="00CD61EB" w:rsidRPr="00AF57FD" w:rsidRDefault="001C25E8" w:rsidP="006A575C">
      <w:pPr>
        <w:pStyle w:val="affb"/>
        <w:keepNext/>
        <w:numPr>
          <w:ilvl w:val="1"/>
          <w:numId w:val="23"/>
        </w:numPr>
        <w:suppressAutoHyphens/>
        <w:jc w:val="both"/>
        <w:outlineLvl w:val="1"/>
        <w:rPr>
          <w:b/>
          <w:sz w:val="26"/>
          <w:szCs w:val="26"/>
        </w:rPr>
      </w:pPr>
      <w:bookmarkStart w:id="304" w:name="_Toc7453019"/>
      <w:bookmarkStart w:id="305" w:name="_Toc20231816"/>
      <w:bookmarkStart w:id="306" w:name="_Toc24026850"/>
      <w:r w:rsidRPr="00AF57FD">
        <w:rPr>
          <w:b/>
          <w:sz w:val="26"/>
          <w:szCs w:val="26"/>
        </w:rPr>
        <w:t>Особенности проведения запроса предложений в электронной</w:t>
      </w:r>
      <w:bookmarkEnd w:id="304"/>
      <w:bookmarkEnd w:id="305"/>
      <w:bookmarkEnd w:id="306"/>
    </w:p>
    <w:p w14:paraId="20D5B1C2" w14:textId="77777777" w:rsidR="00CD61EB" w:rsidRPr="00AF57FD" w:rsidRDefault="001C25E8">
      <w:pPr>
        <w:keepNext/>
        <w:suppressAutoHyphens/>
        <w:ind w:left="720"/>
        <w:jc w:val="both"/>
        <w:outlineLvl w:val="1"/>
        <w:rPr>
          <w:b/>
          <w:sz w:val="26"/>
          <w:szCs w:val="26"/>
        </w:rPr>
      </w:pPr>
      <w:bookmarkStart w:id="307" w:name="_Toc7453020"/>
      <w:bookmarkStart w:id="308" w:name="_Toc20231817"/>
      <w:bookmarkStart w:id="309" w:name="_Toc24026851"/>
      <w:r w:rsidRPr="00AF57FD">
        <w:rPr>
          <w:b/>
          <w:sz w:val="26"/>
          <w:szCs w:val="26"/>
        </w:rPr>
        <w:t xml:space="preserve">форме, участниками которого могут быть только субъекты </w:t>
      </w:r>
      <w:bookmarkEnd w:id="307"/>
      <w:r w:rsidRPr="00AF57FD">
        <w:rPr>
          <w:b/>
          <w:sz w:val="26"/>
          <w:szCs w:val="26"/>
        </w:rPr>
        <w:t>МСП.</w:t>
      </w:r>
      <w:bookmarkEnd w:id="308"/>
      <w:bookmarkEnd w:id="309"/>
    </w:p>
    <w:p w14:paraId="41111F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предложений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8F9965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предложений в электронной форме, участниками которого могут быть только субъекты МСП, размещается в ЕИС не менее чем за 5 (пять) рабочих дней до дня проведения такого запроса предложений. При этом НМЦ договора не должна превышать 15 (пятнадцать) миллионов рублей.</w:t>
      </w:r>
    </w:p>
    <w:p w14:paraId="2A08E3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предложений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6A6FBC5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10" w:name="_Toc24026852"/>
      <w:r w:rsidRPr="00AF57FD">
        <w:rPr>
          <w:b/>
          <w:sz w:val="26"/>
          <w:szCs w:val="26"/>
        </w:rPr>
        <w:t>Порядок проведения запроса котировок</w:t>
      </w:r>
      <w:bookmarkEnd w:id="310"/>
    </w:p>
    <w:p w14:paraId="5B98DC59" w14:textId="77777777" w:rsidR="00CD61EB" w:rsidRPr="00AF57FD" w:rsidRDefault="001C25E8" w:rsidP="006A575C">
      <w:pPr>
        <w:pStyle w:val="affb"/>
        <w:keepNext/>
        <w:numPr>
          <w:ilvl w:val="1"/>
          <w:numId w:val="23"/>
        </w:numPr>
        <w:suppressAutoHyphens/>
        <w:jc w:val="both"/>
        <w:outlineLvl w:val="1"/>
        <w:rPr>
          <w:b/>
          <w:sz w:val="26"/>
          <w:szCs w:val="26"/>
        </w:rPr>
      </w:pPr>
      <w:bookmarkStart w:id="311" w:name="_Toc7453023"/>
      <w:bookmarkStart w:id="312" w:name="_Toc20231819"/>
      <w:bookmarkStart w:id="313" w:name="_Toc24026853"/>
      <w:r w:rsidRPr="00AF57FD">
        <w:rPr>
          <w:b/>
          <w:sz w:val="26"/>
          <w:szCs w:val="26"/>
        </w:rPr>
        <w:t>Общий порядок проведения запроса котировок</w:t>
      </w:r>
      <w:bookmarkEnd w:id="311"/>
      <w:bookmarkEnd w:id="312"/>
      <w:bookmarkEnd w:id="313"/>
    </w:p>
    <w:p w14:paraId="124A29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котировок в электронной форме определяется в соответствии с разделом 8, с особенностями, предусмотренными разделом 6 настоящего Положения.</w:t>
      </w:r>
    </w:p>
    <w:p w14:paraId="2AF5EC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w:t>
      </w:r>
    </w:p>
    <w:p w14:paraId="3780C2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включает сведения, указанные в пунктах 8.1.1, подпунктах 2) - 10) и 12) – 17) пункта 8.2.1., а также следующие сведения:</w:t>
      </w:r>
    </w:p>
    <w:p w14:paraId="61B09ED3" w14:textId="77777777"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w:t>
      </w:r>
      <w:r w:rsidRPr="00AF57FD">
        <w:rPr>
          <w:sz w:val="26"/>
          <w:szCs w:val="26"/>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может включать сведения, указанные в пунктах 8.1.2 и 8.2.2.</w:t>
      </w:r>
    </w:p>
    <w:p w14:paraId="139112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14:paraId="3F8CE8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(или предложение 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11AEFBC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6A575C">
      <w:pPr>
        <w:pStyle w:val="affb"/>
        <w:keepNext/>
        <w:numPr>
          <w:ilvl w:val="1"/>
          <w:numId w:val="23"/>
        </w:numPr>
        <w:suppressAutoHyphens/>
        <w:jc w:val="both"/>
        <w:outlineLvl w:val="1"/>
        <w:rPr>
          <w:b/>
          <w:sz w:val="26"/>
          <w:szCs w:val="26"/>
        </w:rPr>
      </w:pPr>
      <w:bookmarkStart w:id="314" w:name="_Toc7453024"/>
      <w:bookmarkStart w:id="315" w:name="_Toc20231820"/>
      <w:bookmarkStart w:id="316" w:name="_Toc24026854"/>
      <w:r w:rsidRPr="00AF57FD">
        <w:rPr>
          <w:b/>
          <w:sz w:val="26"/>
          <w:szCs w:val="26"/>
        </w:rPr>
        <w:t>Особенности проведения запроса котировок в электронной</w:t>
      </w:r>
      <w:bookmarkEnd w:id="314"/>
      <w:bookmarkEnd w:id="315"/>
      <w:bookmarkEnd w:id="316"/>
    </w:p>
    <w:p w14:paraId="7C2BD6C1" w14:textId="77777777" w:rsidR="00CD61EB" w:rsidRPr="00AF57FD" w:rsidRDefault="001C25E8">
      <w:pPr>
        <w:keepNext/>
        <w:suppressAutoHyphens/>
        <w:ind w:left="720"/>
        <w:jc w:val="both"/>
        <w:outlineLvl w:val="1"/>
        <w:rPr>
          <w:b/>
          <w:sz w:val="26"/>
          <w:szCs w:val="26"/>
        </w:rPr>
      </w:pPr>
      <w:bookmarkStart w:id="317" w:name="_Toc7453025"/>
      <w:bookmarkStart w:id="318" w:name="_Toc24026855"/>
      <w:r w:rsidRPr="00AF57FD">
        <w:rPr>
          <w:b/>
          <w:sz w:val="26"/>
          <w:szCs w:val="26"/>
        </w:rPr>
        <w:t xml:space="preserve">форме, участниками которого могут быть только субъекты </w:t>
      </w:r>
      <w:bookmarkEnd w:id="317"/>
      <w:r w:rsidRPr="00AF57FD">
        <w:rPr>
          <w:b/>
          <w:sz w:val="26"/>
          <w:szCs w:val="26"/>
        </w:rPr>
        <w:t>МСП</w:t>
      </w:r>
      <w:bookmarkEnd w:id="318"/>
    </w:p>
    <w:p w14:paraId="38DA9F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особенностей, предусмотренных пунктом 6.13. настоящего Положения.</w:t>
      </w:r>
    </w:p>
    <w:p w14:paraId="362F697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в электронной форме размещается в единой информационной системе не менее чем за 4 (четыре) рабочих дня до дня истечения срока подачи заявок на участие в таком запросе котировок. При этом НМЦ договора не должна превышать 7 (семь) миллионов рублей.</w:t>
      </w:r>
    </w:p>
    <w:p w14:paraId="53EE80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FC97E5F" w14:textId="77777777" w:rsidR="00CD61EB" w:rsidRPr="00AF57FD" w:rsidRDefault="001C25E8">
      <w:pPr>
        <w:autoSpaceDE w:val="0"/>
        <w:autoSpaceDN w:val="0"/>
        <w:adjustRightInd w:val="0"/>
        <w:jc w:val="both"/>
        <w:rPr>
          <w:sz w:val="26"/>
          <w:szCs w:val="26"/>
        </w:rPr>
      </w:pPr>
      <w:r w:rsidRPr="00AF57FD">
        <w:rPr>
          <w:sz w:val="26"/>
          <w:szCs w:val="26"/>
        </w:rPr>
        <w:t>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001F334" w14:textId="77777777" w:rsidR="00CD61EB" w:rsidRPr="00AF57FD" w:rsidRDefault="001C25E8">
      <w:pPr>
        <w:autoSpaceDE w:val="0"/>
        <w:autoSpaceDN w:val="0"/>
        <w:adjustRightInd w:val="0"/>
        <w:jc w:val="both"/>
        <w:rPr>
          <w:sz w:val="26"/>
          <w:szCs w:val="26"/>
        </w:rPr>
      </w:pPr>
      <w:r w:rsidRPr="00AF57FD">
        <w:rPr>
          <w:sz w:val="26"/>
          <w:szCs w:val="26"/>
        </w:rPr>
        <w:t>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7.4.5.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BF2ED" w14:textId="77777777" w:rsidR="00CD61EB" w:rsidRPr="00AF57FD" w:rsidRDefault="001C25E8">
      <w:pPr>
        <w:autoSpaceDE w:val="0"/>
        <w:autoSpaceDN w:val="0"/>
        <w:adjustRightInd w:val="0"/>
        <w:jc w:val="both"/>
        <w:rPr>
          <w:sz w:val="26"/>
          <w:szCs w:val="26"/>
        </w:rPr>
      </w:pPr>
      <w:r w:rsidRPr="00AF57FD">
        <w:rPr>
          <w:sz w:val="26"/>
          <w:szCs w:val="26"/>
        </w:rPr>
        <w:t xml:space="preserve">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14:paraId="32032A44" w14:textId="77777777" w:rsidR="00CD61EB" w:rsidRPr="00AF57FD" w:rsidRDefault="001C25E8">
      <w:pPr>
        <w:autoSpaceDE w:val="0"/>
        <w:autoSpaceDN w:val="0"/>
        <w:adjustRightInd w:val="0"/>
        <w:jc w:val="both"/>
        <w:rPr>
          <w:sz w:val="26"/>
          <w:szCs w:val="26"/>
        </w:rPr>
      </w:pPr>
      <w:r w:rsidRPr="00AF57FD">
        <w:rPr>
          <w:sz w:val="26"/>
          <w:szCs w:val="26"/>
        </w:rPr>
        <w:lastRenderedPageBreak/>
        <w:t>4) иную информацию и документы, предусмотренные извещением о проведении запроса котировок в электронной форме.</w:t>
      </w:r>
    </w:p>
    <w:p w14:paraId="3E79471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19" w:name="_Toc24026856"/>
      <w:r w:rsidRPr="00AF57FD">
        <w:rPr>
          <w:b/>
          <w:sz w:val="26"/>
          <w:szCs w:val="26"/>
        </w:rPr>
        <w:t>Порядок проведения конкурентного отбора</w:t>
      </w:r>
      <w:bookmarkEnd w:id="319"/>
    </w:p>
    <w:p w14:paraId="6616DE5A" w14:textId="77777777" w:rsidR="00CD61EB" w:rsidRPr="00AF57FD" w:rsidRDefault="001C25E8" w:rsidP="006A575C">
      <w:pPr>
        <w:pStyle w:val="affb"/>
        <w:keepNext/>
        <w:numPr>
          <w:ilvl w:val="1"/>
          <w:numId w:val="23"/>
        </w:numPr>
        <w:suppressAutoHyphens/>
        <w:jc w:val="both"/>
        <w:outlineLvl w:val="1"/>
        <w:rPr>
          <w:b/>
          <w:sz w:val="26"/>
          <w:szCs w:val="26"/>
        </w:rPr>
      </w:pPr>
      <w:bookmarkStart w:id="320" w:name="_Toc7453029"/>
      <w:bookmarkStart w:id="321" w:name="_Toc20231823"/>
      <w:bookmarkStart w:id="322" w:name="_Toc24026857"/>
      <w:r w:rsidRPr="00AF57FD">
        <w:rPr>
          <w:b/>
          <w:sz w:val="26"/>
          <w:szCs w:val="26"/>
        </w:rPr>
        <w:t>Общий порядок проведения конкурентного отбора</w:t>
      </w:r>
      <w:bookmarkEnd w:id="320"/>
      <w:bookmarkEnd w:id="321"/>
      <w:bookmarkEnd w:id="322"/>
    </w:p>
    <w:p w14:paraId="165D08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по правилам, предусмотренным разделом 8, с особенностями, предусмотренными разделом 6 настоящего Положения.</w:t>
      </w:r>
    </w:p>
    <w:p w14:paraId="0A2570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конкурентного отбора размещается Заказчиком в ЕИС не позднее чем за 3 (три) рабочих дня до даты окончания срока подачи заявок на участие в конкурентном отборе.</w:t>
      </w:r>
    </w:p>
    <w:p w14:paraId="6220F59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конкурентного отбора указываются сведения в соответствии с пунктом 8.1. настоящего Положения, а также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p>
    <w:p w14:paraId="257A5AC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конкурентном отборе указываются сведения в соответствии с пунктом 8.2. настоящего Положения.</w:t>
      </w:r>
    </w:p>
    <w:p w14:paraId="61FA46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 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59607FA1" w14:textId="4B8A84C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w:t>
      </w:r>
      <w:r w:rsidRPr="00AF57FD">
        <w:rPr>
          <w:rFonts w:ascii="Times New Roman" w:hAnsi="Times New Roman" w:cs="Times New Roman"/>
          <w:sz w:val="26"/>
          <w:szCs w:val="26"/>
        </w:rPr>
        <w:lastRenderedPageBreak/>
        <w:t>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1BF96E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участие в конкурентном отборе которого, оценена наибольшим количеством баллов) и заявке на участие в конкурентном отборе которого, присвоено первое место.</w:t>
      </w:r>
    </w:p>
    <w:p w14:paraId="087EBA80" w14:textId="77777777" w:rsidR="00CD61EB" w:rsidRPr="00AF57FD" w:rsidRDefault="001C25E8" w:rsidP="006A575C">
      <w:pPr>
        <w:pStyle w:val="affb"/>
        <w:keepNext/>
        <w:numPr>
          <w:ilvl w:val="1"/>
          <w:numId w:val="23"/>
        </w:numPr>
        <w:suppressAutoHyphens/>
        <w:jc w:val="both"/>
        <w:outlineLvl w:val="1"/>
        <w:rPr>
          <w:b/>
          <w:sz w:val="26"/>
          <w:szCs w:val="26"/>
        </w:rPr>
      </w:pPr>
      <w:bookmarkStart w:id="323" w:name="_Toc7453031"/>
      <w:bookmarkStart w:id="324" w:name="_Toc20231824"/>
      <w:bookmarkStart w:id="325" w:name="_Toc24026858"/>
      <w:r w:rsidRPr="00AF57FD">
        <w:rPr>
          <w:b/>
          <w:sz w:val="26"/>
          <w:szCs w:val="26"/>
        </w:rPr>
        <w:t>Подача заявок на участие в конкурентном отборе</w:t>
      </w:r>
      <w:bookmarkEnd w:id="323"/>
      <w:bookmarkEnd w:id="324"/>
      <w:bookmarkEnd w:id="325"/>
    </w:p>
    <w:p w14:paraId="00C56F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Подача заявок на участие в конкурентном отборе осуществляется в порядке, предусмотренном пунктом 8.5. настоящего Положения.</w:t>
      </w:r>
    </w:p>
    <w:p w14:paraId="315B36D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порядке, предусмотренном пунктом 8.6. настоящего Положения.</w:t>
      </w:r>
    </w:p>
    <w:p w14:paraId="13549A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12.00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6A575C">
      <w:pPr>
        <w:pStyle w:val="affb"/>
        <w:keepNext/>
        <w:numPr>
          <w:ilvl w:val="1"/>
          <w:numId w:val="23"/>
        </w:numPr>
        <w:suppressAutoHyphens/>
        <w:jc w:val="both"/>
        <w:outlineLvl w:val="1"/>
        <w:rPr>
          <w:b/>
          <w:sz w:val="26"/>
          <w:szCs w:val="26"/>
        </w:rPr>
      </w:pPr>
      <w:bookmarkStart w:id="326" w:name="_Toc7453032"/>
      <w:bookmarkStart w:id="327" w:name="_Toc20231825"/>
      <w:bookmarkStart w:id="328" w:name="_Toc24026859"/>
      <w:r w:rsidRPr="00AF57FD">
        <w:rPr>
          <w:b/>
          <w:sz w:val="26"/>
          <w:szCs w:val="26"/>
        </w:rPr>
        <w:t>Особенности проведения конкурентного отбора</w:t>
      </w:r>
      <w:bookmarkEnd w:id="326"/>
      <w:bookmarkEnd w:id="327"/>
      <w:bookmarkEnd w:id="328"/>
    </w:p>
    <w:p w14:paraId="275ADBEB" w14:textId="77777777" w:rsidR="00CD61EB" w:rsidRPr="00AF57FD" w:rsidRDefault="001C25E8">
      <w:pPr>
        <w:keepNext/>
        <w:suppressAutoHyphens/>
        <w:ind w:left="720"/>
        <w:jc w:val="both"/>
        <w:outlineLvl w:val="1"/>
        <w:rPr>
          <w:b/>
          <w:sz w:val="26"/>
          <w:szCs w:val="26"/>
        </w:rPr>
      </w:pPr>
      <w:bookmarkStart w:id="329" w:name="_Toc7453033"/>
      <w:bookmarkStart w:id="330" w:name="_Toc20231826"/>
      <w:bookmarkStart w:id="331" w:name="_Toc24026860"/>
      <w:r w:rsidRPr="00AF57FD">
        <w:rPr>
          <w:b/>
          <w:sz w:val="26"/>
          <w:szCs w:val="26"/>
        </w:rPr>
        <w:t>с повышением стартовой цены</w:t>
      </w:r>
      <w:bookmarkEnd w:id="329"/>
      <w:bookmarkEnd w:id="330"/>
      <w:bookmarkEnd w:id="331"/>
    </w:p>
    <w:p w14:paraId="63B383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в электронной форме.</w:t>
      </w:r>
    </w:p>
    <w:p w14:paraId="22E079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целей проведения конкурентного отбора с повышением стартовой цены в извещении о проведении конкурентного отбора указываются определенные Заказчиком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189E28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определяет старт</w:t>
      </w:r>
      <w:r w:rsidR="00D7329A" w:rsidRPr="00AF57FD">
        <w:rPr>
          <w:rFonts w:ascii="Times New Roman" w:hAnsi="Times New Roman" w:cs="Times New Roman"/>
          <w:sz w:val="26"/>
          <w:szCs w:val="26"/>
        </w:rPr>
        <w:t xml:space="preserve">овую цену в размере не более 25 </w:t>
      </w:r>
      <w:r w:rsidRPr="00AF57FD">
        <w:rPr>
          <w:rFonts w:ascii="Times New Roman" w:hAnsi="Times New Roman" w:cs="Times New Roman"/>
          <w:sz w:val="26"/>
          <w:szCs w:val="26"/>
        </w:rPr>
        <w:t>(двадцати</w:t>
      </w:r>
      <w:r w:rsidR="00D7329A" w:rsidRPr="00AF57FD">
        <w:rPr>
          <w:rFonts w:ascii="Times New Roman" w:hAnsi="Times New Roman" w:cs="Times New Roman"/>
          <w:sz w:val="26"/>
          <w:szCs w:val="26"/>
        </w:rPr>
        <w:t xml:space="preserve"> пяти</w:t>
      </w:r>
      <w:r w:rsidRPr="00AF57FD">
        <w:rPr>
          <w:rFonts w:ascii="Times New Roman" w:hAnsi="Times New Roman" w:cs="Times New Roman"/>
          <w:sz w:val="26"/>
          <w:szCs w:val="26"/>
        </w:rPr>
        <w:t>) процентов от НМЦ договора (лота), НМЦед.</w:t>
      </w:r>
    </w:p>
    <w:p w14:paraId="067FE16A" w14:textId="3F3E062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 участию в процедуре повышения стартовой цены допускаются участники закупки, отвечающие требованиям Заказчика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 сроки, установленные в документации 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 допуске участников закупки к участию в процедуре повышения стартовой цены оформляется протоколом.</w:t>
      </w:r>
    </w:p>
    <w:p w14:paraId="5BCBBF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3) 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объявленные в ходе проведения оператором электронной площадки процедуры повышения стартовой цены условия о цене договора, 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32" w:name="_Toc24026861"/>
      <w:r w:rsidRPr="00AF57FD">
        <w:rPr>
          <w:b/>
          <w:sz w:val="26"/>
          <w:szCs w:val="26"/>
        </w:rPr>
        <w:t>Порядок проведения запроса цен</w:t>
      </w:r>
      <w:bookmarkEnd w:id="332"/>
    </w:p>
    <w:p w14:paraId="716D6AE3" w14:textId="77777777" w:rsidR="00CD61EB" w:rsidRPr="00AF57FD" w:rsidRDefault="001C25E8" w:rsidP="006A575C">
      <w:pPr>
        <w:pStyle w:val="affb"/>
        <w:keepNext/>
        <w:numPr>
          <w:ilvl w:val="1"/>
          <w:numId w:val="23"/>
        </w:numPr>
        <w:suppressAutoHyphens/>
        <w:jc w:val="both"/>
        <w:outlineLvl w:val="1"/>
        <w:rPr>
          <w:b/>
          <w:sz w:val="26"/>
          <w:szCs w:val="26"/>
        </w:rPr>
      </w:pPr>
      <w:bookmarkStart w:id="333" w:name="_Toc7453040"/>
      <w:bookmarkStart w:id="334" w:name="_Toc20231828"/>
      <w:bookmarkStart w:id="335" w:name="_Toc24026862"/>
      <w:r w:rsidRPr="00AF57FD">
        <w:rPr>
          <w:b/>
          <w:sz w:val="26"/>
          <w:szCs w:val="26"/>
        </w:rPr>
        <w:t>Общий порядок проведения запроса цен</w:t>
      </w:r>
      <w:bookmarkEnd w:id="333"/>
      <w:bookmarkEnd w:id="334"/>
      <w:bookmarkEnd w:id="335"/>
    </w:p>
    <w:p w14:paraId="0DAA7B22" w14:textId="7F5DAC5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проводятся с применением последовательности процедур, предусмотренной в пункте 14.1.6.</w:t>
      </w:r>
    </w:p>
    <w:p w14:paraId="604273C8"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о проведении запроса цен.</w:t>
      </w:r>
    </w:p>
    <w:p w14:paraId="0E2DF425" w14:textId="77777777" w:rsidR="007B6919"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1B9563C"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lastRenderedPageBreak/>
        <w:t>Запрос цен может проводиться путем размещения заказов в специализированных информационных системах или Интернет-платформах в целях получения соответствующих предложений.</w:t>
      </w:r>
    </w:p>
    <w:p w14:paraId="2B79ACF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Зарос цен объявляется в срок не позднее чем за 3 (три)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75ED33F4" w14:textId="47A8EF6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 14.3. (при необходимости), без приложения документации о запросе цен.</w:t>
      </w:r>
    </w:p>
    <w:p w14:paraId="27EF08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в следующей последовательности:</w:t>
      </w:r>
    </w:p>
    <w:p w14:paraId="182B0566" w14:textId="77777777" w:rsidR="00CD61EB" w:rsidRPr="00AF57FD" w:rsidRDefault="001C25E8">
      <w:pPr>
        <w:autoSpaceDE w:val="0"/>
        <w:autoSpaceDN w:val="0"/>
        <w:adjustRightInd w:val="0"/>
        <w:jc w:val="both"/>
        <w:rPr>
          <w:sz w:val="26"/>
          <w:szCs w:val="26"/>
        </w:rPr>
      </w:pPr>
      <w:r w:rsidRPr="00AF57FD">
        <w:rPr>
          <w:sz w:val="26"/>
          <w:szCs w:val="26"/>
        </w:rPr>
        <w:t>1) определение Заказчиком условий, требований запроса цен;</w:t>
      </w:r>
    </w:p>
    <w:p w14:paraId="457AC5AA" w14:textId="77777777" w:rsidR="00CD61EB" w:rsidRPr="00AF57FD" w:rsidRDefault="001C25E8">
      <w:pPr>
        <w:autoSpaceDE w:val="0"/>
        <w:autoSpaceDN w:val="0"/>
        <w:adjustRightInd w:val="0"/>
        <w:jc w:val="both"/>
        <w:rPr>
          <w:sz w:val="26"/>
          <w:szCs w:val="26"/>
        </w:rPr>
      </w:pPr>
      <w:r w:rsidRPr="00AF57FD">
        <w:rPr>
          <w:sz w:val="26"/>
          <w:szCs w:val="26"/>
        </w:rPr>
        <w:t>2) подготовка Заказчиком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77777777" w:rsidR="00CD61EB" w:rsidRPr="00AF57FD" w:rsidRDefault="001C25E8">
      <w:pPr>
        <w:autoSpaceDE w:val="0"/>
        <w:autoSpaceDN w:val="0"/>
        <w:adjustRightInd w:val="0"/>
        <w:jc w:val="both"/>
        <w:rPr>
          <w:sz w:val="26"/>
          <w:szCs w:val="26"/>
        </w:rPr>
      </w:pPr>
      <w:r w:rsidRPr="00AF57FD">
        <w:rPr>
          <w:sz w:val="26"/>
          <w:szCs w:val="26"/>
        </w:rPr>
        <w:t>7) публикация информации о результатах запроса цен (при необходимости, 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 запросе цен и документация о запросе цен должны быть размещены на определенных Заказчиком электронной площадке, либо в специализированной информационной системе или Интернет-платформе, не позднее 1 (одного) рабочего дня со дня размещения Заказчиком информации о такой закупке в ЕИС.</w:t>
      </w:r>
    </w:p>
    <w:p w14:paraId="12CE9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участнику закупки в соответствии 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14:paraId="19CA2D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Электронные документы (в том числе скан-копии оригиналов 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РФ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w:t>
      </w:r>
      <w:r w:rsidRPr="00AF57FD">
        <w:rPr>
          <w:rFonts w:ascii="Times New Roman" w:hAnsi="Times New Roman" w:cs="Times New Roman"/>
          <w:sz w:val="26"/>
          <w:szCs w:val="26"/>
        </w:rPr>
        <w:lastRenderedPageBreak/>
        <w:t>подписи». Случаи применения неквалифицированных электронных подписей определяются во внутренних нормативных документах Заказчика.</w:t>
      </w:r>
    </w:p>
    <w:p w14:paraId="04DFC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РФ и требований Федерального закона № 223-ФЗ.</w:t>
      </w:r>
    </w:p>
    <w:p w14:paraId="180DFC3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B90F2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вносимые в извещение о запросе цен, в документацию о запросе цен, разъяснения документации о запросе цен, размещаются на электронной площадке (специализированной информационной системе или Интернет-платформе) не позднее чем в течение 3 (трех) дней со дня принятия решения о внесении указанных изменений, предоставления указанных разъяснений.</w:t>
      </w:r>
    </w:p>
    <w:p w14:paraId="32ACD356" w14:textId="77777777" w:rsidR="00CD61EB" w:rsidRPr="00AF57FD" w:rsidRDefault="001C25E8" w:rsidP="006A575C">
      <w:pPr>
        <w:pStyle w:val="affb"/>
        <w:keepNext/>
        <w:numPr>
          <w:ilvl w:val="1"/>
          <w:numId w:val="23"/>
        </w:numPr>
        <w:suppressAutoHyphens/>
        <w:jc w:val="both"/>
        <w:outlineLvl w:val="1"/>
        <w:rPr>
          <w:b/>
          <w:sz w:val="26"/>
          <w:szCs w:val="26"/>
        </w:rPr>
      </w:pPr>
      <w:bookmarkStart w:id="336" w:name="_Toc7453041"/>
      <w:bookmarkStart w:id="337" w:name="_Toc20231829"/>
      <w:bookmarkStart w:id="338" w:name="_Toc24026863"/>
      <w:r w:rsidRPr="00AF57FD">
        <w:rPr>
          <w:b/>
          <w:sz w:val="26"/>
          <w:szCs w:val="26"/>
        </w:rPr>
        <w:t>Извещение о запросе цен.</w:t>
      </w:r>
      <w:bookmarkEnd w:id="336"/>
      <w:bookmarkEnd w:id="337"/>
      <w:bookmarkEnd w:id="338"/>
    </w:p>
    <w:p w14:paraId="2B344F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10E82E39" w14:textId="77777777" w:rsidR="00CD61EB" w:rsidRPr="00AF57FD" w:rsidRDefault="001C25E8">
      <w:pPr>
        <w:autoSpaceDE w:val="0"/>
        <w:autoSpaceDN w:val="0"/>
        <w:adjustRightInd w:val="0"/>
        <w:jc w:val="both"/>
        <w:rPr>
          <w:bCs/>
          <w:sz w:val="26"/>
          <w:szCs w:val="26"/>
        </w:rPr>
      </w:pPr>
      <w:r w:rsidRPr="00AF57FD">
        <w:rPr>
          <w:bCs/>
          <w:sz w:val="26"/>
          <w:szCs w:val="26"/>
        </w:rPr>
        <w:t>1) способ закупки.</w:t>
      </w:r>
    </w:p>
    <w:p w14:paraId="3641F3E2" w14:textId="77777777" w:rsidR="00CD61EB" w:rsidRPr="00AF57FD" w:rsidRDefault="001C25E8">
      <w:pPr>
        <w:autoSpaceDE w:val="0"/>
        <w:autoSpaceDN w:val="0"/>
        <w:adjustRightInd w:val="0"/>
        <w:jc w:val="both"/>
        <w:rPr>
          <w:bCs/>
          <w:sz w:val="26"/>
          <w:szCs w:val="26"/>
        </w:rPr>
      </w:pPr>
      <w:r w:rsidRPr="00AF57FD">
        <w:rPr>
          <w:bCs/>
          <w:sz w:val="26"/>
          <w:szCs w:val="26"/>
        </w:rPr>
        <w:t>2) наименование, место нахождения, почтовый адрес, адрес электронной почты, номер контактного телефона Заказчика.</w:t>
      </w:r>
    </w:p>
    <w:p w14:paraId="1B360144" w14:textId="77777777" w:rsidR="00CD61EB" w:rsidRPr="00AF57FD" w:rsidRDefault="001C25E8">
      <w:pPr>
        <w:autoSpaceDE w:val="0"/>
        <w:autoSpaceDN w:val="0"/>
        <w:adjustRightInd w:val="0"/>
        <w:jc w:val="both"/>
        <w:rPr>
          <w:bCs/>
          <w:sz w:val="26"/>
          <w:szCs w:val="26"/>
        </w:rPr>
      </w:pPr>
      <w:r w:rsidRPr="00AF57FD">
        <w:rPr>
          <w:bCs/>
          <w:sz w:val="26"/>
          <w:szCs w:val="26"/>
        </w:rPr>
        <w:t>3) предмет закупки (лота).</w:t>
      </w:r>
    </w:p>
    <w:p w14:paraId="01DB5138" w14:textId="77777777" w:rsidR="00CD61EB" w:rsidRPr="00AF57FD" w:rsidRDefault="001C25E8">
      <w:pPr>
        <w:autoSpaceDE w:val="0"/>
        <w:autoSpaceDN w:val="0"/>
        <w:adjustRightInd w:val="0"/>
        <w:jc w:val="both"/>
        <w:rPr>
          <w:bCs/>
          <w:sz w:val="26"/>
          <w:szCs w:val="26"/>
        </w:rPr>
      </w:pPr>
      <w:r w:rsidRPr="00AF57FD">
        <w:rPr>
          <w:bCs/>
          <w:sz w:val="26"/>
          <w:szCs w:val="26"/>
        </w:rPr>
        <w:t>4) сведения о НМЦ договора (лота), НМЦед в том числе порядок ее определения (при необходимости).</w:t>
      </w:r>
    </w:p>
    <w:p w14:paraId="55C777B5" w14:textId="77777777" w:rsidR="00CD61EB" w:rsidRPr="00AF57FD" w:rsidRDefault="001C25E8">
      <w:pPr>
        <w:autoSpaceDE w:val="0"/>
        <w:autoSpaceDN w:val="0"/>
        <w:adjustRightInd w:val="0"/>
        <w:jc w:val="both"/>
        <w:rPr>
          <w:bCs/>
          <w:sz w:val="26"/>
          <w:szCs w:val="26"/>
        </w:rPr>
      </w:pPr>
      <w:r w:rsidRPr="00AF57FD">
        <w:rPr>
          <w:bCs/>
          <w:sz w:val="26"/>
          <w:szCs w:val="26"/>
        </w:rPr>
        <w:t xml:space="preserve">5) срок, место и порядок предоставления документации о запросе цен, адрес </w:t>
      </w:r>
      <w:r w:rsidRPr="00AF57FD">
        <w:rPr>
          <w:sz w:val="26"/>
          <w:szCs w:val="26"/>
        </w:rPr>
        <w:t>электронной площадки (специализированной информационной системы или Интернет- платформы)</w:t>
      </w:r>
      <w:r w:rsidRPr="00AF57FD">
        <w:rPr>
          <w:bCs/>
          <w:sz w:val="26"/>
          <w:szCs w:val="26"/>
        </w:rPr>
        <w:t>, на котором размещена документация о запросе цен;</w:t>
      </w:r>
    </w:p>
    <w:p w14:paraId="60483498" w14:textId="77777777" w:rsidR="00CD61EB" w:rsidRPr="00AF57FD" w:rsidRDefault="001C25E8">
      <w:pPr>
        <w:autoSpaceDE w:val="0"/>
        <w:autoSpaceDN w:val="0"/>
        <w:adjustRightInd w:val="0"/>
        <w:jc w:val="both"/>
        <w:rPr>
          <w:bCs/>
          <w:sz w:val="26"/>
          <w:szCs w:val="26"/>
        </w:rPr>
      </w:pPr>
      <w:r w:rsidRPr="00AF57FD">
        <w:rPr>
          <w:bCs/>
          <w:sz w:val="26"/>
          <w:szCs w:val="26"/>
        </w:rPr>
        <w:t>6) место, даты и время начала и окончания срока подачи заявок на участие в запросе цен.</w:t>
      </w:r>
    </w:p>
    <w:p w14:paraId="4D1693E5" w14:textId="77777777" w:rsidR="00CD61EB" w:rsidRPr="00AF57FD" w:rsidRDefault="001C25E8">
      <w:pPr>
        <w:autoSpaceDE w:val="0"/>
        <w:autoSpaceDN w:val="0"/>
        <w:adjustRightInd w:val="0"/>
        <w:jc w:val="both"/>
        <w:rPr>
          <w:bCs/>
          <w:sz w:val="26"/>
          <w:szCs w:val="26"/>
        </w:rPr>
      </w:pPr>
      <w:r w:rsidRPr="00AF57FD">
        <w:rPr>
          <w:bCs/>
          <w:sz w:val="26"/>
          <w:szCs w:val="26"/>
        </w:rPr>
        <w:t>7) дата подведения итогов закупки;</w:t>
      </w:r>
    </w:p>
    <w:p w14:paraId="76348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6A575C">
      <w:pPr>
        <w:pStyle w:val="affb"/>
        <w:keepNext/>
        <w:numPr>
          <w:ilvl w:val="1"/>
          <w:numId w:val="23"/>
        </w:numPr>
        <w:suppressAutoHyphens/>
        <w:jc w:val="both"/>
        <w:outlineLvl w:val="1"/>
        <w:rPr>
          <w:b/>
          <w:sz w:val="26"/>
          <w:szCs w:val="26"/>
        </w:rPr>
      </w:pPr>
      <w:bookmarkStart w:id="339" w:name="_Toc7453042"/>
      <w:bookmarkStart w:id="340" w:name="_Toc20231830"/>
      <w:bookmarkStart w:id="341" w:name="_Toc24026864"/>
      <w:r w:rsidRPr="00AF57FD">
        <w:rPr>
          <w:b/>
          <w:sz w:val="26"/>
          <w:szCs w:val="26"/>
        </w:rPr>
        <w:t>Документация о запросе цен</w:t>
      </w:r>
      <w:bookmarkEnd w:id="339"/>
      <w:bookmarkEnd w:id="340"/>
      <w:bookmarkEnd w:id="341"/>
    </w:p>
    <w:p w14:paraId="5BF495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77777777" w:rsidR="00CD61EB" w:rsidRPr="00AF57FD" w:rsidRDefault="001C25E8">
      <w:pPr>
        <w:autoSpaceDE w:val="0"/>
        <w:autoSpaceDN w:val="0"/>
        <w:adjustRightInd w:val="0"/>
        <w:jc w:val="both"/>
        <w:rPr>
          <w:bCs/>
          <w:sz w:val="26"/>
          <w:szCs w:val="26"/>
        </w:rPr>
      </w:pPr>
      <w:r w:rsidRPr="00AF57FD">
        <w:rPr>
          <w:bCs/>
          <w:sz w:val="26"/>
          <w:szCs w:val="26"/>
        </w:rPr>
        <w:t>1)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717C5141" w14:textId="77777777" w:rsidR="00CD61EB" w:rsidRPr="00AF57FD" w:rsidRDefault="001C25E8">
      <w:pPr>
        <w:autoSpaceDE w:val="0"/>
        <w:autoSpaceDN w:val="0"/>
        <w:adjustRightInd w:val="0"/>
        <w:jc w:val="both"/>
        <w:rPr>
          <w:bCs/>
          <w:sz w:val="26"/>
          <w:szCs w:val="26"/>
        </w:rPr>
      </w:pPr>
      <w:r w:rsidRPr="00AF57FD">
        <w:rPr>
          <w:bCs/>
          <w:sz w:val="26"/>
          <w:szCs w:val="26"/>
        </w:rPr>
        <w:t xml:space="preserve">2) сведения о праве Заказчика вносить изменения в извещение о проведении запроса цен и документацию о запросе цен (заказ) в любое время до истечения срока подачи </w:t>
      </w:r>
      <w:r w:rsidRPr="00AF57FD">
        <w:rPr>
          <w:bCs/>
          <w:sz w:val="26"/>
          <w:szCs w:val="26"/>
        </w:rPr>
        <w:lastRenderedPageBreak/>
        <w:t>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77777777" w:rsidR="00CD61EB" w:rsidRPr="00AF57FD" w:rsidRDefault="001C25E8">
      <w:pPr>
        <w:autoSpaceDE w:val="0"/>
        <w:autoSpaceDN w:val="0"/>
        <w:adjustRightInd w:val="0"/>
        <w:jc w:val="both"/>
        <w:rPr>
          <w:bCs/>
          <w:sz w:val="26"/>
          <w:szCs w:val="26"/>
        </w:rPr>
      </w:pPr>
      <w:r w:rsidRPr="00AF57FD">
        <w:rPr>
          <w:bCs/>
          <w:sz w:val="26"/>
          <w:szCs w:val="26"/>
        </w:rPr>
        <w:t>3) сведения о праве Заказчика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77777777" w:rsidR="00CD61EB" w:rsidRPr="00AF57FD" w:rsidRDefault="001C25E8">
      <w:pPr>
        <w:autoSpaceDE w:val="0"/>
        <w:autoSpaceDN w:val="0"/>
        <w:adjustRightInd w:val="0"/>
        <w:jc w:val="both"/>
        <w:rPr>
          <w:bCs/>
          <w:sz w:val="26"/>
          <w:szCs w:val="26"/>
        </w:rPr>
      </w:pPr>
      <w:r w:rsidRPr="00AF57FD">
        <w:rPr>
          <w:bCs/>
          <w:sz w:val="26"/>
          <w:szCs w:val="26"/>
        </w:rPr>
        <w:t>4) указание,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77777777" w:rsidR="00CD61EB" w:rsidRPr="00AF57FD" w:rsidRDefault="001C25E8">
      <w:pPr>
        <w:autoSpaceDE w:val="0"/>
        <w:autoSpaceDN w:val="0"/>
        <w:adjustRightInd w:val="0"/>
        <w:jc w:val="both"/>
        <w:rPr>
          <w:bCs/>
          <w:sz w:val="26"/>
          <w:szCs w:val="26"/>
        </w:rPr>
      </w:pPr>
      <w:r w:rsidRPr="00AF57FD">
        <w:rPr>
          <w:bCs/>
          <w:sz w:val="26"/>
          <w:szCs w:val="26"/>
        </w:rPr>
        <w:t>7)  предмет закупки с указанием количества поставляемой продукции, за исключением случая, когда невозможно определить количество товара, конкретный объем работ, услуг.</w:t>
      </w:r>
    </w:p>
    <w:p w14:paraId="31DB9F21" w14:textId="77777777" w:rsidR="00CD61EB" w:rsidRPr="00AF57FD" w:rsidRDefault="001C25E8">
      <w:pPr>
        <w:autoSpaceDE w:val="0"/>
        <w:autoSpaceDN w:val="0"/>
        <w:adjustRightInd w:val="0"/>
        <w:jc w:val="both"/>
        <w:rPr>
          <w:bCs/>
          <w:sz w:val="26"/>
          <w:szCs w:val="26"/>
        </w:rPr>
      </w:pPr>
      <w:r w:rsidRPr="00AF57FD">
        <w:rPr>
          <w:bCs/>
          <w:sz w:val="26"/>
          <w:szCs w:val="26"/>
        </w:rPr>
        <w:t>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6F60B6E" w:rsidR="00CD61EB" w:rsidRPr="00AF57FD" w:rsidRDefault="001C25E8">
      <w:pPr>
        <w:autoSpaceDE w:val="0"/>
        <w:autoSpaceDN w:val="0"/>
        <w:adjustRightInd w:val="0"/>
        <w:jc w:val="both"/>
        <w:rPr>
          <w:bCs/>
          <w:sz w:val="26"/>
          <w:szCs w:val="26"/>
        </w:rPr>
      </w:pPr>
      <w:r w:rsidRPr="00AF57FD">
        <w:rPr>
          <w:bCs/>
          <w:sz w:val="26"/>
          <w:szCs w:val="26"/>
        </w:rPr>
        <w:t>9) место, условия и сроки (периоды) поставки продукции</w:t>
      </w:r>
    </w:p>
    <w:p w14:paraId="7E4ABBB0" w14:textId="77777777" w:rsidR="00CD61EB" w:rsidRPr="00AF57FD" w:rsidRDefault="001C25E8">
      <w:pPr>
        <w:autoSpaceDE w:val="0"/>
        <w:autoSpaceDN w:val="0"/>
        <w:adjustRightInd w:val="0"/>
        <w:jc w:val="both"/>
        <w:rPr>
          <w:bCs/>
          <w:sz w:val="26"/>
          <w:szCs w:val="26"/>
        </w:rPr>
      </w:pPr>
      <w:r w:rsidRPr="00AF57FD">
        <w:rPr>
          <w:bCs/>
          <w:sz w:val="26"/>
          <w:szCs w:val="26"/>
        </w:rPr>
        <w:t>10) сведения о НМЦ договора (лота), НМЦед, в том числе порядок ее определения (при необходимости).</w:t>
      </w:r>
    </w:p>
    <w:p w14:paraId="140F3A03" w14:textId="77777777" w:rsidR="00CD61EB" w:rsidRPr="00AF57FD" w:rsidRDefault="001C25E8">
      <w:pPr>
        <w:autoSpaceDE w:val="0"/>
        <w:autoSpaceDN w:val="0"/>
        <w:adjustRightInd w:val="0"/>
        <w:jc w:val="both"/>
        <w:rPr>
          <w:bCs/>
          <w:sz w:val="26"/>
          <w:szCs w:val="26"/>
        </w:rPr>
      </w:pPr>
      <w:r w:rsidRPr="00AF57FD">
        <w:rPr>
          <w:bCs/>
          <w:sz w:val="26"/>
          <w:szCs w:val="26"/>
        </w:rPr>
        <w:t>11) форму, сроки и порядок оплаты продукции.</w:t>
      </w:r>
    </w:p>
    <w:p w14:paraId="27314E4C" w14:textId="77777777" w:rsidR="00CD61EB" w:rsidRPr="00AF57FD" w:rsidRDefault="001C25E8">
      <w:pPr>
        <w:autoSpaceDE w:val="0"/>
        <w:autoSpaceDN w:val="0"/>
        <w:adjustRightInd w:val="0"/>
        <w:jc w:val="both"/>
        <w:rPr>
          <w:bCs/>
          <w:sz w:val="26"/>
          <w:szCs w:val="26"/>
        </w:rPr>
      </w:pPr>
      <w:r w:rsidRPr="00AF57FD">
        <w:rPr>
          <w:bCs/>
          <w:sz w:val="26"/>
          <w:szCs w:val="26"/>
        </w:rPr>
        <w:t>12)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7777777" w:rsidR="00CD61EB" w:rsidRPr="00AF57FD" w:rsidRDefault="001C25E8">
      <w:pPr>
        <w:autoSpaceDE w:val="0"/>
        <w:autoSpaceDN w:val="0"/>
        <w:adjustRightInd w:val="0"/>
        <w:jc w:val="both"/>
        <w:rPr>
          <w:bCs/>
          <w:sz w:val="26"/>
          <w:szCs w:val="26"/>
        </w:rPr>
      </w:pPr>
      <w:r w:rsidRPr="00AF57FD">
        <w:rPr>
          <w:bCs/>
          <w:sz w:val="26"/>
          <w:szCs w:val="26"/>
        </w:rPr>
        <w:t>13) порядок, место, даты и время начала и окончания срока подачи заявок на участие в запросе цен.</w:t>
      </w:r>
    </w:p>
    <w:p w14:paraId="672FF803" w14:textId="77777777" w:rsidR="00CD61EB" w:rsidRPr="00AF57FD" w:rsidRDefault="001C25E8">
      <w:pPr>
        <w:autoSpaceDE w:val="0"/>
        <w:autoSpaceDN w:val="0"/>
        <w:adjustRightInd w:val="0"/>
        <w:jc w:val="both"/>
        <w:rPr>
          <w:bCs/>
          <w:sz w:val="26"/>
          <w:szCs w:val="26"/>
        </w:rPr>
      </w:pPr>
      <w:r w:rsidRPr="00AF57FD">
        <w:rPr>
          <w:bCs/>
          <w:sz w:val="26"/>
          <w:szCs w:val="26"/>
        </w:rPr>
        <w:t>14) порядок, дату и время открытия доступа к поданным в форме электронных документов заявкам на участие в запросе цен.</w:t>
      </w:r>
    </w:p>
    <w:p w14:paraId="364A793C" w14:textId="77777777" w:rsidR="00CD61EB" w:rsidRPr="00AF57FD" w:rsidRDefault="001C25E8">
      <w:pPr>
        <w:autoSpaceDE w:val="0"/>
        <w:autoSpaceDN w:val="0"/>
        <w:adjustRightInd w:val="0"/>
        <w:jc w:val="both"/>
        <w:rPr>
          <w:bCs/>
          <w:sz w:val="26"/>
          <w:szCs w:val="26"/>
        </w:rPr>
      </w:pPr>
      <w:r w:rsidRPr="00AF57FD">
        <w:rPr>
          <w:bCs/>
          <w:sz w:val="26"/>
          <w:szCs w:val="26"/>
        </w:rPr>
        <w:t>15)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7777777" w:rsidR="00CD61EB" w:rsidRPr="00AF57FD" w:rsidRDefault="001C25E8">
      <w:pPr>
        <w:autoSpaceDE w:val="0"/>
        <w:autoSpaceDN w:val="0"/>
        <w:adjustRightInd w:val="0"/>
        <w:jc w:val="both"/>
        <w:rPr>
          <w:bCs/>
          <w:sz w:val="26"/>
          <w:szCs w:val="26"/>
        </w:rPr>
      </w:pPr>
      <w:r w:rsidRPr="00AF57FD">
        <w:rPr>
          <w:bCs/>
          <w:sz w:val="26"/>
          <w:szCs w:val="26"/>
        </w:rPr>
        <w:t>16) формы, порядок, даты начала и окончания предоставления участникам закупки разъяснений положений документации о запросе цен.</w:t>
      </w:r>
    </w:p>
    <w:p w14:paraId="12DD9A1D" w14:textId="77777777" w:rsidR="00CD61EB" w:rsidRPr="00AF57FD" w:rsidRDefault="001C25E8">
      <w:pPr>
        <w:autoSpaceDE w:val="0"/>
        <w:autoSpaceDN w:val="0"/>
        <w:adjustRightInd w:val="0"/>
        <w:jc w:val="both"/>
        <w:rPr>
          <w:bCs/>
          <w:sz w:val="26"/>
          <w:szCs w:val="26"/>
        </w:rPr>
      </w:pPr>
      <w:r w:rsidRPr="00AF57FD">
        <w:rPr>
          <w:bCs/>
          <w:sz w:val="26"/>
          <w:szCs w:val="26"/>
        </w:rPr>
        <w:t>17) сведения о праве закупочной комиссии отклонять заявки на участие в запросе цен в случае их несоответствия требованиям, установленным документацией о запросе цен, с указанием перечня допустимых оснований для такого отклонения.</w:t>
      </w:r>
    </w:p>
    <w:p w14:paraId="5A6E0B32" w14:textId="77777777" w:rsidR="00CD61EB" w:rsidRPr="00AF57FD" w:rsidRDefault="001C25E8">
      <w:pPr>
        <w:autoSpaceDE w:val="0"/>
        <w:autoSpaceDN w:val="0"/>
        <w:adjustRightInd w:val="0"/>
        <w:jc w:val="both"/>
        <w:rPr>
          <w:bCs/>
          <w:sz w:val="26"/>
          <w:szCs w:val="26"/>
        </w:rPr>
      </w:pPr>
      <w:r w:rsidRPr="00AF57FD">
        <w:rPr>
          <w:bCs/>
          <w:sz w:val="26"/>
          <w:szCs w:val="26"/>
        </w:rPr>
        <w:t>18) сведения о праве Заказчика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запроса цен без заключения договора по их результатам.</w:t>
      </w:r>
    </w:p>
    <w:p w14:paraId="4AB07400" w14:textId="77777777" w:rsidR="00CD61EB" w:rsidRPr="00AF57FD" w:rsidRDefault="001C25E8">
      <w:pPr>
        <w:autoSpaceDE w:val="0"/>
        <w:autoSpaceDN w:val="0"/>
        <w:adjustRightInd w:val="0"/>
        <w:jc w:val="both"/>
        <w:rPr>
          <w:bCs/>
          <w:sz w:val="26"/>
          <w:szCs w:val="26"/>
        </w:rPr>
      </w:pPr>
      <w:r w:rsidRPr="00AF57FD">
        <w:rPr>
          <w:bCs/>
          <w:sz w:val="26"/>
          <w:szCs w:val="26"/>
        </w:rPr>
        <w:t>19) место и дату рассмотрения предложений участников запроса цен.</w:t>
      </w:r>
    </w:p>
    <w:p w14:paraId="6E5F00FC" w14:textId="77777777" w:rsidR="00CD61EB" w:rsidRPr="00AF57FD" w:rsidRDefault="001C25E8">
      <w:pPr>
        <w:autoSpaceDE w:val="0"/>
        <w:autoSpaceDN w:val="0"/>
        <w:adjustRightInd w:val="0"/>
        <w:jc w:val="both"/>
        <w:rPr>
          <w:bCs/>
          <w:sz w:val="26"/>
          <w:szCs w:val="26"/>
        </w:rPr>
      </w:pPr>
      <w:r w:rsidRPr="00AF57FD">
        <w:rPr>
          <w:bCs/>
          <w:sz w:val="26"/>
          <w:szCs w:val="26"/>
        </w:rPr>
        <w:lastRenderedPageBreak/>
        <w:t>20) размер, форму, срок действия, срок и порядок предоставления обеспечения заявки на участие в запросе цен в случае, если Заказчиком установлены такие требования.</w:t>
      </w:r>
    </w:p>
    <w:p w14:paraId="4DB5AD58" w14:textId="77777777" w:rsidR="00CD61EB" w:rsidRPr="00AF57FD" w:rsidRDefault="001C25E8">
      <w:pPr>
        <w:autoSpaceDE w:val="0"/>
        <w:autoSpaceDN w:val="0"/>
        <w:adjustRightInd w:val="0"/>
        <w:jc w:val="both"/>
        <w:rPr>
          <w:bCs/>
          <w:sz w:val="26"/>
          <w:szCs w:val="26"/>
        </w:rPr>
      </w:pPr>
      <w:r w:rsidRPr="00AF57FD">
        <w:rPr>
          <w:bCs/>
          <w:sz w:val="26"/>
          <w:szCs w:val="26"/>
        </w:rPr>
        <w:t>21)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DC7F517" w14:textId="77777777" w:rsidR="00CD61EB" w:rsidRPr="00AF57FD" w:rsidRDefault="001C25E8">
      <w:pPr>
        <w:autoSpaceDE w:val="0"/>
        <w:autoSpaceDN w:val="0"/>
        <w:adjustRightInd w:val="0"/>
        <w:jc w:val="both"/>
        <w:rPr>
          <w:bCs/>
          <w:sz w:val="26"/>
          <w:szCs w:val="26"/>
        </w:rPr>
      </w:pPr>
      <w:r w:rsidRPr="00AF57FD">
        <w:rPr>
          <w:bCs/>
          <w:sz w:val="26"/>
          <w:szCs w:val="26"/>
        </w:rPr>
        <w:t>22)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7777777" w:rsidR="00CD61EB" w:rsidRPr="00AF57FD" w:rsidRDefault="001C25E8">
      <w:pPr>
        <w:autoSpaceDE w:val="0"/>
        <w:autoSpaceDN w:val="0"/>
        <w:adjustRightInd w:val="0"/>
        <w:jc w:val="both"/>
        <w:rPr>
          <w:bCs/>
          <w:sz w:val="26"/>
          <w:szCs w:val="26"/>
        </w:rPr>
      </w:pPr>
      <w:r w:rsidRPr="00AF57FD">
        <w:rPr>
          <w:bCs/>
          <w:sz w:val="26"/>
          <w:szCs w:val="26"/>
        </w:rPr>
        <w:t>23) сведения о праве закупочной комиссии выбрать предложения нескольких участников, сведения о праве Заказчика заключить несколько договоров по итогам запроса цен (при необходимости).</w:t>
      </w:r>
    </w:p>
    <w:p w14:paraId="58C661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в электронной форме может содержать другие сведения, необходимые участникам закупки для подготовки заявок на участие в запросе цен.</w:t>
      </w:r>
    </w:p>
    <w:p w14:paraId="4D9FD31E" w14:textId="77777777" w:rsidR="00CD61EB" w:rsidRPr="00AF57FD" w:rsidRDefault="001C25E8" w:rsidP="006A575C">
      <w:pPr>
        <w:pStyle w:val="affb"/>
        <w:keepNext/>
        <w:numPr>
          <w:ilvl w:val="1"/>
          <w:numId w:val="23"/>
        </w:numPr>
        <w:suppressAutoHyphens/>
        <w:jc w:val="both"/>
        <w:outlineLvl w:val="1"/>
        <w:rPr>
          <w:b/>
          <w:sz w:val="26"/>
          <w:szCs w:val="26"/>
        </w:rPr>
      </w:pPr>
      <w:bookmarkStart w:id="342" w:name="_Toc7453043"/>
      <w:bookmarkStart w:id="343" w:name="_Toc20231831"/>
      <w:bookmarkStart w:id="344" w:name="_Toc24026865"/>
      <w:r w:rsidRPr="00AF57FD">
        <w:rPr>
          <w:b/>
          <w:sz w:val="26"/>
          <w:szCs w:val="26"/>
        </w:rPr>
        <w:t>Условия проведения запроса цен</w:t>
      </w:r>
      <w:bookmarkEnd w:id="342"/>
      <w:bookmarkEnd w:id="343"/>
      <w:bookmarkEnd w:id="344"/>
    </w:p>
    <w:p w14:paraId="077308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обязан ответить на любой письменный запрос участника закупки, касающийся разъяснения документации о запросе цен, полученный не позднее установленного в ней срока для запроса разъяснений.</w:t>
      </w:r>
    </w:p>
    <w:p w14:paraId="03C47A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 истечения срока подачи заявок на участие в запросе цен Заказчик может внести изменения в извещение о запросе цен, и документацию о запросе цен (заказ).</w:t>
      </w:r>
    </w:p>
    <w:p w14:paraId="23A117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 начала проведения процедуры открытия доступа к заявкам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открытия доступа к заявкам. До подведения итогов запроса цен Заказчик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6A575C">
      <w:pPr>
        <w:pStyle w:val="affb"/>
        <w:keepNext/>
        <w:numPr>
          <w:ilvl w:val="1"/>
          <w:numId w:val="23"/>
        </w:numPr>
        <w:suppressAutoHyphens/>
        <w:jc w:val="both"/>
        <w:outlineLvl w:val="1"/>
        <w:rPr>
          <w:b/>
          <w:sz w:val="26"/>
          <w:szCs w:val="26"/>
        </w:rPr>
      </w:pPr>
      <w:bookmarkStart w:id="345" w:name="_Toc7453044"/>
      <w:bookmarkStart w:id="346" w:name="_Toc20231832"/>
      <w:bookmarkStart w:id="347" w:name="_Toc24026866"/>
      <w:r w:rsidRPr="00AF57FD">
        <w:rPr>
          <w:b/>
          <w:sz w:val="26"/>
          <w:szCs w:val="26"/>
        </w:rPr>
        <w:t>Отказ от проведения запроса цен</w:t>
      </w:r>
      <w:bookmarkEnd w:id="345"/>
      <w:bookmarkEnd w:id="346"/>
      <w:bookmarkEnd w:id="347"/>
    </w:p>
    <w:p w14:paraId="462389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запроса цен, а также завершить процедуру запроса цен без заключения договора по его результатам в любое время, до заключения договора, при этом Заказчик не возмещает участнику запроса цен расходы, понесенные им в связи с участием в процедурах запроса цен.</w:t>
      </w:r>
    </w:p>
    <w:p w14:paraId="5C68A9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Уведомление об отказе от проведения запроса цен размещается Заказчиком на электронной площадке, а также в ЕИС в случае, когда извещение о запросе цен в соответствии с настоящим Положением размещено в ЕИС.</w:t>
      </w:r>
    </w:p>
    <w:p w14:paraId="364ABA5E" w14:textId="182144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соответствии с пунктом 14.5.2 уведомления об отказе от проведения запроса цен Заказчик возвращает обеспечение заявки 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6A575C">
      <w:pPr>
        <w:pStyle w:val="affb"/>
        <w:keepNext/>
        <w:numPr>
          <w:ilvl w:val="1"/>
          <w:numId w:val="23"/>
        </w:numPr>
        <w:suppressAutoHyphens/>
        <w:jc w:val="both"/>
        <w:outlineLvl w:val="1"/>
        <w:rPr>
          <w:b/>
          <w:sz w:val="26"/>
          <w:szCs w:val="26"/>
        </w:rPr>
      </w:pPr>
      <w:bookmarkStart w:id="348" w:name="_Toc7453045"/>
      <w:bookmarkStart w:id="349" w:name="_Toc20231833"/>
      <w:bookmarkStart w:id="350" w:name="_Toc24026867"/>
      <w:r w:rsidRPr="00AF57FD">
        <w:rPr>
          <w:b/>
          <w:sz w:val="26"/>
          <w:szCs w:val="26"/>
        </w:rPr>
        <w:lastRenderedPageBreak/>
        <w:t>Подача заявок на участие в запросе цен</w:t>
      </w:r>
      <w:bookmarkEnd w:id="348"/>
      <w:bookmarkEnd w:id="349"/>
      <w:bookmarkEnd w:id="350"/>
    </w:p>
    <w:p w14:paraId="02153F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с требованиями, установленными в документации о запросе цен (заказе).</w:t>
      </w:r>
    </w:p>
    <w:p w14:paraId="042D4E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может изменить, дополнить или отозвать свою заявку на участие в запросе цен после ее подачи при условии, что Заказчик получит уведомление о замене, дополнении или отзыве предложения до истечения установленного в извещении о запросе цен срока подачи заявок на участие в запросе цен.</w:t>
      </w:r>
    </w:p>
    <w:p w14:paraId="592830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p>
    <w:p w14:paraId="75D7C15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p>
    <w:p w14:paraId="71206C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p>
    <w:p w14:paraId="0401E5AE" w14:textId="77777777" w:rsidR="00CD61EB" w:rsidRPr="00AF57FD" w:rsidRDefault="001C25E8" w:rsidP="006A575C">
      <w:pPr>
        <w:pStyle w:val="affb"/>
        <w:keepNext/>
        <w:numPr>
          <w:ilvl w:val="1"/>
          <w:numId w:val="23"/>
        </w:numPr>
        <w:suppressAutoHyphens/>
        <w:jc w:val="both"/>
        <w:outlineLvl w:val="1"/>
        <w:rPr>
          <w:b/>
          <w:sz w:val="26"/>
          <w:szCs w:val="26"/>
        </w:rPr>
      </w:pPr>
      <w:bookmarkStart w:id="351" w:name="_Toc7453046"/>
      <w:bookmarkStart w:id="352" w:name="_Toc20231834"/>
      <w:bookmarkStart w:id="353" w:name="_Toc24026868"/>
      <w:r w:rsidRPr="00AF57FD">
        <w:rPr>
          <w:b/>
          <w:sz w:val="26"/>
          <w:szCs w:val="26"/>
        </w:rPr>
        <w:t>Открытие доступа к заявкам на участие в запросе цен</w:t>
      </w:r>
      <w:bookmarkEnd w:id="351"/>
      <w:bookmarkEnd w:id="352"/>
      <w:bookmarkEnd w:id="353"/>
    </w:p>
    <w:p w14:paraId="57D4E7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срок, установленный в документации о запросе цен, обеспечивает одновременное открытие доступа Заказчику ко всем заявкам и содержащимся в них документам и сведениям.</w:t>
      </w:r>
    </w:p>
    <w:p w14:paraId="1DC208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запросе цен при условии, что поданные ранее заявки на участие в запросе цен таким участником не отозваны, все заявки на участие в запросе цен такого участника закупки, поданные в отношении этого запроса цен, не принимаются к рассмотрению.</w:t>
      </w:r>
    </w:p>
    <w:p w14:paraId="37CE9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на участие в запросе цен не подано ни одной заявки на участие 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p>
    <w:p w14:paraId="0C83E6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запроса цен несостоявшимися Заказчик вправе провести повторный запрос цен, а в случае отказа от проведения повторного запроса цен Заказчик вправе заключить договор с единственным поставщиком (подрядчиком, исполнителем).</w:t>
      </w:r>
    </w:p>
    <w:p w14:paraId="3B249D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p>
    <w:p w14:paraId="06C20F28" w14:textId="77777777" w:rsidR="00CD61EB" w:rsidRPr="00AF57FD" w:rsidRDefault="001C25E8" w:rsidP="006A575C">
      <w:pPr>
        <w:pStyle w:val="affb"/>
        <w:keepNext/>
        <w:numPr>
          <w:ilvl w:val="1"/>
          <w:numId w:val="23"/>
        </w:numPr>
        <w:suppressAutoHyphens/>
        <w:jc w:val="both"/>
        <w:outlineLvl w:val="1"/>
        <w:rPr>
          <w:b/>
          <w:sz w:val="26"/>
          <w:szCs w:val="26"/>
        </w:rPr>
      </w:pPr>
      <w:bookmarkStart w:id="354" w:name="_Toc7453047"/>
      <w:bookmarkStart w:id="355" w:name="_Toc20231835"/>
      <w:bookmarkStart w:id="356" w:name="_Toc24026869"/>
      <w:r w:rsidRPr="00AF57FD">
        <w:rPr>
          <w:b/>
          <w:sz w:val="26"/>
          <w:szCs w:val="26"/>
        </w:rPr>
        <w:t>Анализ, рассмотрение и оценка заявок на участие в запросе цен</w:t>
      </w:r>
      <w:bookmarkEnd w:id="354"/>
      <w:bookmarkEnd w:id="355"/>
      <w:bookmarkEnd w:id="356"/>
    </w:p>
    <w:p w14:paraId="5DCC17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Заказчик проводит анализ заявки на участие в запросе цен на </w:t>
      </w:r>
      <w:r w:rsidRPr="00AF57FD">
        <w:rPr>
          <w:rFonts w:ascii="Times New Roman" w:hAnsi="Times New Roman" w:cs="Times New Roman"/>
          <w:bCs/>
          <w:sz w:val="26"/>
          <w:szCs w:val="26"/>
        </w:rPr>
        <w:t>соответствие формальным требованиям документации о запросе цен (заказе), в том</w:t>
      </w:r>
      <w:r w:rsidRPr="00AF57FD">
        <w:rPr>
          <w:rFonts w:ascii="Times New Roman" w:hAnsi="Times New Roman" w:cs="Times New Roman"/>
          <w:sz w:val="26"/>
          <w:szCs w:val="26"/>
        </w:rPr>
        <w:t xml:space="preserve"> числе на:</w:t>
      </w:r>
    </w:p>
    <w:p w14:paraId="4B4DB6AF"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заявки требованиям документации по существу по своему составу, содержанию и оформлению;</w:t>
      </w:r>
    </w:p>
    <w:p w14:paraId="7F66262C"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14:paraId="0CD35495"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p>
    <w:p w14:paraId="6D6E044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(если требовалось). </w:t>
      </w:r>
    </w:p>
    <w:p w14:paraId="5B5808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рассмотрения заявок на участие в запросе цен (заказе) в случаях, указанных ниже, закупочная комиссия принимает решение об уточнении заявки на участие в запросе цен (заказе),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14:paraId="68BDC661"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15.8.4.1. При отсутствии, представлении не в полном объеме 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w:t>
      </w:r>
    </w:p>
    <w:p w14:paraId="1930836E"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сведения, подтверждаемые участником запроса цен декларативно по форме в соответствии с требованиями документации о запросе цен.</w:t>
      </w:r>
    </w:p>
    <w:p w14:paraId="3805C97C" w14:textId="77777777"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15.8.4.2.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A5ECBC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lastRenderedPageBreak/>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0C79BF7"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15.8.4.4. В случае выявления в заявке разночтений между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и сведений, указанных в загруженных на электронную площадку (специализированную информационную систему или Интернет-платформу) электронных документах и отсутствии оснований для отказа в допуске, участнику запроса цен направляется запрос о приведении сведений и документов в соответствие с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Отказ участника закупки от приведения сведений и документов в соответствие служит основанием для отклонения заявки.</w:t>
      </w:r>
    </w:p>
    <w:p w14:paraId="24B712F2" w14:textId="77777777" w:rsidR="00CD61EB" w:rsidRPr="00AF57FD" w:rsidRDefault="001C25E8">
      <w:pPr>
        <w:pStyle w:val="Times12"/>
        <w:tabs>
          <w:tab w:val="left" w:pos="1416"/>
        </w:tabs>
        <w:rPr>
          <w:sz w:val="26"/>
          <w:szCs w:val="26"/>
        </w:rPr>
      </w:pPr>
      <w:r w:rsidRPr="00AF57FD">
        <w:rPr>
          <w:sz w:val="26"/>
          <w:szCs w:val="26"/>
        </w:rPr>
        <w:t>15.8.4.5.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включая изменение условий заявки.</w:t>
      </w:r>
    </w:p>
    <w:p w14:paraId="1E5E9A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уточнении заявок на участие в запросе цен Заказчиком не допускается создание преимущественных условий участнику или нескольким участникам закупки. </w:t>
      </w:r>
    </w:p>
    <w:p w14:paraId="2E6ADEE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15.8.4. настоящего Положения, если имеются также иные основания для отказа в допуске к участию в запросе цен такого участника.</w:t>
      </w:r>
    </w:p>
    <w:p w14:paraId="54F605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отражаются в протоколе заседания закупочной комиссии.</w:t>
      </w:r>
    </w:p>
    <w:p w14:paraId="7D2EB7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электронной площадки (специализированной информационной системы или Интернет-платформы). </w:t>
      </w:r>
    </w:p>
    <w:p w14:paraId="044A0E2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запросе цен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допустить участника к участию в запросе цен 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анализа заявок и проверки информации 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p>
    <w:p w14:paraId="571991BF"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p>
    <w:p w14:paraId="6056B8EB" w14:textId="503BA30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w:t>
      </w:r>
      <w:r w:rsidR="001A4BC3" w:rsidRPr="00AF57FD">
        <w:rPr>
          <w:rFonts w:ascii="Times New Roman" w:hAnsi="Times New Roman" w:cs="Times New Roman"/>
          <w:sz w:val="26"/>
          <w:szCs w:val="26"/>
        </w:rPr>
        <w:t>переторжки (если проводила</w:t>
      </w:r>
      <w:r w:rsidRPr="00AF57FD">
        <w:rPr>
          <w:rFonts w:ascii="Times New Roman" w:hAnsi="Times New Roman" w:cs="Times New Roman"/>
          <w:sz w:val="26"/>
          <w:szCs w:val="26"/>
        </w:rPr>
        <w:t>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цен (или предложение с измененными условиями заявки на участие в запросе цен, если проводил</w:t>
      </w:r>
      <w:r w:rsidR="00B56589" w:rsidRPr="00AF57FD">
        <w:rPr>
          <w:rFonts w:ascii="Times New Roman" w:hAnsi="Times New Roman" w:cs="Times New Roman"/>
          <w:sz w:val="26"/>
          <w:szCs w:val="26"/>
        </w:rPr>
        <w:t>ась</w:t>
      </w:r>
      <w:r w:rsidRPr="00AF57FD">
        <w:rPr>
          <w:rFonts w:ascii="Times New Roman" w:hAnsi="Times New Roman" w:cs="Times New Roman"/>
          <w:sz w:val="26"/>
          <w:szCs w:val="26"/>
        </w:rPr>
        <w:t xml:space="preserve"> </w:t>
      </w:r>
      <w:r w:rsidR="00B56589"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Победителем запроса цен считается участник, предложивший минимальную цену договора (единицы продукции) и которому присвоено первое место. </w:t>
      </w:r>
    </w:p>
    <w:p w14:paraId="7A00E9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документацией о запросе цен предусмотрено два 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в отношении этого лота.</w:t>
      </w:r>
    </w:p>
    <w:p w14:paraId="4848F03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окончании срока подачи заявок на участие в запросе цен 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и Заказчик вправе заключить договор по результатам несостоявшегося запроса цен таким единственным участником.</w:t>
      </w:r>
    </w:p>
    <w:p w14:paraId="313529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привлекать к рассмотрению, оценке и сопоставлению заявок на участие в запросе цен экспертов – профильные подразделения Заказчика, сторонних лиц, обладающих специальными знаниями по предмету запроса цен.</w:t>
      </w:r>
    </w:p>
    <w:p w14:paraId="5F8EAF0B" w14:textId="77777777" w:rsidR="00CD61EB" w:rsidRPr="00AF57FD" w:rsidRDefault="001C25E8" w:rsidP="006A575C">
      <w:pPr>
        <w:pStyle w:val="affb"/>
        <w:keepNext/>
        <w:numPr>
          <w:ilvl w:val="1"/>
          <w:numId w:val="23"/>
        </w:numPr>
        <w:suppressAutoHyphens/>
        <w:jc w:val="both"/>
        <w:outlineLvl w:val="1"/>
        <w:rPr>
          <w:b/>
          <w:sz w:val="26"/>
          <w:szCs w:val="26"/>
        </w:rPr>
      </w:pPr>
      <w:bookmarkStart w:id="357" w:name="_Toc7453048"/>
      <w:bookmarkStart w:id="358" w:name="_Toc20231836"/>
      <w:bookmarkStart w:id="359" w:name="_Toc24026870"/>
      <w:r w:rsidRPr="00AF57FD">
        <w:rPr>
          <w:b/>
          <w:sz w:val="26"/>
          <w:szCs w:val="26"/>
        </w:rPr>
        <w:t>Подведение итогов запроса цен</w:t>
      </w:r>
      <w:bookmarkEnd w:id="357"/>
      <w:bookmarkEnd w:id="358"/>
      <w:bookmarkEnd w:id="359"/>
    </w:p>
    <w:p w14:paraId="7FDE17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оформляется протоколом, в котором, помимо общих сведений о закупке (наименования предмета и способа закупки, наименование Заказчика, номера и даты извещения о проведении закупки), должны содержаться следующие сведения:</w:t>
      </w:r>
    </w:p>
    <w:p w14:paraId="33CB3319" w14:textId="77777777" w:rsidR="00CD61EB" w:rsidRPr="00AF57FD" w:rsidRDefault="001C25E8">
      <w:pPr>
        <w:autoSpaceDE w:val="0"/>
        <w:autoSpaceDN w:val="0"/>
        <w:adjustRightInd w:val="0"/>
        <w:jc w:val="both"/>
        <w:rPr>
          <w:bCs/>
          <w:sz w:val="26"/>
          <w:szCs w:val="26"/>
        </w:rPr>
      </w:pPr>
      <w:r w:rsidRPr="00AF57FD">
        <w:rPr>
          <w:bCs/>
          <w:sz w:val="26"/>
          <w:szCs w:val="26"/>
        </w:rPr>
        <w:t>1) о месте, дате, времени проведения процедуры открытия доступа к заявкам участников,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lastRenderedPageBreak/>
        <w:t>2) о принятом решении;</w:t>
      </w:r>
    </w:p>
    <w:p w14:paraId="2404C662" w14:textId="77777777" w:rsidR="00CD61EB" w:rsidRPr="00AF57FD" w:rsidRDefault="001C25E8">
      <w:pPr>
        <w:autoSpaceDE w:val="0"/>
        <w:autoSpaceDN w:val="0"/>
        <w:adjustRightInd w:val="0"/>
        <w:jc w:val="both"/>
        <w:rPr>
          <w:bCs/>
          <w:sz w:val="26"/>
          <w:szCs w:val="26"/>
        </w:rPr>
      </w:pPr>
      <w:r w:rsidRPr="00AF57FD">
        <w:rPr>
          <w:bCs/>
          <w:sz w:val="26"/>
          <w:szCs w:val="26"/>
        </w:rPr>
        <w:t>3) в случае принятия решения об определении победителя (победителей), указываются идентификационный номер участника запроса цен (с указанием наименования и места нахождения (для юридических лиц), фамилии, имени, отчества, места жительства (для физического лица)) и цена предложения участника, подавшего заявку на участие в запросе цен, признанного победителем.</w:t>
      </w:r>
    </w:p>
    <w:p w14:paraId="663B51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проведения запроса цен, размещаются Заказчиком в ЕИС не позднее чем через 3 (три) дня со дня подписания таких протоколов.</w:t>
      </w:r>
    </w:p>
    <w:p w14:paraId="0C9F5E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6A575C">
      <w:pPr>
        <w:pStyle w:val="affb"/>
        <w:keepNext/>
        <w:numPr>
          <w:ilvl w:val="1"/>
          <w:numId w:val="23"/>
        </w:numPr>
        <w:suppressAutoHyphens/>
        <w:jc w:val="both"/>
        <w:outlineLvl w:val="1"/>
        <w:rPr>
          <w:b/>
          <w:sz w:val="26"/>
          <w:szCs w:val="26"/>
        </w:rPr>
      </w:pPr>
      <w:bookmarkStart w:id="360" w:name="_Toc7453049"/>
      <w:bookmarkStart w:id="361" w:name="_Toc20231837"/>
      <w:bookmarkStart w:id="362" w:name="_Toc24026871"/>
      <w:r w:rsidRPr="00AF57FD">
        <w:rPr>
          <w:b/>
          <w:sz w:val="26"/>
          <w:szCs w:val="26"/>
        </w:rPr>
        <w:t>Заключение и исполнение договора по итогам запроса цен</w:t>
      </w:r>
      <w:bookmarkEnd w:id="360"/>
      <w:bookmarkEnd w:id="361"/>
      <w:bookmarkEnd w:id="362"/>
    </w:p>
    <w:p w14:paraId="6CDD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Заказчиком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p>
    <w:p w14:paraId="7A3FB4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с которым заключается договор по итогам запроса цен, в течение срока, установленного документацией о запросе цен и/или в уведомлении о результатах запроса цен, должен представить Заказчику подписанный им текст договора на условиях, содержащихся в документации о запросе цен и представленной им заявке на участие в запросе цен.</w:t>
      </w:r>
    </w:p>
    <w:p w14:paraId="6DD332D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с которым заключается договор по итогам запроса цен, в течение срока, установленного документацией о запросе цен, должен представить Заказчику обеспечение исполнения договора, в случае, если в документации о запросе цен было установлено такое требование. Обеспечение исполнения договора предоставляется в размере и форме, предусмотренными в документации о запросе цен.</w:t>
      </w:r>
    </w:p>
    <w:p w14:paraId="5A5306D9" w14:textId="68F8601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не представил Заказчику в установленный срок подписанный со своей стороны проект договора, подготовленный в соответствии с пунктом 14.10.1, либо обеспечение исполнения договора, если данное требование было установлено документацией о запросе цен, такой участник считается уклонившимся от заключения договора.</w:t>
      </w:r>
    </w:p>
    <w:p w14:paraId="3E3AA6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Заказчик вправе заключить договор с другим участником, занявшим следующее место или объявить новый запрос цен.</w:t>
      </w:r>
    </w:p>
    <w:p w14:paraId="6B1047A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63" w:name="_Toc24026872"/>
      <w:r w:rsidRPr="00AF57FD">
        <w:rPr>
          <w:b/>
          <w:sz w:val="26"/>
          <w:szCs w:val="26"/>
        </w:rPr>
        <w:lastRenderedPageBreak/>
        <w:t>Порядок проведения аккредитационного отбора</w:t>
      </w:r>
      <w:bookmarkEnd w:id="363"/>
    </w:p>
    <w:p w14:paraId="6A9A464E" w14:textId="77777777" w:rsidR="00CD61EB" w:rsidRPr="00AF57FD" w:rsidRDefault="001C25E8" w:rsidP="006A575C">
      <w:pPr>
        <w:pStyle w:val="affb"/>
        <w:keepNext/>
        <w:numPr>
          <w:ilvl w:val="1"/>
          <w:numId w:val="23"/>
        </w:numPr>
        <w:suppressAutoHyphens/>
        <w:jc w:val="both"/>
        <w:outlineLvl w:val="1"/>
        <w:rPr>
          <w:b/>
          <w:sz w:val="26"/>
          <w:szCs w:val="26"/>
        </w:rPr>
      </w:pPr>
      <w:bookmarkStart w:id="364" w:name="_Toc20231839"/>
      <w:bookmarkStart w:id="365" w:name="_Toc24026873"/>
      <w:r w:rsidRPr="00AF57FD">
        <w:rPr>
          <w:b/>
          <w:sz w:val="26"/>
          <w:szCs w:val="26"/>
        </w:rPr>
        <w:t>Общий порядок проведения аккредитационного отбора</w:t>
      </w:r>
      <w:bookmarkEnd w:id="364"/>
      <w:bookmarkEnd w:id="365"/>
    </w:p>
    <w:p w14:paraId="3B88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проведении закупок продукции, включенной в Спецперечень, а также при проведении закупок на основании распорядительных документов органов управления Заказчика вправе закупать необходимую продукцию у поставщика, который включён в список одобренных поставщиков по данной номенклатуре. </w:t>
      </w:r>
    </w:p>
    <w:p w14:paraId="705EA1E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Заказчиком и обновляются при изменении потребности в соответствующей продукции. </w:t>
      </w:r>
    </w:p>
    <w:p w14:paraId="7976D1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Заказчика. </w:t>
      </w:r>
    </w:p>
    <w:p w14:paraId="5E610A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Заказчик проводит процедуры аккредитационного отбора поставщиков (далее – аккредитационный отбор). </w:t>
      </w:r>
    </w:p>
    <w:p w14:paraId="4BDAE0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77777777" w:rsidR="00CD61EB" w:rsidRPr="00AF57FD" w:rsidRDefault="001C25E8">
      <w:pPr>
        <w:pStyle w:val="Default"/>
        <w:jc w:val="both"/>
        <w:rPr>
          <w:sz w:val="26"/>
          <w:szCs w:val="26"/>
        </w:rPr>
      </w:pPr>
      <w:r w:rsidRPr="00AF57FD">
        <w:rPr>
          <w:sz w:val="26"/>
          <w:szCs w:val="26"/>
        </w:rPr>
        <w:t>1) сведения о закупаемой продукции;</w:t>
      </w:r>
    </w:p>
    <w:p w14:paraId="364E716D" w14:textId="77777777" w:rsidR="00CD61EB" w:rsidRPr="00AF57FD" w:rsidRDefault="001C25E8">
      <w:pPr>
        <w:pStyle w:val="Default"/>
        <w:jc w:val="both"/>
        <w:rPr>
          <w:sz w:val="26"/>
          <w:szCs w:val="26"/>
        </w:rPr>
      </w:pPr>
      <w:r w:rsidRPr="00AF57FD">
        <w:rPr>
          <w:sz w:val="26"/>
          <w:szCs w:val="26"/>
        </w:rPr>
        <w:t xml:space="preserve">2) причина аккредитационного отбора (формирование нового или обновление существующих списков поставщиков); </w:t>
      </w:r>
    </w:p>
    <w:p w14:paraId="7A622774" w14:textId="77777777" w:rsidR="00CD61EB" w:rsidRPr="00AF57FD" w:rsidRDefault="001C25E8">
      <w:pPr>
        <w:pStyle w:val="Default"/>
        <w:jc w:val="both"/>
        <w:rPr>
          <w:sz w:val="26"/>
          <w:szCs w:val="26"/>
        </w:rPr>
      </w:pPr>
      <w:r w:rsidRPr="00AF57FD">
        <w:rPr>
          <w:sz w:val="26"/>
          <w:szCs w:val="26"/>
        </w:rPr>
        <w:t xml:space="preserve">3) сведения о порядке и сроках подачи заявок; </w:t>
      </w:r>
    </w:p>
    <w:p w14:paraId="22908A93" w14:textId="1795A56D" w:rsidR="00CD61EB" w:rsidRPr="00AF57FD" w:rsidRDefault="001C25E8">
      <w:pPr>
        <w:pStyle w:val="Default"/>
        <w:jc w:val="both"/>
        <w:rPr>
          <w:sz w:val="26"/>
          <w:szCs w:val="26"/>
        </w:rPr>
      </w:pPr>
      <w:r w:rsidRPr="00AF57FD">
        <w:rPr>
          <w:sz w:val="26"/>
          <w:szCs w:val="26"/>
        </w:rPr>
        <w:t>4) сведения о сроках</w:t>
      </w:r>
      <w:r w:rsidR="00D61E89">
        <w:rPr>
          <w:sz w:val="26"/>
          <w:szCs w:val="26"/>
        </w:rPr>
        <w:t xml:space="preserve"> и</w:t>
      </w:r>
      <w:r w:rsidRPr="00AF57FD">
        <w:rPr>
          <w:sz w:val="26"/>
          <w:szCs w:val="26"/>
        </w:rPr>
        <w:t xml:space="preserve"> порядке рассмотрения заявок и отбора участников. </w:t>
      </w:r>
    </w:p>
    <w:p w14:paraId="1E20DF94" w14:textId="2D5AAB0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Заказчик руководствуется положениями пункта 14.3. настоящего Положения.  </w:t>
      </w:r>
    </w:p>
    <w:p w14:paraId="6E2DF0C0" w14:textId="00FC83A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Заказчик не возмещает участнику расходы, понесенные им в связи с участием в процедуре аккредитационного отбора.</w:t>
      </w:r>
    </w:p>
    <w:p w14:paraId="7379FA9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объявляется в срок не позднее чем за 3 (три)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298F9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с требованиями, установленными в документации об аккредитационном отборе в электронной форме.</w:t>
      </w:r>
    </w:p>
    <w:p w14:paraId="05485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p>
    <w:p w14:paraId="42965FB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Порядок подачи заявок участников аккредитационного отбора аналогичен порядку, предусмотренному в пункте 14.6. настоящего Положения. </w:t>
      </w:r>
    </w:p>
    <w:p w14:paraId="1DE229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процедуре аккредитационного отбора осуществляется в порядке, предусмотренном в пунктах 14.7.1. – 14.7.3. и 14.7.5. настоящего Положения.</w:t>
      </w:r>
    </w:p>
    <w:p w14:paraId="086D33AC" w14:textId="71B47D0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в процедуре аккредитационного отбора Заказчик </w:t>
      </w:r>
      <w:r w:rsidR="00F252FD" w:rsidRPr="00AF57FD">
        <w:rPr>
          <w:rFonts w:ascii="Times New Roman" w:hAnsi="Times New Roman" w:cs="Times New Roman"/>
          <w:sz w:val="26"/>
          <w:szCs w:val="26"/>
        </w:rPr>
        <w:t>руководствуется пунктами 14.8.2-</w:t>
      </w:r>
      <w:r w:rsidRPr="00AF57FD">
        <w:rPr>
          <w:rFonts w:ascii="Times New Roman" w:hAnsi="Times New Roman" w:cs="Times New Roman"/>
          <w:sz w:val="26"/>
          <w:szCs w:val="26"/>
        </w:rPr>
        <w:t>14.8.12. настоящего Положения.</w:t>
      </w:r>
    </w:p>
    <w:p w14:paraId="6063F0E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Выбор победителей аккредитационного отбора осуществляться по совокупности обязательных требований и оценочных критериев, установленных документацией об аккредитационном отборе. </w:t>
      </w:r>
    </w:p>
    <w:p w14:paraId="751E8A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 всем участникам процедуры аккредитационного отбора предъявляются единые требования, установленные в документации об аккредитационном отборе.</w:t>
      </w:r>
    </w:p>
    <w:p w14:paraId="2FBC67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процедуре аккредитационного отбора поступила заявка одного участника, либо не поступило ни одной заявки, либо по итогам рассмотрения заявок только один участник признан прошедшим аккредитационный отбор, либо по итогам оценки заявок ни один участник не признан прошедшим аккредитационный отбор, такой аккредитационный отбор признается несостоявшимся.</w:t>
      </w:r>
    </w:p>
    <w:p w14:paraId="69D86516" w14:textId="1E483F77" w:rsidR="00CD61EB" w:rsidRPr="00AF57FD" w:rsidRDefault="00791DC2"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ведении итогов процедуры аккредитационного отбора Заказчик руководствуется пунктом 14.9. настоящего Положения.</w:t>
      </w:r>
    </w:p>
    <w:p w14:paraId="2DAAE871" w14:textId="77777777" w:rsidR="00CD61EB" w:rsidRPr="00AF57FD" w:rsidRDefault="001C25E8" w:rsidP="006A575C">
      <w:pPr>
        <w:pStyle w:val="affb"/>
        <w:keepNext/>
        <w:numPr>
          <w:ilvl w:val="1"/>
          <w:numId w:val="23"/>
        </w:numPr>
        <w:suppressAutoHyphens/>
        <w:jc w:val="both"/>
        <w:outlineLvl w:val="1"/>
        <w:rPr>
          <w:b/>
          <w:sz w:val="26"/>
          <w:szCs w:val="26"/>
        </w:rPr>
      </w:pPr>
      <w:bookmarkStart w:id="366" w:name="_Toc20231840"/>
      <w:bookmarkStart w:id="367" w:name="_Toc24026874"/>
      <w:r w:rsidRPr="00AF57FD">
        <w:rPr>
          <w:b/>
          <w:sz w:val="26"/>
          <w:szCs w:val="26"/>
        </w:rPr>
        <w:t>Заключение и исполнение договора по результатам аккредитационного отбора</w:t>
      </w:r>
      <w:bookmarkEnd w:id="366"/>
      <w:bookmarkEnd w:id="367"/>
    </w:p>
    <w:p w14:paraId="10A3FCAA" w14:textId="186276B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 xml:space="preserve">0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с участниками, прошедшими аккредитационный отбор, заключается рамочный договор на поставку продукции. </w:t>
      </w:r>
    </w:p>
    <w:p w14:paraId="7E20AF6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Заказчика, который размещает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Заказчика, размещённом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2807B86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Оформление заказа на поставку необходимой продукции осуществляется с участником, предложившим лучшие условия обеспечения потребности Заказчика (цена, условия поставки и иные необходимых сведений 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в запросе Заказчика</w:t>
      </w:r>
      <w:r w:rsidRPr="00AF57FD">
        <w:rPr>
          <w:rFonts w:ascii="Times New Roman" w:hAnsi="Times New Roman" w:cs="Times New Roman"/>
          <w:sz w:val="26"/>
          <w:szCs w:val="26"/>
        </w:rPr>
        <w:t xml:space="preserve">. </w:t>
      </w:r>
    </w:p>
    <w:p w14:paraId="330AE163" w14:textId="55D28E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Актуальные списки поставщиков, допущенных к подаче технико-коммерческих предложений в рамках заключенных договоров, размещаются на </w:t>
      </w:r>
      <w:r w:rsidRPr="00AF57FD">
        <w:rPr>
          <w:rFonts w:ascii="Times New Roman" w:hAnsi="Times New Roman" w:cs="Times New Roman"/>
          <w:sz w:val="26"/>
          <w:szCs w:val="26"/>
        </w:rPr>
        <w:lastRenderedPageBreak/>
        <w:t>сайте Заказчика</w:t>
      </w:r>
      <w:r w:rsidR="008F3422" w:rsidRPr="00AF57FD">
        <w:rPr>
          <w:rFonts w:ascii="Times New Roman" w:hAnsi="Times New Roman" w:cs="Times New Roman"/>
          <w:sz w:val="26"/>
          <w:szCs w:val="26"/>
        </w:rPr>
        <w:t xml:space="preserve"> в порядке, предусмотренном документацией о проведении аккредитационного отбора.</w:t>
      </w:r>
    </w:p>
    <w:p w14:paraId="437554C1" w14:textId="33D8FA80"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68" w:name="_Toc24026875"/>
      <w:r w:rsidRPr="00AF57FD">
        <w:rPr>
          <w:b/>
          <w:sz w:val="26"/>
          <w:szCs w:val="26"/>
        </w:rPr>
        <w:t>Закупка у единственного поставщика (исполнителя, подрядчика)</w:t>
      </w:r>
      <w:bookmarkEnd w:id="187"/>
      <w:bookmarkEnd w:id="188"/>
      <w:bookmarkEnd w:id="189"/>
      <w:bookmarkEnd w:id="190"/>
      <w:r w:rsidRPr="00AF57FD">
        <w:rPr>
          <w:b/>
          <w:sz w:val="26"/>
          <w:szCs w:val="26"/>
        </w:rPr>
        <w:t>.</w:t>
      </w:r>
      <w:bookmarkEnd w:id="368"/>
    </w:p>
    <w:p w14:paraId="07413606" w14:textId="6FEDE5B5" w:rsidR="00CD61EB" w:rsidRPr="00AF57FD" w:rsidRDefault="001C25E8" w:rsidP="006A575C">
      <w:pPr>
        <w:pStyle w:val="affb"/>
        <w:keepNext/>
        <w:numPr>
          <w:ilvl w:val="1"/>
          <w:numId w:val="23"/>
        </w:numPr>
        <w:suppressAutoHyphens/>
        <w:jc w:val="both"/>
        <w:outlineLvl w:val="1"/>
        <w:rPr>
          <w:b/>
          <w:sz w:val="26"/>
          <w:szCs w:val="26"/>
        </w:rPr>
      </w:pPr>
      <w:bookmarkStart w:id="369" w:name="_Toc7453054"/>
      <w:bookmarkStart w:id="370" w:name="_Toc20231842"/>
      <w:bookmarkStart w:id="371" w:name="_Toc24026876"/>
      <w:r w:rsidRPr="00AF57FD">
        <w:rPr>
          <w:b/>
          <w:sz w:val="26"/>
          <w:szCs w:val="26"/>
        </w:rPr>
        <w:t>Порядок проведения закупки у единственного поставщика (подрядчика, исполнителя)</w:t>
      </w:r>
      <w:bookmarkEnd w:id="369"/>
      <w:bookmarkEnd w:id="370"/>
      <w:bookmarkEnd w:id="371"/>
    </w:p>
    <w:p w14:paraId="6BC249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14:paraId="730AF781" w14:textId="0C20A0D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при осуществлении закупки у единственного поставщика (подрядчика, исполнителя) не требуется.</w:t>
      </w:r>
    </w:p>
    <w:p w14:paraId="06C5F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закупки у единственного поставщика (исполнителя, подрядчика) в любой момент до заключения договора.</w:t>
      </w:r>
    </w:p>
    <w:p w14:paraId="72F980D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не формируются.</w:t>
      </w:r>
    </w:p>
    <w:p w14:paraId="68CFE7EE" w14:textId="2FE9D580"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72" w:name="_Ref453683148"/>
      <w:r w:rsidRPr="00AF57FD">
        <w:rPr>
          <w:rFonts w:ascii="Times New Roman" w:hAnsi="Times New Roman" w:cs="Times New Roman"/>
          <w:sz w:val="26"/>
          <w:szCs w:val="26"/>
        </w:rPr>
        <w:t>Закупка у единственного поставщика (исполнителя, подрядчика)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bookmarkEnd w:id="372"/>
    </w:p>
    <w:p w14:paraId="0B01882E" w14:textId="3654D19F" w:rsidR="00CD61EB" w:rsidRPr="00AF57FD" w:rsidRDefault="001C25E8" w:rsidP="006A575C">
      <w:pPr>
        <w:pStyle w:val="affb"/>
        <w:keepNext/>
        <w:numPr>
          <w:ilvl w:val="1"/>
          <w:numId w:val="23"/>
        </w:numPr>
        <w:suppressAutoHyphens/>
        <w:jc w:val="both"/>
        <w:outlineLvl w:val="1"/>
        <w:rPr>
          <w:b/>
          <w:sz w:val="26"/>
          <w:szCs w:val="26"/>
        </w:rPr>
      </w:pPr>
      <w:bookmarkStart w:id="373" w:name="_Toc7453055"/>
      <w:bookmarkStart w:id="374" w:name="_Toc20231843"/>
      <w:bookmarkStart w:id="375" w:name="_Toc24026877"/>
      <w:r w:rsidRPr="00AF57FD">
        <w:rPr>
          <w:b/>
          <w:sz w:val="26"/>
          <w:szCs w:val="26"/>
        </w:rPr>
        <w:t>Закупка у единственного поставщика (исполнителя, подрядчика) может проводиться в следующих случаях:</w:t>
      </w:r>
      <w:bookmarkEnd w:id="373"/>
      <w:bookmarkEnd w:id="374"/>
      <w:bookmarkEnd w:id="375"/>
    </w:p>
    <w:p w14:paraId="54D203B5" w14:textId="2CD59142" w:rsidR="00CD61EB" w:rsidRPr="00AF57FD" w:rsidRDefault="009301B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или неконкурентная закупка способом «запрос цен» была признана несостоявшейся и Заказчиком не принято решение о проведении повторной конкурентной закупки или неконкурентной закупки способом «запрос цен»;</w:t>
      </w:r>
    </w:p>
    <w:p w14:paraId="17E51D09" w14:textId="4315ADD3" w:rsidR="00CD61EB" w:rsidRPr="00AF57FD" w:rsidRDefault="009301B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подобных на производстве отходов IV-V классов опасности в целях дальнейшего транспортирования, размещения или иного способа удаления</w:t>
      </w:r>
      <w:r w:rsidR="00EB6975" w:rsidRPr="00AF57FD">
        <w:rPr>
          <w:rFonts w:ascii="Times New Roman" w:hAnsi="Times New Roman" w:cs="Times New Roman"/>
          <w:sz w:val="26"/>
          <w:szCs w:val="26"/>
        </w:rPr>
        <w:t xml:space="preserve">, </w:t>
      </w:r>
      <w:r w:rsidR="00407C97">
        <w:rPr>
          <w:rFonts w:ascii="Times New Roman" w:hAnsi="Times New Roman" w:cs="Times New Roman"/>
          <w:sz w:val="26"/>
          <w:szCs w:val="26"/>
        </w:rPr>
        <w:t>относящихся к сфере деятельности субъекта естественной монополии</w:t>
      </w:r>
      <w:r w:rsidR="00EB6975" w:rsidRPr="00AF57FD">
        <w:rPr>
          <w:rFonts w:ascii="Times New Roman" w:hAnsi="Times New Roman" w:cs="Times New Roman"/>
          <w:sz w:val="26"/>
          <w:szCs w:val="26"/>
        </w:rPr>
        <w:t xml:space="preserve">. </w:t>
      </w:r>
    </w:p>
    <w:p w14:paraId="172D62F7" w14:textId="67CA3A44" w:rsidR="00E90B0F" w:rsidRPr="00AF57FD" w:rsidRDefault="00E90B0F"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договора, не обязательного для гарантирующего поставщика электрической энергии, а также договора </w:t>
      </w:r>
      <w:r w:rsidRPr="00AF57FD">
        <w:rPr>
          <w:rFonts w:ascii="Times New Roman" w:hAnsi="Times New Roman" w:cs="Times New Roman"/>
          <w:sz w:val="26"/>
          <w:szCs w:val="26"/>
        </w:rPr>
        <w:lastRenderedPageBreak/>
        <w:t>энергоснабжения или купли-продажи электрической энергии с поставщиком электрической энергии, не являющимся гарантирующим.</w:t>
      </w:r>
    </w:p>
    <w:p w14:paraId="4B9793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14:paraId="10FF76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Заказчика и его клиентов, для обеспечения поддержки и сохранения бесперебойной работы Заказчика с целью своевременного исполнения обязательств Заказчика, а также в иных подобных случаях; </w:t>
      </w:r>
    </w:p>
    <w:p w14:paraId="271DB6C6" w14:textId="632B4755" w:rsidR="001C3315"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вязи с выполнением решений/поручений органов управления Заказчика.;</w:t>
      </w:r>
    </w:p>
    <w:p w14:paraId="374FAA0C" w14:textId="5AFC964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РФ поставить данную продукцию может только конкретный поставщик (подрядчик, исполнитель); </w:t>
      </w:r>
    </w:p>
    <w:p w14:paraId="063B5432" w14:textId="4DBF2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10303F58" w:rsidR="00CD61EB" w:rsidRPr="00AF57FD" w:rsidRDefault="00373B73"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1C25E8" w:rsidRPr="00AF57FD">
        <w:rPr>
          <w:rFonts w:ascii="Times New Roman" w:hAnsi="Times New Roman" w:cs="Times New Roman"/>
          <w:sz w:val="26"/>
          <w:szCs w:val="26"/>
        </w:rPr>
        <w:t>;</w:t>
      </w:r>
    </w:p>
    <w:p w14:paraId="342F76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BE045D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по ведению и хранению реестра владельцев эмиссионных ценных бумаг Заказчика, организации и проведению общих собраний акционеров Заказчика, по выплате доходов по эмиссионным ценным бумагам Заказчика;</w:t>
      </w:r>
    </w:p>
    <w:p w14:paraId="05E318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исключительных случаях при наличии срочной потребности 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6 (шесть) календарных месяцев);</w:t>
      </w:r>
    </w:p>
    <w:p w14:paraId="74243B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результате первоначальной закупки;</w:t>
      </w:r>
    </w:p>
    <w:p w14:paraId="2D1E1C1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14:paraId="7729A88D" w14:textId="2518C9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Заказчик является </w:t>
      </w:r>
      <w:r w:rsidR="00C62CA6">
        <w:rPr>
          <w:rFonts w:ascii="Times New Roman" w:hAnsi="Times New Roman" w:cs="Times New Roman"/>
          <w:sz w:val="26"/>
          <w:szCs w:val="26"/>
        </w:rPr>
        <w:t>дочерним зависимым обществом</w:t>
      </w:r>
      <w:r w:rsidRPr="00AF57FD">
        <w:rPr>
          <w:rFonts w:ascii="Times New Roman" w:hAnsi="Times New Roman" w:cs="Times New Roman"/>
          <w:sz w:val="26"/>
          <w:szCs w:val="26"/>
        </w:rPr>
        <w:t xml:space="preserve">, или у юридических лиц, которые по отношению к Заказчику </w:t>
      </w:r>
      <w:r w:rsidR="00DF085D">
        <w:rPr>
          <w:rFonts w:ascii="Times New Roman" w:hAnsi="Times New Roman" w:cs="Times New Roman"/>
          <w:sz w:val="26"/>
          <w:szCs w:val="26"/>
        </w:rPr>
        <w:t xml:space="preserve">или его </w:t>
      </w:r>
      <w:r w:rsidR="00C62CA6">
        <w:rPr>
          <w:rFonts w:ascii="Times New Roman" w:hAnsi="Times New Roman" w:cs="Times New Roman"/>
          <w:sz w:val="26"/>
          <w:szCs w:val="26"/>
        </w:rPr>
        <w:t>дочернему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дочерним 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14341A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заключить договор на поставку продукции с поставщиком/подрядчиком/исполнителем, с которым другой Заказчик (присоединившийся к настоящему Положению) заключил договор по результатам конкурентной или неконкурентной закупки. Заключение такого договора возможно только при наличии в нем наиболее выгодных для Заказчика условий исполнения договора, из числа действующих договоров по результатам закупок, проведенных другими Заказчиками (присоединившимися к настоящему Положению). В договоре, заключенном по данному основанию, должны содержаться условия исполнения договора на поставку продукции, прямо указанной в договоре другого Заказчика, на идентичных условиях и по аналогичной цене.</w:t>
      </w:r>
    </w:p>
    <w:p w14:paraId="7F90E558" w14:textId="7BA5AFF6" w:rsidR="00D62B84" w:rsidRPr="00AF57FD" w:rsidRDefault="00D62B8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Заказчика. </w:t>
      </w:r>
    </w:p>
    <w:p w14:paraId="2C13D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Заказчику в рамках договоров присоединения сетей связи, заключённых с другими операторами связи. </w:t>
      </w:r>
    </w:p>
    <w:p w14:paraId="10AD9142" w14:textId="4B61F302" w:rsidR="00CD61EB" w:rsidRPr="00AF57FD" w:rsidRDefault="00002775"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Заказчику во владение и пользование или в пользование на основании договора аренды или на ином основании средства связи, сооружения связи и линий связи. </w:t>
      </w:r>
    </w:p>
    <w:p w14:paraId="3B13452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на оказание услуг роуминга и услуг по осуществлению клиринга.</w:t>
      </w:r>
    </w:p>
    <w:p w14:paraId="6D50CA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14:paraId="4F80E7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Заказчика; </w:t>
      </w:r>
    </w:p>
    <w:p w14:paraId="3AC6EF78" w14:textId="4D0CB8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Заказчика в конференциях, выставках, симпозиумах, ярмарках, форумах, конгрессах, съездах, семинарах (совещаниях) и иных аналогичных мероприятиях;</w:t>
      </w:r>
    </w:p>
    <w:p w14:paraId="7CDDA37C" w14:textId="47880CF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договоров в связи с осуществлением Заказчиком спонсорской деятельности;</w:t>
      </w:r>
    </w:p>
    <w:p w14:paraId="5DD5C488" w14:textId="77777777" w:rsidR="00CD61EB" w:rsidRPr="00AF57FD" w:rsidRDefault="001C25E8" w:rsidP="006A575C">
      <w:pPr>
        <w:pStyle w:val="ConsPlusNormal"/>
        <w:numPr>
          <w:ilvl w:val="2"/>
          <w:numId w:val="23"/>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1FE89063" w14:textId="21919C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37F7F41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продукции на общую сумму не более 500 тыс. рублей (с учетом НДС и/или иных видов налогов).</w:t>
      </w:r>
    </w:p>
    <w:p w14:paraId="3E5CE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организацию расчётно-кассового обслуживания Заказчика, в том числе:</w:t>
      </w:r>
    </w:p>
    <w:p w14:paraId="0D30F4A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различных режимов перечисления денежных средств между счетами Заказчика;</w:t>
      </w:r>
    </w:p>
    <w:p w14:paraId="68DA6C84"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прочие договоры об организации расчётно-кассового обслуживания Заказчика.</w:t>
      </w:r>
    </w:p>
    <w:p w14:paraId="239F296C" w14:textId="77777777" w:rsidR="004258F8" w:rsidRPr="00AF57FD" w:rsidRDefault="004258F8" w:rsidP="004258F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4258F8">
      <w:pPr>
        <w:pStyle w:val="affb"/>
        <w:numPr>
          <w:ilvl w:val="0"/>
          <w:numId w:val="24"/>
        </w:numPr>
        <w:suppressAutoHyphens/>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8C360C">
      <w:pPr>
        <w:pStyle w:val="affb"/>
        <w:numPr>
          <w:ilvl w:val="0"/>
          <w:numId w:val="24"/>
        </w:numPr>
        <w:suppressAutoHyphens/>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4258F8">
      <w:pPr>
        <w:pStyle w:val="affb"/>
        <w:numPr>
          <w:ilvl w:val="0"/>
          <w:numId w:val="24"/>
        </w:numPr>
        <w:suppressAutoHyphens/>
        <w:jc w:val="both"/>
        <w:rPr>
          <w:sz w:val="26"/>
          <w:szCs w:val="26"/>
        </w:rPr>
      </w:pPr>
      <w:r w:rsidRPr="00AF57FD">
        <w:rPr>
          <w:sz w:val="26"/>
          <w:szCs w:val="26"/>
        </w:rPr>
        <w:lastRenderedPageBreak/>
        <w:t>соглашений об осуществлении срочных сделок на финансовых рынках;</w:t>
      </w:r>
    </w:p>
    <w:p w14:paraId="1FE05C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по аккредитивам;</w:t>
      </w:r>
    </w:p>
    <w:p w14:paraId="7D406E5F"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прочих договоров, направленных на привлечение Заказчиком заемных денежных средств;</w:t>
      </w:r>
    </w:p>
    <w:p w14:paraId="2BD732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прочих договоров, направленных на размещение Заказчиком свободных денежных средств;</w:t>
      </w:r>
    </w:p>
    <w:p w14:paraId="79B02900" w14:textId="77777777" w:rsidR="004258F8" w:rsidRDefault="004258F8" w:rsidP="004258F8">
      <w:pPr>
        <w:pStyle w:val="affb"/>
        <w:numPr>
          <w:ilvl w:val="0"/>
          <w:numId w:val="24"/>
        </w:numPr>
        <w:suppressAutoHyphens/>
        <w:jc w:val="both"/>
        <w:rPr>
          <w:sz w:val="26"/>
          <w:szCs w:val="26"/>
        </w:rPr>
      </w:pPr>
      <w:r w:rsidRPr="00AF57FD">
        <w:rPr>
          <w:sz w:val="26"/>
          <w:szCs w:val="26"/>
        </w:rPr>
        <w:t>договоров на прием платежей (в наличной и безналичной форме) за услуги, оказываемые Заказчиком;</w:t>
      </w:r>
    </w:p>
    <w:p w14:paraId="7621DE15" w14:textId="494EF7D9" w:rsidR="004258F8" w:rsidRDefault="004258F8" w:rsidP="004258F8">
      <w:pPr>
        <w:pStyle w:val="affb"/>
        <w:numPr>
          <w:ilvl w:val="0"/>
          <w:numId w:val="24"/>
        </w:numPr>
        <w:suppressAutoHyphens/>
        <w:jc w:val="both"/>
        <w:rPr>
          <w:sz w:val="26"/>
          <w:szCs w:val="26"/>
        </w:rPr>
      </w:pPr>
      <w:r w:rsidRPr="00D2110F">
        <w:rPr>
          <w:sz w:val="26"/>
          <w:szCs w:val="26"/>
        </w:rPr>
        <w:t>договоров финансовой аренды (лизинга)</w:t>
      </w:r>
      <w:r w:rsidR="001F4C00">
        <w:rPr>
          <w:sz w:val="26"/>
          <w:szCs w:val="26"/>
        </w:rPr>
        <w:t>;</w:t>
      </w:r>
    </w:p>
    <w:p w14:paraId="0C51B9DA" w14:textId="1F15E28B" w:rsidR="004258F8" w:rsidRPr="00AF57FD" w:rsidRDefault="004258F8" w:rsidP="004258F8">
      <w:pPr>
        <w:pStyle w:val="affb"/>
        <w:numPr>
          <w:ilvl w:val="0"/>
          <w:numId w:val="24"/>
        </w:numPr>
        <w:suppressAutoHyphens/>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договоров страхования имущественных рисков и рисков ответственности Общества</w:t>
      </w:r>
      <w:r w:rsidR="001F4C00">
        <w:rPr>
          <w:sz w:val="26"/>
          <w:szCs w:val="26"/>
        </w:rPr>
        <w:t>;</w:t>
      </w:r>
    </w:p>
    <w:p w14:paraId="36539B2A"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0BD1A96F" w:rsidR="00CD61EB" w:rsidRPr="00AF57FD" w:rsidRDefault="0053445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по выбору субподрядчика (поставщика, соисполнителя), когда Заказчик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когда сроки исполнения обязательств по соответствующему договору не позволяют Заказчику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договоров с платёжными агентами об осуществлении деятельности по приёму платежей физических лиц.</w:t>
      </w:r>
    </w:p>
    <w:p w14:paraId="06C0DDA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предметом которых является обмен информацией между Заказчиком и кредитной организацией о подлежащих оплате физическими лицами услугах Заказчика и осуществляемых в целях оплаты услуг Заказчика переводах денежных средств по поручению физических лиц без открытия банковского счета.</w:t>
      </w:r>
    </w:p>
    <w:p w14:paraId="30041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Заказчиком на сайте Заказчика, агентских договоров, в том числе договоров, по которым агент обязуется совершать по поручению Заказчика юридические и иные действия от имени и за счёт Заказчика по приёму заявлений от потенциальных 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w:t>
      </w:r>
    </w:p>
    <w:p w14:paraId="104CC46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p>
    <w:p w14:paraId="6C170538"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w:t>
      </w:r>
      <w:r w:rsidRPr="00AF57FD">
        <w:rPr>
          <w:sz w:val="26"/>
          <w:szCs w:val="26"/>
        </w:rPr>
        <w:lastRenderedPageBreak/>
        <w:t>расширению технической инфраструктуры в целях оказания Заказчиком услуг связи и иных услуг, технологически неразрывно связанных с указанными услугами и направленных на повышение их потребительской ценности. Осуществляется только на основании утвержденных стандартных условий, размещённых Заказчиком на сайте Заказчика.</w:t>
      </w:r>
    </w:p>
    <w:p w14:paraId="4A302D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договора, предусматривающего выполнение обязательств по поиску и привлечению покупателей недвижимого имущества, реализуемого Обществом, либо по поиску и привлечению арендаторов недвижимого имущества, принадлежащего Заказчику.</w:t>
      </w:r>
    </w:p>
    <w:p w14:paraId="355AFA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на условиях, размещенных Заказчиком на своем сайте. </w:t>
      </w:r>
    </w:p>
    <w:p w14:paraId="7E565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57795F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Комитетом по импортозамещению и локализации производства Заказчика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гражданско-правового договора 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66AC483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76" w:name="_Ref76398062"/>
      <w:r w:rsidRPr="00AF57FD">
        <w:rPr>
          <w:rFonts w:ascii="Times New Roman" w:hAnsi="Times New Roman" w:cs="Times New Roman"/>
          <w:sz w:val="26"/>
          <w:szCs w:val="26"/>
        </w:rPr>
        <w:t>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376"/>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РФ от 26.07.2006 № 135-ФЗ «О защите конкуренции».</w:t>
      </w:r>
    </w:p>
    <w:p w14:paraId="0E76F3AB" w14:textId="7A413CAE"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7EC4348E" w:rsidR="00322CE8" w:rsidRDefault="00322CE8" w:rsidP="00322CE8">
      <w:pPr>
        <w:pStyle w:val="ConsPlusNormal"/>
        <w:numPr>
          <w:ilvl w:val="2"/>
          <w:numId w:val="23"/>
        </w:numPr>
        <w:jc w:val="both"/>
        <w:rPr>
          <w:rFonts w:ascii="Times New Roman" w:hAnsi="Times New Roman" w:cs="Times New Roman"/>
          <w:sz w:val="26"/>
          <w:szCs w:val="26"/>
        </w:rPr>
      </w:pPr>
      <w:r w:rsidRPr="00322CE8">
        <w:rPr>
          <w:rFonts w:ascii="Times New Roman" w:hAnsi="Times New Roman" w:cs="Times New Roman"/>
          <w:sz w:val="26"/>
          <w:szCs w:val="26"/>
        </w:rPr>
        <w:t>Осуществляется заключение договоров на закупку товаров, работ и услуг для последующей реализации в офисах продаж и обслуживания.</w:t>
      </w:r>
    </w:p>
    <w:p w14:paraId="48212472" w14:textId="77777777" w:rsidR="00523476" w:rsidRPr="00AF57FD" w:rsidRDefault="00523476" w:rsidP="00523476">
      <w:pPr>
        <w:pStyle w:val="ConsPlusNormal"/>
        <w:ind w:firstLine="0"/>
        <w:jc w:val="both"/>
        <w:rPr>
          <w:rFonts w:ascii="Times New Roman" w:hAnsi="Times New Roman" w:cs="Times New Roman"/>
          <w:sz w:val="26"/>
          <w:szCs w:val="26"/>
        </w:rPr>
      </w:pPr>
    </w:p>
    <w:p w14:paraId="046E97FA" w14:textId="5ECC800A" w:rsidR="00CD61EB" w:rsidRPr="00AF57FD" w:rsidRDefault="001C25E8" w:rsidP="006A575C">
      <w:pPr>
        <w:keepNext/>
        <w:numPr>
          <w:ilvl w:val="0"/>
          <w:numId w:val="23"/>
        </w:numPr>
        <w:suppressAutoHyphens/>
        <w:spacing w:before="240" w:after="120"/>
        <w:ind w:left="709"/>
        <w:jc w:val="both"/>
        <w:outlineLvl w:val="1"/>
        <w:rPr>
          <w:b/>
          <w:sz w:val="26"/>
          <w:szCs w:val="26"/>
        </w:rPr>
      </w:pPr>
      <w:bookmarkStart w:id="377" w:name="_Toc24026878"/>
      <w:r w:rsidRPr="00AF57FD">
        <w:rPr>
          <w:b/>
          <w:sz w:val="26"/>
          <w:szCs w:val="26"/>
        </w:rPr>
        <w:t>Малая закупка с использованием электронного магазина.</w:t>
      </w:r>
      <w:bookmarkEnd w:id="377"/>
    </w:p>
    <w:p w14:paraId="21C915C8" w14:textId="542EC7A4" w:rsidR="00CD61EB" w:rsidRDefault="001C25E8" w:rsidP="006A575C">
      <w:pPr>
        <w:pStyle w:val="affb"/>
        <w:keepNext/>
        <w:numPr>
          <w:ilvl w:val="1"/>
          <w:numId w:val="23"/>
        </w:numPr>
        <w:suppressAutoHyphens/>
        <w:jc w:val="both"/>
        <w:outlineLvl w:val="1"/>
        <w:rPr>
          <w:b/>
          <w:sz w:val="26"/>
          <w:szCs w:val="26"/>
        </w:rPr>
      </w:pPr>
      <w:bookmarkStart w:id="378" w:name="_Toc7453057"/>
      <w:bookmarkStart w:id="379" w:name="_Toc20231845"/>
      <w:bookmarkStart w:id="380" w:name="_Toc24026879"/>
      <w:r w:rsidRPr="00AF57FD">
        <w:rPr>
          <w:b/>
          <w:sz w:val="26"/>
          <w:szCs w:val="26"/>
        </w:rPr>
        <w:t>Общий порядок проведения малой закупки с использованием электронного магазина.</w:t>
      </w:r>
      <w:bookmarkEnd w:id="378"/>
      <w:bookmarkEnd w:id="379"/>
      <w:bookmarkEnd w:id="380"/>
    </w:p>
    <w:p w14:paraId="79C9D17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на сумму до 500 тысяч рублей с учетом НДС и иных налогов могут осуществляться с использованием электронного магазина. </w:t>
      </w:r>
    </w:p>
    <w:p w14:paraId="4E76A2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Закупка в электронном магазине может быть осуществлена одним из следующих способов:</w:t>
      </w:r>
    </w:p>
    <w:p w14:paraId="384C4AED" w14:textId="77777777" w:rsidR="00CD61EB" w:rsidRPr="00AF57FD" w:rsidRDefault="001C25E8">
      <w:pPr>
        <w:autoSpaceDE w:val="0"/>
        <w:autoSpaceDN w:val="0"/>
        <w:adjustRightInd w:val="0"/>
        <w:ind w:firstLine="567"/>
        <w:jc w:val="both"/>
        <w:rPr>
          <w:sz w:val="26"/>
          <w:szCs w:val="26"/>
        </w:rPr>
      </w:pPr>
      <w:r w:rsidRPr="00AF57FD">
        <w:rPr>
          <w:sz w:val="26"/>
          <w:szCs w:val="26"/>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продукции,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61E32BC7" w14:textId="77777777" w:rsidR="00CD61EB" w:rsidRPr="00AF57FD" w:rsidRDefault="001C25E8">
      <w:pPr>
        <w:autoSpaceDE w:val="0"/>
        <w:autoSpaceDN w:val="0"/>
        <w:adjustRightInd w:val="0"/>
        <w:ind w:firstLine="567"/>
        <w:jc w:val="both"/>
        <w:rPr>
          <w:sz w:val="26"/>
          <w:szCs w:val="26"/>
        </w:rPr>
      </w:pPr>
      <w:r w:rsidRPr="00AF57FD">
        <w:rPr>
          <w:sz w:val="26"/>
          <w:szCs w:val="26"/>
        </w:rPr>
        <w:t xml:space="preserve">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а Заказчик,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Заказчика. </w:t>
      </w:r>
    </w:p>
    <w:p w14:paraId="63136EA5" w14:textId="77777777" w:rsidR="00CD61EB" w:rsidRPr="00AF57FD" w:rsidRDefault="001C25E8" w:rsidP="006A575C">
      <w:pPr>
        <w:pStyle w:val="affb"/>
        <w:keepNext/>
        <w:numPr>
          <w:ilvl w:val="1"/>
          <w:numId w:val="23"/>
        </w:numPr>
        <w:suppressAutoHyphens/>
        <w:jc w:val="both"/>
        <w:outlineLvl w:val="1"/>
        <w:rPr>
          <w:b/>
          <w:sz w:val="26"/>
          <w:szCs w:val="26"/>
        </w:rPr>
      </w:pPr>
      <w:bookmarkStart w:id="381" w:name="_Toc7453058"/>
      <w:bookmarkStart w:id="382" w:name="_Toc20231846"/>
      <w:bookmarkStart w:id="383" w:name="_Toc24026880"/>
      <w:r w:rsidRPr="00AF57FD">
        <w:rPr>
          <w:b/>
          <w:sz w:val="26"/>
          <w:szCs w:val="26"/>
        </w:rPr>
        <w:t>Проведение ценового запроса в электронном магазине</w:t>
      </w:r>
      <w:bookmarkEnd w:id="381"/>
      <w:bookmarkEnd w:id="382"/>
      <w:bookmarkEnd w:id="383"/>
    </w:p>
    <w:p w14:paraId="7B88ABB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При необходимости закупки продукции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14:paraId="4530B4B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может содержать указание на марки, модели, наименования товара, производителя. Предоставление эквивалентной продукции не допускается.</w:t>
      </w:r>
    </w:p>
    <w:p w14:paraId="7892C37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pPr>
        <w:autoSpaceDE w:val="0"/>
        <w:autoSpaceDN w:val="0"/>
        <w:adjustRightInd w:val="0"/>
        <w:ind w:firstLine="567"/>
        <w:jc w:val="both"/>
        <w:rPr>
          <w:sz w:val="26"/>
          <w:szCs w:val="26"/>
        </w:rPr>
      </w:pPr>
      <w:r w:rsidRPr="00AF57FD">
        <w:rPr>
          <w:sz w:val="26"/>
          <w:szCs w:val="26"/>
        </w:rPr>
        <w:t>1) предмет ценового запроса;</w:t>
      </w:r>
    </w:p>
    <w:p w14:paraId="701FC72C" w14:textId="77777777" w:rsidR="00CD61EB" w:rsidRPr="00AF57FD" w:rsidRDefault="001C25E8">
      <w:pPr>
        <w:autoSpaceDE w:val="0"/>
        <w:autoSpaceDN w:val="0"/>
        <w:adjustRightInd w:val="0"/>
        <w:ind w:firstLine="567"/>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pPr>
        <w:autoSpaceDE w:val="0"/>
        <w:autoSpaceDN w:val="0"/>
        <w:adjustRightInd w:val="0"/>
        <w:ind w:firstLine="567"/>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pPr>
        <w:autoSpaceDE w:val="0"/>
        <w:autoSpaceDN w:val="0"/>
        <w:adjustRightInd w:val="0"/>
        <w:ind w:firstLine="567"/>
        <w:jc w:val="both"/>
        <w:rPr>
          <w:sz w:val="26"/>
          <w:szCs w:val="26"/>
        </w:rPr>
      </w:pPr>
      <w:r w:rsidRPr="00AF57FD">
        <w:rPr>
          <w:sz w:val="26"/>
          <w:szCs w:val="26"/>
        </w:rPr>
        <w:t>4) НМЦ договора;</w:t>
      </w:r>
    </w:p>
    <w:p w14:paraId="2C69D408" w14:textId="77777777" w:rsidR="00CD61EB" w:rsidRPr="00AF57FD" w:rsidRDefault="001C25E8">
      <w:pPr>
        <w:autoSpaceDE w:val="0"/>
        <w:autoSpaceDN w:val="0"/>
        <w:adjustRightInd w:val="0"/>
        <w:ind w:firstLine="567"/>
        <w:jc w:val="both"/>
        <w:rPr>
          <w:sz w:val="26"/>
          <w:szCs w:val="26"/>
        </w:rPr>
      </w:pPr>
      <w:r w:rsidRPr="00AF57FD">
        <w:rPr>
          <w:sz w:val="26"/>
          <w:szCs w:val="26"/>
        </w:rPr>
        <w:t>5) форму, сроки и порядок оплаты продукции.</w:t>
      </w:r>
    </w:p>
    <w:p w14:paraId="72F8104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319601D6"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62D13A7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Заказчик формирует ценовой запрос средствами электронного магазина.</w:t>
      </w:r>
    </w:p>
    <w:p w14:paraId="0FBDE61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0331C76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27BC286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Лучшим признается ценовое предложение, которое содержит наиболее низкую цену продукции. При наличии нескольких равнозначных ценовых предложений лучшим признается то, которое поступило раньше. Лучшее ценовое </w:t>
      </w:r>
      <w:r w:rsidRPr="00AF57FD">
        <w:rPr>
          <w:rFonts w:ascii="Times New Roman" w:hAnsi="Times New Roman" w:cs="Times New Roman"/>
          <w:sz w:val="26"/>
          <w:szCs w:val="26"/>
        </w:rPr>
        <w:lastRenderedPageBreak/>
        <w:t>предложение определяется средствами электронного магазина. Соответствующая информация указывается в электронном магазине.</w:t>
      </w:r>
    </w:p>
    <w:p w14:paraId="786659F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w:t>
      </w:r>
    </w:p>
    <w:p w14:paraId="0996878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Заказчику вместе с документами, указанными в пункте 17.2.10. настоящего Положения, в срок, указанный Заказчиком. </w:t>
      </w:r>
    </w:p>
    <w:p w14:paraId="6EDA8A21"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и требуемые в соответствии с пунктом 17.2.10.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50F1FB6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6E45F847"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ценовой запрос не состоялся, Заказчик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6A575C">
      <w:pPr>
        <w:pStyle w:val="affb"/>
        <w:keepNext/>
        <w:numPr>
          <w:ilvl w:val="1"/>
          <w:numId w:val="23"/>
        </w:numPr>
        <w:suppressAutoHyphens/>
        <w:jc w:val="both"/>
        <w:outlineLvl w:val="1"/>
        <w:rPr>
          <w:b/>
          <w:sz w:val="26"/>
          <w:szCs w:val="26"/>
        </w:rPr>
      </w:pPr>
      <w:bookmarkStart w:id="384" w:name="_Toc7453059"/>
      <w:bookmarkStart w:id="385" w:name="_Toc20231847"/>
      <w:bookmarkStart w:id="386" w:name="_Toc24026881"/>
      <w:r w:rsidRPr="00AF57FD">
        <w:rPr>
          <w:b/>
          <w:sz w:val="26"/>
          <w:szCs w:val="26"/>
        </w:rPr>
        <w:t>Отбор оферт в электронном магазине</w:t>
      </w:r>
      <w:bookmarkEnd w:id="384"/>
      <w:bookmarkEnd w:id="385"/>
      <w:bookmarkEnd w:id="386"/>
    </w:p>
    <w:p w14:paraId="40C5CA4E" w14:textId="77777777" w:rsidR="00CD61EB" w:rsidRPr="00AF57FD" w:rsidRDefault="00CD61EB">
      <w:pPr>
        <w:pStyle w:val="ConsPlusNormal"/>
        <w:ind w:left="851" w:firstLine="540"/>
        <w:jc w:val="both"/>
        <w:rPr>
          <w:rFonts w:cs="Times New Roman"/>
          <w:szCs w:val="22"/>
        </w:rPr>
      </w:pPr>
    </w:p>
    <w:p w14:paraId="7EEEF41D"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3017FE50"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целях отбора имеющихся оферт, формирует в электронном магазине заказ с указанием номенклатуры закупаемой продукции. </w:t>
      </w:r>
    </w:p>
    <w:p w14:paraId="23840D9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1C0B35FA"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7522678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 </w:t>
      </w:r>
    </w:p>
    <w:p w14:paraId="43EB5ABF"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Оферты, должны содержать информацию для Заказчика о поставляемой продукции, с обязательным указанием количества, цены поставляемой продукции, а также мест (регионов) поставки продукции.</w:t>
      </w:r>
    </w:p>
    <w:p w14:paraId="37053903"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5E6909F2"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2C30F65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предоставляя оферты, выражают свое согласие с условиями типовой формы договора, типовыми условиями расчета, размещенными в </w:t>
      </w:r>
      <w:r w:rsidRPr="00AF57FD">
        <w:rPr>
          <w:rFonts w:ascii="Times New Roman" w:hAnsi="Times New Roman" w:cs="Times New Roman"/>
          <w:sz w:val="26"/>
          <w:szCs w:val="26"/>
        </w:rPr>
        <w:lastRenderedPageBreak/>
        <w:t>электронном магазине, а также выражают свое согласие поставить продукцию 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Сопоставление оферт осуществляется по цене без учета НДС. Лучшей признается оферта, которая содержит наиболее низкую цену продукции.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57CBBAF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условиях, указанных в типовой форме договора, заказе и оферте победителя.</w:t>
      </w:r>
    </w:p>
    <w:p w14:paraId="3DCFA87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627F7D5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Заказчику подписанный им договор, а также запрашиваемые в соответствии с пунктом 17.3.10. настоящего Положения документы, в срок, указанный Заказчиком. </w:t>
      </w:r>
    </w:p>
    <w:p w14:paraId="4FF7E90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запрашиваемые в соответствии с пунктом 17.3.10.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4B30EB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46FD731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отбор оферт поставщиков признан несостоявшимся, Заказчик вправе выбрать иной способ закупки, предусмотренный настоящим Положением.</w:t>
      </w:r>
    </w:p>
    <w:p w14:paraId="6C55F2D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87" w:name="_Toc20231848"/>
      <w:bookmarkStart w:id="388" w:name="_Toc24026882"/>
      <w:bookmarkStart w:id="389" w:name="_Ref441417228"/>
      <w:bookmarkStart w:id="390" w:name="_Toc472343727"/>
      <w:bookmarkStart w:id="391" w:name="_Toc517428347"/>
      <w:bookmarkStart w:id="392" w:name="_Toc472343730"/>
      <w:bookmarkStart w:id="393" w:name="_Toc517428350"/>
      <w:r w:rsidRPr="00AF57FD">
        <w:rPr>
          <w:b/>
          <w:sz w:val="26"/>
          <w:szCs w:val="26"/>
        </w:rPr>
        <w:t>Заключение Договора.</w:t>
      </w:r>
      <w:bookmarkEnd w:id="387"/>
      <w:bookmarkEnd w:id="388"/>
    </w:p>
    <w:p w14:paraId="3852757B" w14:textId="77777777" w:rsidR="00CD61EB" w:rsidRPr="00AF57FD" w:rsidRDefault="001C25E8" w:rsidP="006A575C">
      <w:pPr>
        <w:pStyle w:val="affb"/>
        <w:keepNext/>
        <w:numPr>
          <w:ilvl w:val="1"/>
          <w:numId w:val="23"/>
        </w:numPr>
        <w:suppressAutoHyphens/>
        <w:jc w:val="both"/>
        <w:outlineLvl w:val="1"/>
        <w:rPr>
          <w:b/>
          <w:sz w:val="26"/>
          <w:szCs w:val="26"/>
        </w:rPr>
      </w:pPr>
      <w:bookmarkStart w:id="394" w:name="_Toc7453061"/>
      <w:bookmarkStart w:id="395" w:name="_Toc20231849"/>
      <w:bookmarkStart w:id="396" w:name="_Toc24026883"/>
      <w:r w:rsidRPr="00AF57FD">
        <w:rPr>
          <w:b/>
          <w:sz w:val="26"/>
          <w:szCs w:val="26"/>
        </w:rPr>
        <w:t>Порядок заключения договора</w:t>
      </w:r>
      <w:bookmarkEnd w:id="389"/>
      <w:bookmarkEnd w:id="390"/>
      <w:bookmarkEnd w:id="391"/>
      <w:bookmarkEnd w:id="394"/>
      <w:bookmarkEnd w:id="395"/>
      <w:bookmarkEnd w:id="396"/>
    </w:p>
    <w:p w14:paraId="4E71B2E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97" w:name="_Toc437524344"/>
      <w:bookmarkStart w:id="398" w:name="_Ref7095377"/>
      <w:bookmarkStart w:id="399" w:name="_Toc428265370"/>
      <w:r w:rsidRPr="00AF57FD">
        <w:rPr>
          <w:rFonts w:ascii="Times New Roman" w:hAnsi="Times New Roman" w:cs="Times New Roman"/>
          <w:sz w:val="26"/>
          <w:szCs w:val="26"/>
        </w:rPr>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Start w:id="400" w:name="_Toc437524345"/>
      <w:bookmarkEnd w:id="397"/>
      <w:bookmarkEnd w:id="398"/>
    </w:p>
    <w:p w14:paraId="7AE8D268" w14:textId="77777777" w:rsidR="00CD61EB" w:rsidRPr="00AF57FD" w:rsidRDefault="001C25E8" w:rsidP="006A575C">
      <w:pPr>
        <w:pStyle w:val="affb"/>
        <w:numPr>
          <w:ilvl w:val="0"/>
          <w:numId w:val="10"/>
        </w:numPr>
        <w:ind w:left="0" w:firstLine="0"/>
        <w:jc w:val="both"/>
        <w:rPr>
          <w:sz w:val="26"/>
          <w:szCs w:val="26"/>
        </w:rPr>
      </w:pPr>
      <w:bookmarkStart w:id="401" w:name="ч1аст91"/>
      <w:bookmarkStart w:id="402" w:name="_Ref7095310"/>
      <w:bookmarkEnd w:id="401"/>
      <w:r w:rsidRPr="00AF57FD">
        <w:rPr>
          <w:sz w:val="26"/>
          <w:szCs w:val="26"/>
        </w:rPr>
        <w:t>при проведении конкурентных закупок: договор заключается не ранее 10 дней и не позднее 20 дней после размещения в ЕИС протокола подведения итогов конкурентной закупки;</w:t>
      </w:r>
      <w:bookmarkStart w:id="403" w:name="ч1бст91"/>
      <w:bookmarkStart w:id="404" w:name="_Toc437524347"/>
      <w:bookmarkEnd w:id="400"/>
      <w:bookmarkEnd w:id="402"/>
      <w:bookmarkEnd w:id="403"/>
    </w:p>
    <w:p w14:paraId="50DCCA1B" w14:textId="77777777" w:rsidR="00CD61EB" w:rsidRPr="00AF57FD" w:rsidRDefault="001C25E8" w:rsidP="006A575C">
      <w:pPr>
        <w:pStyle w:val="affb"/>
        <w:numPr>
          <w:ilvl w:val="0"/>
          <w:numId w:val="10"/>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405" w:name="_Toc437524348"/>
      <w:bookmarkEnd w:id="399"/>
      <w:bookmarkEnd w:id="404"/>
      <w:r w:rsidRPr="00AF57FD">
        <w:rPr>
          <w:sz w:val="26"/>
          <w:szCs w:val="26"/>
        </w:rPr>
        <w:t>определенные Заказчиком в документации о такой процедуре и настоящем Положении.</w:t>
      </w:r>
    </w:p>
    <w:p w14:paraId="41423E0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указанные в подпункте 1) пункта 18.1.1. настоящего Положения, могут быть увеличены в следующих случаях:</w:t>
      </w:r>
      <w:bookmarkEnd w:id="405"/>
    </w:p>
    <w:p w14:paraId="25538D88" w14:textId="77777777" w:rsidR="00CD61EB" w:rsidRPr="00AF57FD" w:rsidRDefault="001C25E8" w:rsidP="006A575C">
      <w:pPr>
        <w:pStyle w:val="affb"/>
        <w:numPr>
          <w:ilvl w:val="0"/>
          <w:numId w:val="11"/>
        </w:numPr>
        <w:ind w:left="0" w:hanging="22"/>
        <w:jc w:val="both"/>
        <w:rPr>
          <w:sz w:val="26"/>
          <w:szCs w:val="26"/>
        </w:rPr>
      </w:pPr>
      <w:bookmarkStart w:id="406" w:name="ч2аст91"/>
      <w:bookmarkEnd w:id="406"/>
      <w:r w:rsidRPr="00AF57FD">
        <w:rPr>
          <w:sz w:val="26"/>
          <w:szCs w:val="26"/>
        </w:rPr>
        <w:t xml:space="preserve">если в соответствии с законодательством РФ для заключения договора необходимо его одобрение органом управления Заказчика; </w:t>
      </w:r>
    </w:p>
    <w:p w14:paraId="11696A35" w14:textId="77777777" w:rsidR="00CD61EB" w:rsidRPr="00AF57FD" w:rsidRDefault="001C25E8" w:rsidP="006A575C">
      <w:pPr>
        <w:numPr>
          <w:ilvl w:val="0"/>
          <w:numId w:val="11"/>
        </w:numPr>
        <w:ind w:left="0" w:hanging="22"/>
        <w:jc w:val="both"/>
        <w:rPr>
          <w:sz w:val="26"/>
          <w:szCs w:val="26"/>
        </w:rPr>
      </w:pPr>
      <w:bookmarkStart w:id="407" w:name="ч2бст91"/>
      <w:bookmarkEnd w:id="407"/>
      <w:r w:rsidRPr="00AF57FD">
        <w:rPr>
          <w:sz w:val="26"/>
          <w:szCs w:val="26"/>
        </w:rPr>
        <w:t>если 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либо в судебном порядке;</w:t>
      </w:r>
    </w:p>
    <w:p w14:paraId="141C37E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продления срока заключения договора в соответствии </w:t>
      </w:r>
      <w:r w:rsidRPr="00AF57FD">
        <w:rPr>
          <w:rFonts w:ascii="Times New Roman" w:hAnsi="Times New Roman" w:cs="Times New Roman"/>
          <w:sz w:val="26"/>
          <w:szCs w:val="26"/>
        </w:rPr>
        <w:br/>
        <w:t>с подпунктами 1), 2) пункта 18.1.2. настоящего Положения,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14:paraId="1998E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8" w:name="_Toc428265372"/>
      <w:r w:rsidRPr="00AF57FD">
        <w:rPr>
          <w:rFonts w:ascii="Times New Roman" w:hAnsi="Times New Roman" w:cs="Times New Roman"/>
          <w:sz w:val="26"/>
          <w:szCs w:val="26"/>
        </w:rPr>
        <w:t>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(двадцати) дней со дня выполнения предписанных мероприятий.</w:t>
      </w:r>
      <w:bookmarkEnd w:id="408"/>
      <w:r w:rsidRPr="00AF57FD">
        <w:rPr>
          <w:rFonts w:ascii="Times New Roman" w:hAnsi="Times New Roman" w:cs="Times New Roman"/>
          <w:sz w:val="26"/>
          <w:szCs w:val="26"/>
        </w:rPr>
        <w:t xml:space="preserve"> </w:t>
      </w:r>
      <w:bookmarkStart w:id="409" w:name="_Ref341089784"/>
      <w:bookmarkStart w:id="410" w:name="_Toc428265373"/>
      <w:bookmarkStart w:id="411" w:name="_Toc437524350"/>
    </w:p>
    <w:p w14:paraId="1A08BD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412" w:name="_Hlt341861984"/>
      <w:r w:rsidRPr="00AF57FD">
        <w:rPr>
          <w:rFonts w:ascii="Times New Roman" w:hAnsi="Times New Roman" w:cs="Times New Roman"/>
          <w:sz w:val="26"/>
          <w:szCs w:val="26"/>
        </w:rPr>
        <w:t xml:space="preserve">на выполнение работ или оказание услуг </w:t>
      </w:r>
      <w:bookmarkEnd w:id="412"/>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приложил в составе заявки </w:t>
      </w:r>
      <w:bookmarkEnd w:id="409"/>
      <w:r w:rsidRPr="00AF57FD">
        <w:rPr>
          <w:rFonts w:ascii="Times New Roman" w:hAnsi="Times New Roman" w:cs="Times New Roman"/>
          <w:sz w:val="26"/>
          <w:szCs w:val="26"/>
        </w:rPr>
        <w:t>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413" w:name="_Toc428265374"/>
      <w:bookmarkStart w:id="414" w:name="_Toc437524351"/>
      <w:bookmarkEnd w:id="410"/>
      <w:bookmarkEnd w:id="411"/>
    </w:p>
    <w:p w14:paraId="5C60D3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5" w:name="ч5ст91"/>
      <w:bookmarkEnd w:id="415"/>
      <w:r w:rsidRPr="00AF57FD">
        <w:rPr>
          <w:rFonts w:ascii="Times New Roman" w:hAnsi="Times New Roman" w:cs="Times New Roman"/>
          <w:sz w:val="26"/>
          <w:szCs w:val="26"/>
        </w:rPr>
        <w:t>В случае уклонения победителя закупки от подписания договора либо отстранения победителя Заказчик выполняет одно из действий:</w:t>
      </w:r>
      <w:bookmarkEnd w:id="413"/>
      <w:bookmarkEnd w:id="414"/>
    </w:p>
    <w:p w14:paraId="09A5D1DF" w14:textId="77777777" w:rsidR="00CD61EB" w:rsidRPr="00AF57FD" w:rsidRDefault="001C25E8" w:rsidP="006A575C">
      <w:pPr>
        <w:pStyle w:val="affb"/>
        <w:numPr>
          <w:ilvl w:val="0"/>
          <w:numId w:val="12"/>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6A575C">
      <w:pPr>
        <w:numPr>
          <w:ilvl w:val="0"/>
          <w:numId w:val="12"/>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6A575C">
      <w:pPr>
        <w:numPr>
          <w:ilvl w:val="0"/>
          <w:numId w:val="12"/>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в документации о конкурентной закупке или неконкурентной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документацией о закупке,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закупке.</w:t>
      </w:r>
    </w:p>
    <w:p w14:paraId="3B8977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победителем признан участник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77777777" w:rsidR="00CD61EB" w:rsidRPr="00AF57FD" w:rsidRDefault="001C25E8" w:rsidP="006A575C">
      <w:pPr>
        <w:pStyle w:val="affb"/>
        <w:keepNext/>
        <w:numPr>
          <w:ilvl w:val="1"/>
          <w:numId w:val="23"/>
        </w:numPr>
        <w:suppressAutoHyphens/>
        <w:jc w:val="both"/>
        <w:outlineLvl w:val="1"/>
        <w:rPr>
          <w:b/>
          <w:sz w:val="26"/>
          <w:szCs w:val="26"/>
        </w:rPr>
      </w:pPr>
      <w:bookmarkStart w:id="416" w:name="_Toc472343728"/>
      <w:bookmarkStart w:id="417" w:name="_Toc517428348"/>
      <w:bookmarkStart w:id="418" w:name="_Toc7453062"/>
      <w:bookmarkStart w:id="419" w:name="_Toc20231850"/>
      <w:bookmarkStart w:id="420" w:name="_Toc24026884"/>
      <w:r w:rsidRPr="00AF57FD">
        <w:rPr>
          <w:b/>
          <w:sz w:val="26"/>
          <w:szCs w:val="26"/>
        </w:rPr>
        <w:t>Условия заключаемого договора</w:t>
      </w:r>
      <w:bookmarkEnd w:id="416"/>
      <w:bookmarkEnd w:id="417"/>
      <w:bookmarkEnd w:id="418"/>
      <w:bookmarkEnd w:id="419"/>
      <w:bookmarkEnd w:id="420"/>
    </w:p>
    <w:p w14:paraId="3E399B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21" w:name="ч1ст92"/>
      <w:bookmarkStart w:id="422" w:name="_Toc428265376"/>
      <w:bookmarkStart w:id="423" w:name="_Toc437524353"/>
      <w:bookmarkEnd w:id="421"/>
      <w:r w:rsidRPr="00AF57FD">
        <w:rPr>
          <w:rFonts w:ascii="Times New Roman" w:hAnsi="Times New Roman" w:cs="Times New Roman"/>
          <w:sz w:val="26"/>
          <w:szCs w:val="26"/>
        </w:rPr>
        <w:t>Условия заключаемого договора определяются:</w:t>
      </w:r>
      <w:bookmarkEnd w:id="422"/>
      <w:bookmarkEnd w:id="423"/>
    </w:p>
    <w:p w14:paraId="42FD67CF" w14:textId="77777777" w:rsidR="00CD61EB" w:rsidRPr="00AF57FD" w:rsidRDefault="001C25E8" w:rsidP="006A575C">
      <w:pPr>
        <w:pStyle w:val="affb"/>
        <w:numPr>
          <w:ilvl w:val="0"/>
          <w:numId w:val="13"/>
        </w:numPr>
        <w:ind w:left="0" w:firstLine="0"/>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 в соответствии с пунктом 18.3 настоящего Положения;</w:t>
      </w:r>
    </w:p>
    <w:p w14:paraId="0E844B3E" w14:textId="77777777" w:rsidR="00CD61EB" w:rsidRPr="00AF57FD" w:rsidRDefault="001C25E8" w:rsidP="006A575C">
      <w:pPr>
        <w:numPr>
          <w:ilvl w:val="0"/>
          <w:numId w:val="13"/>
        </w:numPr>
        <w:ind w:left="0" w:firstLine="0"/>
        <w:jc w:val="both"/>
        <w:rPr>
          <w:sz w:val="26"/>
          <w:szCs w:val="26"/>
        </w:rPr>
      </w:pPr>
      <w:r w:rsidRPr="00AF57FD">
        <w:rPr>
          <w:sz w:val="26"/>
          <w:szCs w:val="26"/>
        </w:rPr>
        <w:t xml:space="preserve">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по указанной в документации НМЦ договора или более низкой цене, условий </w:t>
      </w:r>
      <w:r w:rsidRPr="00AF57FD">
        <w:rPr>
          <w:sz w:val="26"/>
          <w:szCs w:val="26"/>
        </w:rPr>
        <w:lastRenderedPageBreak/>
        <w:t>исполнения договора, предложенных лицом, с которым заключается договор, с учетом преддоговорных переговоров;</w:t>
      </w:r>
    </w:p>
    <w:p w14:paraId="0447313D" w14:textId="77777777" w:rsidR="00CD61EB" w:rsidRPr="00AF57FD" w:rsidRDefault="001C25E8" w:rsidP="006A575C">
      <w:pPr>
        <w:numPr>
          <w:ilvl w:val="0"/>
          <w:numId w:val="13"/>
        </w:numPr>
        <w:ind w:left="0" w:firstLine="0"/>
        <w:jc w:val="both"/>
        <w:rPr>
          <w:sz w:val="26"/>
          <w:szCs w:val="26"/>
        </w:rPr>
      </w:pPr>
      <w:r w:rsidRPr="00AF57FD">
        <w:rPr>
          <w:sz w:val="26"/>
          <w:szCs w:val="26"/>
        </w:rPr>
        <w:t>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424" w:name="_Toc428265377"/>
      <w:bookmarkStart w:id="425" w:name="_Toc437524354"/>
      <w:r w:rsidRPr="00AF57FD">
        <w:rPr>
          <w:sz w:val="26"/>
          <w:szCs w:val="26"/>
        </w:rPr>
        <w:t xml:space="preserve">лись). </w:t>
      </w:r>
    </w:p>
    <w:p w14:paraId="2B9D810B" w14:textId="0F8B5A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не должна превышать предложение участника, а цена за единицу продукции не должна превышать НМЦед.</w:t>
      </w:r>
    </w:p>
    <w:p w14:paraId="546C3C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26" w:name="ч3ст92"/>
      <w:bookmarkStart w:id="427" w:name="_Toc428265378"/>
      <w:bookmarkStart w:id="428" w:name="_Toc437524355"/>
      <w:bookmarkEnd w:id="424"/>
      <w:bookmarkEnd w:id="425"/>
      <w:bookmarkEnd w:id="426"/>
      <w:r w:rsidRPr="00AF57FD">
        <w:rPr>
          <w:rFonts w:ascii="Times New Roman" w:hAnsi="Times New Roman" w:cs="Times New Roman"/>
          <w:sz w:val="26"/>
          <w:szCs w:val="2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bookmarkStart w:id="429" w:name="_Toc428265379"/>
      <w:bookmarkStart w:id="430" w:name="_Toc437524356"/>
      <w:bookmarkEnd w:id="427"/>
      <w:bookmarkEnd w:id="428"/>
    </w:p>
    <w:p w14:paraId="576406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заказчиком субподрядчиков (соисполнителей), привлекаемых лицом, с которым заключается договор, заказчик не согласовывает таких субподрядчиков (соисполнителей), если сведения о них включены в </w:t>
      </w:r>
      <w:bookmarkStart w:id="431" w:name="_Toc428265380"/>
      <w:bookmarkStart w:id="432" w:name="_Toc437524357"/>
      <w:bookmarkEnd w:id="429"/>
      <w:bookmarkEnd w:id="430"/>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bookmarkEnd w:id="431"/>
      <w:bookmarkEnd w:id="432"/>
    </w:p>
    <w:p w14:paraId="336465B2" w14:textId="77777777" w:rsidR="00CD61EB" w:rsidRPr="00AF57FD" w:rsidRDefault="001C25E8" w:rsidP="006A575C">
      <w:pPr>
        <w:pStyle w:val="affb"/>
        <w:keepNext/>
        <w:numPr>
          <w:ilvl w:val="1"/>
          <w:numId w:val="23"/>
        </w:numPr>
        <w:suppressAutoHyphens/>
        <w:jc w:val="both"/>
        <w:outlineLvl w:val="1"/>
        <w:rPr>
          <w:b/>
          <w:sz w:val="26"/>
          <w:szCs w:val="26"/>
        </w:rPr>
      </w:pPr>
      <w:bookmarkStart w:id="433" w:name="_Статья_9.3._Преддоговорные"/>
      <w:bookmarkStart w:id="434" w:name="_Toc472343729"/>
      <w:bookmarkStart w:id="435" w:name="_Toc517428349"/>
      <w:bookmarkStart w:id="436" w:name="_Toc7453063"/>
      <w:bookmarkStart w:id="437" w:name="_Toc20231851"/>
      <w:bookmarkStart w:id="438" w:name="_Toc24026885"/>
      <w:bookmarkEnd w:id="433"/>
      <w:r w:rsidRPr="00AF57FD">
        <w:rPr>
          <w:b/>
          <w:sz w:val="26"/>
          <w:szCs w:val="26"/>
        </w:rPr>
        <w:t>Преддоговорные переговоры по результатам закупок</w:t>
      </w:r>
      <w:bookmarkEnd w:id="434"/>
      <w:bookmarkEnd w:id="435"/>
      <w:bookmarkEnd w:id="436"/>
      <w:bookmarkEnd w:id="437"/>
      <w:bookmarkEnd w:id="438"/>
    </w:p>
    <w:p w14:paraId="2D9E24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9" w:name="_Toc428265382"/>
      <w:bookmarkStart w:id="440" w:name="_Toc437524359"/>
      <w:r w:rsidRPr="00AF57FD">
        <w:rPr>
          <w:rFonts w:ascii="Times New Roman" w:hAnsi="Times New Roman" w:cs="Times New Roman"/>
          <w:sz w:val="26"/>
          <w:szCs w:val="26"/>
        </w:rPr>
        <w:t>По поручению закупочной комиссии могут проводиться преддоговорные переговоры между Заказчиком и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Заказчика.</w:t>
      </w:r>
      <w:bookmarkEnd w:id="439"/>
      <w:bookmarkEnd w:id="440"/>
      <w:r w:rsidRPr="00AF57FD">
        <w:rPr>
          <w:rFonts w:ascii="Times New Roman" w:hAnsi="Times New Roman" w:cs="Times New Roman"/>
          <w:sz w:val="26"/>
          <w:szCs w:val="26"/>
        </w:rPr>
        <w:t xml:space="preserve"> </w:t>
      </w:r>
      <w:bookmarkStart w:id="441" w:name="_Toc428265383"/>
      <w:bookmarkStart w:id="442" w:name="_Toc437524360"/>
    </w:p>
    <w:p w14:paraId="26FE21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3" w:name="ч2ст93"/>
      <w:bookmarkEnd w:id="443"/>
      <w:r w:rsidRPr="00AF57FD">
        <w:rPr>
          <w:rFonts w:ascii="Times New Roman" w:hAnsi="Times New Roman" w:cs="Times New Roman"/>
          <w:sz w:val="26"/>
          <w:szCs w:val="26"/>
        </w:rPr>
        <w:t>Преддоговорные переговоры проводятся:</w:t>
      </w:r>
      <w:bookmarkEnd w:id="441"/>
      <w:bookmarkEnd w:id="442"/>
    </w:p>
    <w:p w14:paraId="7E573329" w14:textId="77777777" w:rsidR="00CD61EB" w:rsidRPr="00AF57FD" w:rsidRDefault="001C25E8" w:rsidP="006A575C">
      <w:pPr>
        <w:numPr>
          <w:ilvl w:val="0"/>
          <w:numId w:val="14"/>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6A575C">
      <w:pPr>
        <w:numPr>
          <w:ilvl w:val="0"/>
          <w:numId w:val="14"/>
        </w:numPr>
        <w:ind w:left="0" w:firstLine="0"/>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77777777" w:rsidR="00CD61EB" w:rsidRPr="00AF57FD" w:rsidRDefault="001C25E8" w:rsidP="006A575C">
      <w:pPr>
        <w:numPr>
          <w:ilvl w:val="0"/>
          <w:numId w:val="14"/>
        </w:numPr>
        <w:ind w:left="0" w:firstLine="0"/>
        <w:jc w:val="both"/>
        <w:rPr>
          <w:sz w:val="26"/>
          <w:szCs w:val="26"/>
        </w:rPr>
      </w:pPr>
      <w:r w:rsidRPr="00AF57FD">
        <w:rPr>
          <w:sz w:val="26"/>
          <w:szCs w:val="26"/>
        </w:rPr>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699E657C" w14:textId="310F5046" w:rsidR="00CD61EB" w:rsidRPr="00AF57FD" w:rsidRDefault="001C25E8" w:rsidP="006A575C">
      <w:pPr>
        <w:numPr>
          <w:ilvl w:val="0"/>
          <w:numId w:val="14"/>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Заказчика сторону</w:t>
      </w:r>
      <w:r w:rsidRPr="00AF57FD">
        <w:rPr>
          <w:sz w:val="26"/>
          <w:szCs w:val="26"/>
        </w:rPr>
        <w:t>, которые не были зафиксированы в проекте договора, закупочной документации и предложении лица, с которым заключается договор;</w:t>
      </w:r>
    </w:p>
    <w:p w14:paraId="7CA82773" w14:textId="77777777" w:rsidR="00CD61EB" w:rsidRPr="00AF57FD" w:rsidRDefault="001C25E8" w:rsidP="006A575C">
      <w:pPr>
        <w:numPr>
          <w:ilvl w:val="0"/>
          <w:numId w:val="14"/>
        </w:numPr>
        <w:ind w:left="0" w:firstLine="0"/>
        <w:jc w:val="both"/>
        <w:rPr>
          <w:sz w:val="26"/>
          <w:szCs w:val="26"/>
        </w:rPr>
      </w:pPr>
      <w:r w:rsidRPr="00AF57FD">
        <w:rPr>
          <w:sz w:val="26"/>
          <w:szCs w:val="26"/>
        </w:rPr>
        <w:lastRenderedPageBreak/>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p>
    <w:p w14:paraId="59FE6C13" w14:textId="77777777" w:rsidR="00CD61EB" w:rsidRPr="00AF57FD" w:rsidRDefault="001C25E8" w:rsidP="006A575C">
      <w:pPr>
        <w:numPr>
          <w:ilvl w:val="0"/>
          <w:numId w:val="14"/>
        </w:numPr>
        <w:ind w:left="0" w:firstLine="0"/>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444" w:name="_Toc428265384"/>
      <w:bookmarkStart w:id="445" w:name="_Toc437524361"/>
      <w:r w:rsidRPr="00AF57FD">
        <w:rPr>
          <w:rFonts w:ascii="Times New Roman" w:hAnsi="Times New Roman" w:cs="Times New Roman"/>
          <w:sz w:val="26"/>
          <w:szCs w:val="26"/>
        </w:rPr>
        <w:t>Запрещаются иные преддоговорные переговоры, направленные на изменение условий заключаемого договора по сравнению с указанными в пункте 18.3.2. настоящего Положения, в пользу лица, с которым заключается договор.</w:t>
      </w:r>
      <w:bookmarkStart w:id="446" w:name="_Toc428265385"/>
      <w:bookmarkStart w:id="447" w:name="_Toc437524362"/>
      <w:bookmarkEnd w:id="444"/>
      <w:bookmarkEnd w:id="445"/>
    </w:p>
    <w:p w14:paraId="5796B7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преддоговорных переговоров оформляется протокол преддоговорных переговоров, который подписывается Заказчиком и лицом, с которым заключается договор</w:t>
      </w:r>
      <w:bookmarkEnd w:id="446"/>
      <w:bookmarkEnd w:id="447"/>
      <w:r w:rsidRPr="00AF57FD">
        <w:rPr>
          <w:rFonts w:ascii="Times New Roman" w:hAnsi="Times New Roman" w:cs="Times New Roman"/>
          <w:sz w:val="26"/>
          <w:szCs w:val="26"/>
        </w:rPr>
        <w:t>.</w:t>
      </w:r>
    </w:p>
    <w:p w14:paraId="4C060E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преддоговорных переговоров не подлежат обязательному размещению в ЕИС и на официальном сайте Заказчика.</w:t>
      </w:r>
    </w:p>
    <w:p w14:paraId="1F5AE3EA" w14:textId="433A9E9F" w:rsidR="00CD61EB" w:rsidRPr="00AF57FD" w:rsidRDefault="001C25E8" w:rsidP="006A575C">
      <w:pPr>
        <w:pStyle w:val="affb"/>
        <w:keepNext/>
        <w:numPr>
          <w:ilvl w:val="1"/>
          <w:numId w:val="23"/>
        </w:numPr>
        <w:suppressAutoHyphens/>
        <w:jc w:val="both"/>
        <w:outlineLvl w:val="1"/>
        <w:rPr>
          <w:b/>
          <w:sz w:val="26"/>
          <w:szCs w:val="26"/>
        </w:rPr>
      </w:pPr>
      <w:bookmarkStart w:id="448" w:name="_Toc7453064"/>
      <w:bookmarkStart w:id="449" w:name="_Toc20231852"/>
      <w:bookmarkStart w:id="450" w:name="_Toc24026886"/>
      <w:r w:rsidRPr="00AF57FD">
        <w:rPr>
          <w:b/>
          <w:sz w:val="26"/>
          <w:szCs w:val="26"/>
        </w:rPr>
        <w:t>Отказ заказчика от заключения договора</w:t>
      </w:r>
      <w:bookmarkEnd w:id="392"/>
      <w:bookmarkEnd w:id="393"/>
      <w:bookmarkEnd w:id="448"/>
      <w:bookmarkEnd w:id="449"/>
      <w:bookmarkEnd w:id="450"/>
    </w:p>
    <w:p w14:paraId="7CE63C61" w14:textId="2FEC807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51" w:name="_Toc428265387"/>
      <w:bookmarkStart w:id="452" w:name="_Toc437524364"/>
      <w:r w:rsidRPr="00AF57FD">
        <w:rPr>
          <w:rFonts w:ascii="Times New Roman" w:hAnsi="Times New Roman" w:cs="Times New Roman"/>
          <w:sz w:val="26"/>
          <w:szCs w:val="26"/>
        </w:rPr>
        <w:t>Заказчик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РФ.</w:t>
      </w:r>
      <w:bookmarkEnd w:id="451"/>
      <w:bookmarkEnd w:id="452"/>
      <w:r w:rsidRPr="00AF57FD">
        <w:rPr>
          <w:rFonts w:ascii="Times New Roman" w:hAnsi="Times New Roman" w:cs="Times New Roman"/>
          <w:sz w:val="26"/>
          <w:szCs w:val="26"/>
        </w:rPr>
        <w:t xml:space="preserve"> </w:t>
      </w:r>
      <w:bookmarkStart w:id="453" w:name="_Toc437524365"/>
      <w:bookmarkStart w:id="454" w:name="_Toc428265388"/>
    </w:p>
    <w:p w14:paraId="27A7542B" w14:textId="3752E1F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Заказчика </w:t>
      </w:r>
      <w:bookmarkEnd w:id="453"/>
      <w:bookmarkEnd w:id="454"/>
      <w:r w:rsidRPr="00AF57FD">
        <w:rPr>
          <w:rFonts w:ascii="Times New Roman" w:hAnsi="Times New Roman" w:cs="Times New Roman"/>
          <w:sz w:val="26"/>
          <w:szCs w:val="26"/>
        </w:rPr>
        <w:t>в случае возникновения обстоятельств непреодолимой силы в соответствии с гражданским законодательством РФ.</w:t>
      </w:r>
    </w:p>
    <w:p w14:paraId="5954C412" w14:textId="7685F360" w:rsidR="00CD61EB" w:rsidRPr="00AF57FD" w:rsidRDefault="001C25E8" w:rsidP="006A575C">
      <w:pPr>
        <w:pStyle w:val="affb"/>
        <w:keepNext/>
        <w:numPr>
          <w:ilvl w:val="1"/>
          <w:numId w:val="23"/>
        </w:numPr>
        <w:suppressAutoHyphens/>
        <w:jc w:val="both"/>
        <w:outlineLvl w:val="1"/>
        <w:rPr>
          <w:b/>
          <w:sz w:val="26"/>
          <w:szCs w:val="26"/>
        </w:rPr>
      </w:pPr>
      <w:bookmarkStart w:id="455" w:name="_Статья_9.5._Последствия"/>
      <w:bookmarkStart w:id="456" w:name="_Toc472343731"/>
      <w:bookmarkStart w:id="457" w:name="_Toc517428351"/>
      <w:bookmarkStart w:id="458" w:name="_Toc7453065"/>
      <w:bookmarkStart w:id="459" w:name="_Toc20231853"/>
      <w:bookmarkStart w:id="460" w:name="_Toc24026887"/>
      <w:bookmarkEnd w:id="455"/>
      <w:r w:rsidRPr="00AF57FD">
        <w:rPr>
          <w:b/>
          <w:sz w:val="26"/>
          <w:szCs w:val="26"/>
        </w:rPr>
        <w:t>Последствия уклонения участника от заключения договора</w:t>
      </w:r>
      <w:bookmarkEnd w:id="456"/>
      <w:bookmarkEnd w:id="457"/>
      <w:bookmarkEnd w:id="458"/>
      <w:bookmarkEnd w:id="459"/>
      <w:bookmarkEnd w:id="460"/>
    </w:p>
    <w:p w14:paraId="23F2C733" w14:textId="4037A023"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61" w:name="_Toc428265391"/>
      <w:bookmarkStart w:id="462" w:name="_Toc437524368"/>
      <w:r w:rsidRPr="00AF57FD">
        <w:rPr>
          <w:rFonts w:ascii="Times New Roman" w:hAnsi="Times New Roman" w:cs="Times New Roman"/>
          <w:sz w:val="26"/>
          <w:szCs w:val="26"/>
        </w:rPr>
        <w:t>Под уклонением от заключения договора понимаются действия лица, с которым заключается договор:</w:t>
      </w:r>
      <w:bookmarkEnd w:id="461"/>
      <w:bookmarkEnd w:id="462"/>
    </w:p>
    <w:p w14:paraId="33D0AF24" w14:textId="77777777" w:rsidR="00CD61EB" w:rsidRPr="00AF57FD" w:rsidRDefault="001C25E8" w:rsidP="006A575C">
      <w:pPr>
        <w:numPr>
          <w:ilvl w:val="0"/>
          <w:numId w:val="15"/>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6A575C">
      <w:pPr>
        <w:numPr>
          <w:ilvl w:val="0"/>
          <w:numId w:val="15"/>
        </w:numPr>
        <w:ind w:left="0" w:firstLine="0"/>
        <w:jc w:val="both"/>
        <w:rPr>
          <w:sz w:val="26"/>
          <w:szCs w:val="26"/>
        </w:rPr>
      </w:pPr>
      <w:r w:rsidRPr="00AF57FD">
        <w:rPr>
          <w:sz w:val="26"/>
          <w:szCs w:val="26"/>
        </w:rPr>
        <w:t>неподписание проекта договора в предусмотренный для этого в документации о закупке срок;</w:t>
      </w:r>
    </w:p>
    <w:p w14:paraId="784A47F1" w14:textId="77777777" w:rsidR="00CD61EB" w:rsidRPr="00AF57FD" w:rsidRDefault="001C25E8" w:rsidP="006A575C">
      <w:pPr>
        <w:numPr>
          <w:ilvl w:val="0"/>
          <w:numId w:val="15"/>
        </w:numPr>
        <w:ind w:left="0" w:firstLine="0"/>
        <w:jc w:val="both"/>
        <w:rPr>
          <w:sz w:val="26"/>
          <w:szCs w:val="26"/>
        </w:rPr>
      </w:pPr>
      <w:r w:rsidRPr="00AF57FD">
        <w:rPr>
          <w:sz w:val="26"/>
          <w:szCs w:val="26"/>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w:t>
      </w:r>
    </w:p>
    <w:p w14:paraId="54B6F378" w14:textId="77777777" w:rsidR="00CD61EB" w:rsidRPr="00AF57FD" w:rsidRDefault="001C25E8" w:rsidP="006A575C">
      <w:pPr>
        <w:numPr>
          <w:ilvl w:val="0"/>
          <w:numId w:val="15"/>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463" w:name="_Ref433806971"/>
    </w:p>
    <w:p w14:paraId="09A71372"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64" w:name="_Toc428265393"/>
      <w:bookmarkStart w:id="465" w:name="_Toc437524370"/>
      <w:bookmarkEnd w:id="463"/>
      <w:r w:rsidRPr="00AF57FD">
        <w:rPr>
          <w:rFonts w:ascii="Times New Roman" w:hAnsi="Times New Roman" w:cs="Times New Roman"/>
          <w:sz w:val="26"/>
          <w:szCs w:val="26"/>
        </w:rPr>
        <w:t>При уклонении лица, с которым заключается договор, от подписания такого договора, Заказчик:</w:t>
      </w:r>
      <w:bookmarkEnd w:id="464"/>
      <w:bookmarkEnd w:id="465"/>
    </w:p>
    <w:p w14:paraId="69A1AF83" w14:textId="77777777" w:rsidR="00CD61EB" w:rsidRPr="00AF57FD" w:rsidRDefault="001C25E8" w:rsidP="006A575C">
      <w:pPr>
        <w:numPr>
          <w:ilvl w:val="0"/>
          <w:numId w:val="16"/>
        </w:numPr>
        <w:ind w:left="0" w:firstLine="0"/>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6A575C">
      <w:pPr>
        <w:numPr>
          <w:ilvl w:val="0"/>
          <w:numId w:val="16"/>
        </w:numPr>
        <w:ind w:left="0" w:firstLine="0"/>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bookmarkStart w:id="466" w:name="_Статья_42._Исполнение"/>
      <w:bookmarkEnd w:id="466"/>
    </w:p>
    <w:p w14:paraId="2C5EE970" w14:textId="77777777" w:rsidR="00CD61EB" w:rsidRPr="00AF57FD" w:rsidRDefault="001C25E8" w:rsidP="006A575C">
      <w:pPr>
        <w:pStyle w:val="affb"/>
        <w:keepNext/>
        <w:numPr>
          <w:ilvl w:val="1"/>
          <w:numId w:val="23"/>
        </w:numPr>
        <w:suppressAutoHyphens/>
        <w:jc w:val="both"/>
        <w:outlineLvl w:val="1"/>
        <w:rPr>
          <w:b/>
          <w:sz w:val="26"/>
          <w:szCs w:val="26"/>
        </w:rPr>
      </w:pPr>
      <w:bookmarkStart w:id="467" w:name="_Toc472343732"/>
      <w:bookmarkStart w:id="468" w:name="_Toc517428352"/>
      <w:bookmarkStart w:id="469" w:name="_Toc7453066"/>
      <w:bookmarkStart w:id="470" w:name="_Toc20231854"/>
      <w:bookmarkStart w:id="471" w:name="_Toc24026888"/>
      <w:r w:rsidRPr="00AF57FD">
        <w:rPr>
          <w:b/>
          <w:sz w:val="26"/>
          <w:szCs w:val="26"/>
        </w:rPr>
        <w:t>Исполнение договора и заключение дополнительных соглашений</w:t>
      </w:r>
      <w:bookmarkEnd w:id="467"/>
      <w:bookmarkEnd w:id="468"/>
      <w:bookmarkEnd w:id="469"/>
      <w:bookmarkEnd w:id="470"/>
      <w:bookmarkEnd w:id="471"/>
    </w:p>
    <w:p w14:paraId="502E3A0A" w14:textId="2DA1168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72" w:name="_Toc428265395"/>
      <w:bookmarkStart w:id="473" w:name="_Toc437524372"/>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474" w:name="_Toc428265396"/>
      <w:bookmarkStart w:id="475" w:name="_Toc437524373"/>
      <w:bookmarkEnd w:id="472"/>
      <w:bookmarkEnd w:id="473"/>
    </w:p>
    <w:p w14:paraId="18756EFF" w14:textId="5C29BC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76" w:name="ч2ст96"/>
      <w:bookmarkEnd w:id="476"/>
      <w:r w:rsidRPr="00AF57FD">
        <w:rPr>
          <w:rFonts w:ascii="Times New Roman" w:hAnsi="Times New Roman" w:cs="Times New Roman"/>
          <w:sz w:val="26"/>
          <w:szCs w:val="26"/>
        </w:rPr>
        <w:t>Заключение дополнительных соглашений к договору по соглашению сторон в отношении изменения существенных условий договора (предельная общая цена договора и</w:t>
      </w:r>
      <w:r w:rsidR="00E62529" w:rsidRPr="00AF57FD">
        <w:rPr>
          <w:rFonts w:ascii="Times New Roman" w:hAnsi="Times New Roman" w:cs="Times New Roman"/>
          <w:sz w:val="26"/>
          <w:szCs w:val="26"/>
        </w:rPr>
        <w:t xml:space="preserve"> объемы продукции более чем на 2</w:t>
      </w:r>
      <w:r w:rsidRPr="00AF57FD">
        <w:rPr>
          <w:rFonts w:ascii="Times New Roman" w:hAnsi="Times New Roman" w:cs="Times New Roman"/>
          <w:sz w:val="26"/>
          <w:szCs w:val="26"/>
        </w:rPr>
        <w:t xml:space="preserve">0 %, сроки, условия поставки и платежей, обязательства сторон, в том числе обязательства, связанные с </w:t>
      </w:r>
      <w:r w:rsidRPr="00AF57FD">
        <w:rPr>
          <w:rFonts w:ascii="Times New Roman" w:hAnsi="Times New Roman" w:cs="Times New Roman"/>
          <w:sz w:val="26"/>
          <w:szCs w:val="26"/>
        </w:rPr>
        <w:lastRenderedPageBreak/>
        <w:t>исполнением договора, гарантийные обязательства, ответственность сторон) рассматривается как закупка у единственного поставщика и требует получения разрешения закупочной комиссии за исключением случае</w:t>
      </w:r>
      <w:bookmarkStart w:id="477" w:name="_Toc428265397"/>
      <w:bookmarkStart w:id="478" w:name="_Toc437524374"/>
      <w:bookmarkEnd w:id="474"/>
      <w:bookmarkEnd w:id="475"/>
      <w:r w:rsidRPr="00AF57FD">
        <w:rPr>
          <w:rFonts w:ascii="Times New Roman" w:hAnsi="Times New Roman" w:cs="Times New Roman"/>
          <w:sz w:val="26"/>
          <w:szCs w:val="26"/>
        </w:rPr>
        <w:t>в, если необходимость заключения дополнительного соглашения обусловлена:</w:t>
      </w:r>
      <w:bookmarkEnd w:id="477"/>
      <w:bookmarkEnd w:id="478"/>
    </w:p>
    <w:p w14:paraId="6C2FEC8C" w14:textId="77777777" w:rsidR="00CD61EB" w:rsidRPr="00AF57FD" w:rsidRDefault="001C25E8" w:rsidP="006A575C">
      <w:pPr>
        <w:numPr>
          <w:ilvl w:val="0"/>
          <w:numId w:val="17"/>
        </w:numPr>
        <w:ind w:left="0" w:firstLine="0"/>
        <w:jc w:val="both"/>
        <w:rPr>
          <w:sz w:val="26"/>
          <w:szCs w:val="26"/>
        </w:rPr>
      </w:pPr>
      <w:r w:rsidRPr="00AF57FD">
        <w:rPr>
          <w:sz w:val="26"/>
          <w:szCs w:val="26"/>
        </w:rPr>
        <w:t>изменением несущественных условий договора (изменение реквизитов сторон, банковских реквизитов, контактных данных и т.п.);</w:t>
      </w:r>
    </w:p>
    <w:p w14:paraId="0592B4B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уточнением цены договора (если договором предусмотрен порядок уточнения его цены путем подписания дополнительных соглашений), при этом не меняются существенные условия (сроки, порядок определения цены, условия платежей, обязательства и ответственность сторон, гарантии, обеспечения);</w:t>
      </w:r>
    </w:p>
    <w:p w14:paraId="682C967E" w14:textId="77777777" w:rsidR="00CD61EB" w:rsidRPr="00AF57FD" w:rsidRDefault="001C25E8" w:rsidP="006A575C">
      <w:pPr>
        <w:numPr>
          <w:ilvl w:val="0"/>
          <w:numId w:val="17"/>
        </w:numPr>
        <w:ind w:left="0" w:firstLine="0"/>
        <w:jc w:val="both"/>
        <w:rPr>
          <w:sz w:val="26"/>
          <w:szCs w:val="26"/>
        </w:rPr>
      </w:pPr>
      <w:r w:rsidRPr="00AF57FD">
        <w:rPr>
          <w:sz w:val="26"/>
          <w:szCs w:val="26"/>
        </w:rPr>
        <w:t xml:space="preserve">необходимостью замены субподрядчика (соисполнителя) другим субподрядчиком (соисполнителем) при условии, что новый субподрядчик (соисполнитель) соответствует требованиям, установленным в документации о закупке и имеет квалификацию по опыту, материально-техническим и кадровым ресурсам не хуже квалификации субподрядчика (соисполнителя), подлежащего замене, указанной участником закупки в своей заявке, на момент ее подачи. </w:t>
      </w:r>
    </w:p>
    <w:p w14:paraId="119645D4" w14:textId="77777777" w:rsidR="00CD61EB" w:rsidRPr="00AF57FD" w:rsidRDefault="001C25E8">
      <w:pPr>
        <w:ind w:firstLine="709"/>
        <w:jc w:val="both"/>
        <w:rPr>
          <w:sz w:val="26"/>
          <w:szCs w:val="26"/>
        </w:rPr>
      </w:pPr>
      <w:r w:rsidRPr="00AF57FD">
        <w:rPr>
          <w:sz w:val="26"/>
          <w:szCs w:val="26"/>
        </w:rPr>
        <w:t>При этом замена субподрядчика (соисполнителя), относящегося к субъектам МСП, на другого субподрядчика (соисполнителя), также относящегося к субъектам МСП, возможна по согласованию с Заказчиком, при условии сохранения цены договора, заключаемого или заключенного между поставщиком (подрядчиком, исполнителем) и субподрядчиком (соисполнителем) договора, либо цены такого договора за вычетом сумм, выплаченных поставщиком (подрядчиком, исполнителем) в счет исполненных обязательств, в случае если договор субподрядчиком (соисполнителем) был частично исполнен;</w:t>
      </w:r>
    </w:p>
    <w:p w14:paraId="4D0198A0"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перемены стороны по договору:</w:t>
      </w:r>
    </w:p>
    <w:p w14:paraId="51491E52" w14:textId="77777777" w:rsidR="00CD61EB" w:rsidRPr="00AF57FD" w:rsidRDefault="001C25E8">
      <w:pPr>
        <w:ind w:firstLine="709"/>
        <w:jc w:val="both"/>
        <w:rPr>
          <w:sz w:val="26"/>
          <w:szCs w:val="26"/>
        </w:rPr>
      </w:pPr>
      <w:r w:rsidRPr="00AF57FD">
        <w:rPr>
          <w:sz w:val="26"/>
          <w:szCs w:val="26"/>
        </w:rPr>
        <w:t>-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14:paraId="7D1D14B7" w14:textId="77777777" w:rsidR="00CD61EB" w:rsidRPr="00AF57FD" w:rsidRDefault="001C25E8">
      <w:pPr>
        <w:ind w:firstLine="709"/>
        <w:jc w:val="both"/>
        <w:rPr>
          <w:sz w:val="26"/>
          <w:szCs w:val="26"/>
        </w:rPr>
      </w:pPr>
      <w:r w:rsidRPr="00AF57FD">
        <w:rPr>
          <w:sz w:val="26"/>
          <w:szCs w:val="26"/>
        </w:rPr>
        <w:t>- при переходе прав и обязанностей заказчика, предусмотренных договором, к новому заказчику;</w:t>
      </w:r>
    </w:p>
    <w:p w14:paraId="5FB0A405"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уменьшения предусмотренного договором объема продукции. При этом цена договора должна быть пропорционально уменьшена;</w:t>
      </w:r>
    </w:p>
    <w:p w14:paraId="16913141"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переноса сроков по договору, когда необходимость изменения сроков следует из утвержденных изменений программ деятельности Заказчика, при условии, что такие изменения делают невозможным дальнейшее исполнение договора в установленные сроки;</w:t>
      </w:r>
    </w:p>
    <w:p w14:paraId="5B1B517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 цены договора на поставку продукции с использованием формулы цены. При этом необходимо обеспечить экономическую эффективность закупки и не превышение выделенных лимитов на закупку такой продукции.</w:t>
      </w:r>
      <w:bookmarkStart w:id="479" w:name="ч4ст96"/>
      <w:bookmarkStart w:id="480" w:name="_Toc428265399"/>
      <w:bookmarkStart w:id="481" w:name="_Toc437524376"/>
      <w:bookmarkEnd w:id="479"/>
    </w:p>
    <w:p w14:paraId="5275699D"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82" w:name="ч6ст96"/>
      <w:bookmarkEnd w:id="480"/>
      <w:bookmarkEnd w:id="481"/>
      <w:bookmarkEnd w:id="482"/>
      <w:r w:rsidRPr="00AF57FD">
        <w:rPr>
          <w:rFonts w:ascii="Times New Roman" w:hAnsi="Times New Roman" w:cs="Times New Roman"/>
          <w:sz w:val="26"/>
          <w:szCs w:val="26"/>
        </w:rPr>
        <w:t>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в течение десяти дней со дня внесения соответствующих изменений в договор. При этом размещение отдельного извещения о закупке не требуется.</w:t>
      </w:r>
    </w:p>
    <w:p w14:paraId="7D618E90" w14:textId="2997515B" w:rsidR="00CD61EB" w:rsidRPr="00AF57FD" w:rsidRDefault="001C25E8" w:rsidP="006A575C">
      <w:pPr>
        <w:pStyle w:val="affb"/>
        <w:keepNext/>
        <w:numPr>
          <w:ilvl w:val="1"/>
          <w:numId w:val="23"/>
        </w:numPr>
        <w:suppressAutoHyphens/>
        <w:jc w:val="both"/>
        <w:outlineLvl w:val="1"/>
        <w:rPr>
          <w:b/>
          <w:sz w:val="26"/>
          <w:szCs w:val="26"/>
        </w:rPr>
      </w:pPr>
      <w:bookmarkStart w:id="483" w:name="_Toc472343733"/>
      <w:bookmarkStart w:id="484" w:name="_Toc517428353"/>
      <w:bookmarkStart w:id="485" w:name="_Toc7453067"/>
      <w:bookmarkStart w:id="486" w:name="_Toc20231855"/>
      <w:bookmarkStart w:id="487" w:name="_Toc24026889"/>
      <w:r w:rsidRPr="00AF57FD">
        <w:rPr>
          <w:b/>
          <w:sz w:val="26"/>
          <w:szCs w:val="26"/>
        </w:rPr>
        <w:t>Расторжение договора</w:t>
      </w:r>
      <w:bookmarkEnd w:id="483"/>
      <w:bookmarkEnd w:id="484"/>
      <w:bookmarkEnd w:id="485"/>
      <w:bookmarkEnd w:id="486"/>
      <w:bookmarkEnd w:id="487"/>
    </w:p>
    <w:p w14:paraId="22A7250C"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88" w:name="Par3"/>
      <w:bookmarkEnd w:id="488"/>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7FC063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расторжении договора в связи с неисполнением, ненадлежащим исполнением поставщиком </w:t>
      </w:r>
      <w:r w:rsidR="002C4197" w:rsidRPr="00AF57FD">
        <w:rPr>
          <w:rFonts w:ascii="Times New Roman" w:hAnsi="Times New Roman" w:cs="Times New Roman"/>
          <w:sz w:val="26"/>
          <w:szCs w:val="26"/>
        </w:rPr>
        <w:t>своих обязательств Заказчик</w:t>
      </w:r>
      <w:r w:rsidRPr="00AF57FD">
        <w:rPr>
          <w:rFonts w:ascii="Times New Roman" w:hAnsi="Times New Roman" w:cs="Times New Roman"/>
          <w:sz w:val="26"/>
          <w:szCs w:val="26"/>
        </w:rPr>
        <w:t xml:space="preserve"> проводит повторную закупку, либо заключает договор с </w:t>
      </w:r>
      <w:r w:rsidRPr="00AF57FD">
        <w:rPr>
          <w:rFonts w:ascii="Times New Roman" w:hAnsi="Times New Roman" w:cs="Times New Roman"/>
          <w:color w:val="000000"/>
          <w:sz w:val="26"/>
          <w:szCs w:val="26"/>
        </w:rPr>
        <w:t xml:space="preserve">участником, занявшим второе место (и при аналогичных обстоятельствах – каждое последующее), </w:t>
      </w:r>
      <w:r w:rsidRPr="00AF57FD">
        <w:rPr>
          <w:rFonts w:ascii="Times New Roman" w:hAnsi="Times New Roman" w:cs="Times New Roman"/>
          <w:sz w:val="26"/>
          <w:szCs w:val="26"/>
        </w:rPr>
        <w:t>на условиях первоначальной закупки и по цене, не превышающей цену в первоначальном договоре, за вычетом стоимости фактически выполненного объема по договору</w:t>
      </w:r>
      <w:r w:rsidR="001E734D">
        <w:rPr>
          <w:rFonts w:ascii="Times New Roman" w:hAnsi="Times New Roman" w:cs="Times New Roman"/>
          <w:sz w:val="26"/>
          <w:szCs w:val="26"/>
        </w:rPr>
        <w:t xml:space="preserve"> (при наличи</w:t>
      </w:r>
      <w:r w:rsidR="00673C5C">
        <w:rPr>
          <w:rFonts w:ascii="Times New Roman" w:hAnsi="Times New Roman" w:cs="Times New Roman"/>
          <w:sz w:val="26"/>
          <w:szCs w:val="26"/>
        </w:rPr>
        <w:t>и документов подтверждающих выполнение, в т.ч. надлежащим образом оформленных актов выполненных работ, оказанных услуг, товарных накладных</w:t>
      </w:r>
      <w:r w:rsidR="001E734D">
        <w:rPr>
          <w:rFonts w:ascii="Times New Roman" w:hAnsi="Times New Roman" w:cs="Times New Roman"/>
          <w:sz w:val="26"/>
          <w:szCs w:val="26"/>
        </w:rPr>
        <w:t>)</w:t>
      </w:r>
      <w:r w:rsidRPr="00AF57FD">
        <w:rPr>
          <w:rFonts w:ascii="Times New Roman" w:hAnsi="Times New Roman" w:cs="Times New Roman"/>
          <w:sz w:val="26"/>
          <w:szCs w:val="26"/>
        </w:rPr>
        <w:t>.</w:t>
      </w:r>
    </w:p>
    <w:p w14:paraId="4FE5F03D" w14:textId="3122BF66" w:rsidR="00CD61EB" w:rsidRPr="00AF57FD" w:rsidRDefault="001C25E8" w:rsidP="006A575C">
      <w:pPr>
        <w:pStyle w:val="affb"/>
        <w:keepNext/>
        <w:numPr>
          <w:ilvl w:val="1"/>
          <w:numId w:val="23"/>
        </w:numPr>
        <w:suppressAutoHyphens/>
        <w:jc w:val="both"/>
        <w:outlineLvl w:val="1"/>
        <w:rPr>
          <w:b/>
          <w:sz w:val="26"/>
          <w:szCs w:val="26"/>
        </w:rPr>
      </w:pPr>
      <w:bookmarkStart w:id="489" w:name="_Toc472343734"/>
      <w:bookmarkStart w:id="490" w:name="_Toc517428354"/>
      <w:bookmarkStart w:id="491" w:name="_Toc7453068"/>
      <w:bookmarkStart w:id="492" w:name="_Toc20231856"/>
      <w:bookmarkStart w:id="493" w:name="_Toc24026890"/>
      <w:r w:rsidRPr="00AF57FD">
        <w:rPr>
          <w:b/>
          <w:sz w:val="26"/>
          <w:szCs w:val="26"/>
        </w:rPr>
        <w:t>Представление документов и информации о договоре в реестр договоров</w:t>
      </w:r>
      <w:bookmarkEnd w:id="489"/>
      <w:bookmarkEnd w:id="490"/>
      <w:bookmarkEnd w:id="491"/>
      <w:bookmarkEnd w:id="492"/>
      <w:bookmarkEnd w:id="493"/>
    </w:p>
    <w:p w14:paraId="433E2529" w14:textId="67EFB75A"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494" w:name="_Toc428265404"/>
      <w:bookmarkStart w:id="495"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494"/>
      <w:bookmarkEnd w:id="495"/>
    </w:p>
    <w:p w14:paraId="422462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с субподрядчиком из числа субъектов малого и среднего предпринимательства – в течение 3 рабочих дней со дня заключения такого договора;</w:t>
      </w:r>
    </w:p>
    <w:p w14:paraId="073C72F3" w14:textId="6EB0BA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 отношении объема, цены продукции, закупаемой по договору, сроков исполнения договора) - в течение 10 дней со дня изменения договора;</w:t>
      </w:r>
    </w:p>
    <w:p w14:paraId="351286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 дней со дня исполнения договора;</w:t>
      </w:r>
    </w:p>
    <w:p w14:paraId="22B26B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расторжения договора с указанием оснований его расторжения - в течение 10 дней со дня расторжения договора.</w:t>
      </w:r>
      <w:bookmarkStart w:id="496" w:name="_Toc428265406"/>
      <w:bookmarkStart w:id="497" w:name="_Toc437524381"/>
    </w:p>
    <w:p w14:paraId="31D2F0B5" w14:textId="71731E2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РФ, после исполнения всего объема обязательств по поставке товаров, выполнению работ, оказанию услуг, предусмотренных соответствующим договором..</w:t>
      </w:r>
      <w:bookmarkEnd w:id="496"/>
      <w:bookmarkEnd w:id="497"/>
    </w:p>
    <w:p w14:paraId="0469161E"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реестр договоров не вносятся сведения и документы, которые в соответствии с положениями Федерального закона № 223-ФЗ не подлежат размещению в ЕИС.</w:t>
      </w:r>
    </w:p>
    <w:p w14:paraId="4E821F8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98" w:name="_Toc24026891"/>
      <w:r w:rsidRPr="00AF57FD">
        <w:rPr>
          <w:b/>
          <w:sz w:val="26"/>
          <w:szCs w:val="26"/>
        </w:rPr>
        <w:t>Порядок ведения Спецперечня</w:t>
      </w:r>
      <w:bookmarkEnd w:id="498"/>
      <w:r w:rsidRPr="00AF57FD">
        <w:rPr>
          <w:b/>
          <w:sz w:val="26"/>
          <w:szCs w:val="26"/>
        </w:rPr>
        <w:t xml:space="preserve"> </w:t>
      </w:r>
    </w:p>
    <w:p w14:paraId="70FFE1A4" w14:textId="77777777" w:rsidR="00CD61EB" w:rsidRPr="00AF57FD" w:rsidRDefault="001C25E8" w:rsidP="006A575C">
      <w:pPr>
        <w:pStyle w:val="affb"/>
        <w:keepNext/>
        <w:numPr>
          <w:ilvl w:val="1"/>
          <w:numId w:val="23"/>
        </w:numPr>
        <w:suppressAutoHyphens/>
        <w:jc w:val="both"/>
        <w:outlineLvl w:val="1"/>
        <w:rPr>
          <w:b/>
          <w:sz w:val="26"/>
          <w:szCs w:val="26"/>
        </w:rPr>
      </w:pPr>
      <w:bookmarkStart w:id="499" w:name="_Toc20231858"/>
      <w:bookmarkStart w:id="500" w:name="_Toc24026892"/>
      <w:r w:rsidRPr="00AF57FD">
        <w:rPr>
          <w:b/>
          <w:sz w:val="26"/>
          <w:szCs w:val="26"/>
        </w:rPr>
        <w:t>Критерии для включения продукции в Спецперечень</w:t>
      </w:r>
      <w:bookmarkEnd w:id="499"/>
      <w:bookmarkEnd w:id="500"/>
      <w:r w:rsidRPr="00AF57FD">
        <w:rPr>
          <w:b/>
          <w:sz w:val="26"/>
          <w:szCs w:val="26"/>
        </w:rPr>
        <w:t xml:space="preserve"> </w:t>
      </w:r>
    </w:p>
    <w:p w14:paraId="238056DA"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Продукция, предлагаемая к включению в Спецперечень, должна пользоваться длящимся и/или повторяющимся спросом у Заказчика.</w:t>
      </w:r>
    </w:p>
    <w:p w14:paraId="0D90AFDB"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о включении продукции в Спецперечень должны отвечать как минимум одному из нижеперечисленных критериев: </w:t>
      </w:r>
    </w:p>
    <w:p w14:paraId="02B7230E" w14:textId="77777777" w:rsidR="00CD61EB" w:rsidRPr="00AF57FD" w:rsidRDefault="001C25E8">
      <w:pPr>
        <w:jc w:val="both"/>
        <w:rPr>
          <w:spacing w:val="-3"/>
          <w:sz w:val="26"/>
          <w:szCs w:val="26"/>
        </w:rPr>
      </w:pPr>
      <w:r w:rsidRPr="00AF57FD">
        <w:rPr>
          <w:spacing w:val="-3"/>
          <w:sz w:val="26"/>
          <w:szCs w:val="26"/>
        </w:rPr>
        <w:t>1) необходимость обеспечения конкурентоспособности Заказчика в следующих сферах:</w:t>
      </w:r>
    </w:p>
    <w:p w14:paraId="46C86FEE" w14:textId="77777777" w:rsidR="00CD61EB" w:rsidRPr="00AF57FD" w:rsidRDefault="001C25E8">
      <w:pPr>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77777777" w:rsidR="00CD61EB" w:rsidRPr="00AF57FD" w:rsidRDefault="001C25E8">
      <w:pPr>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77777777" w:rsidR="00CD61EB" w:rsidRPr="00AF57FD" w:rsidRDefault="001C25E8">
      <w:pPr>
        <w:ind w:firstLine="709"/>
        <w:jc w:val="both"/>
        <w:rPr>
          <w:spacing w:val="-3"/>
          <w:sz w:val="26"/>
          <w:szCs w:val="26"/>
        </w:rPr>
      </w:pPr>
      <w:r w:rsidRPr="00AF57FD">
        <w:rPr>
          <w:spacing w:val="-3"/>
          <w:sz w:val="26"/>
          <w:szCs w:val="26"/>
        </w:rPr>
        <w:lastRenderedPageBreak/>
        <w:t xml:space="preserve">-                   оказание услуг по распространению телевидения и радиовещания; </w:t>
      </w:r>
    </w:p>
    <w:p w14:paraId="7D573613" w14:textId="77777777" w:rsidR="00CD61EB" w:rsidRPr="00AF57FD" w:rsidRDefault="001C25E8">
      <w:pPr>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74EA3D78" w:rsidR="00CD61EB" w:rsidRPr="00AF57FD" w:rsidRDefault="001C25E8">
      <w:pPr>
        <w:jc w:val="both"/>
        <w:rPr>
          <w:spacing w:val="-3"/>
          <w:sz w:val="26"/>
          <w:szCs w:val="26"/>
        </w:rPr>
      </w:pPr>
      <w:r w:rsidRPr="00AF57FD">
        <w:rPr>
          <w:spacing w:val="-3"/>
          <w:sz w:val="26"/>
          <w:szCs w:val="26"/>
        </w:rPr>
        <w:t>3) закупка продукции осуществляется в рамках исполнения Заказчиком обязательств по доходному договору, в том числе государственному или муниципальному контракту;</w:t>
      </w:r>
    </w:p>
    <w:p w14:paraId="5CBA009A" w14:textId="77777777" w:rsidR="00CD61EB" w:rsidRPr="00AF57FD" w:rsidRDefault="001C25E8" w:rsidP="006A575C">
      <w:pPr>
        <w:pStyle w:val="affb"/>
        <w:keepNext/>
        <w:numPr>
          <w:ilvl w:val="1"/>
          <w:numId w:val="23"/>
        </w:numPr>
        <w:suppressAutoHyphens/>
        <w:jc w:val="both"/>
        <w:outlineLvl w:val="1"/>
        <w:rPr>
          <w:b/>
          <w:sz w:val="26"/>
          <w:szCs w:val="26"/>
        </w:rPr>
      </w:pPr>
      <w:bookmarkStart w:id="501" w:name="_Toc20231859"/>
      <w:bookmarkStart w:id="502" w:name="_Toc24026893"/>
      <w:r w:rsidRPr="00AF57FD">
        <w:rPr>
          <w:b/>
          <w:sz w:val="26"/>
          <w:szCs w:val="26"/>
        </w:rPr>
        <w:t>Применение Спецперечня</w:t>
      </w:r>
      <w:bookmarkEnd w:id="501"/>
      <w:bookmarkEnd w:id="502"/>
      <w:r w:rsidRPr="00AF57FD">
        <w:rPr>
          <w:b/>
          <w:sz w:val="26"/>
          <w:szCs w:val="26"/>
        </w:rPr>
        <w:t xml:space="preserve"> </w:t>
      </w:r>
    </w:p>
    <w:p w14:paraId="66B60DB4"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Закупки продукции, включенной в Спецперечень осуществляются путем проведения:</w:t>
      </w:r>
    </w:p>
    <w:p w14:paraId="71389299" w14:textId="77777777" w:rsidR="00CD61EB" w:rsidRPr="00AF57FD" w:rsidRDefault="001C25E8">
      <w:pPr>
        <w:tabs>
          <w:tab w:val="left" w:pos="567"/>
        </w:tabs>
        <w:jc w:val="both"/>
        <w:rPr>
          <w:spacing w:val="-3"/>
          <w:sz w:val="26"/>
          <w:szCs w:val="26"/>
        </w:rPr>
      </w:pPr>
      <w:r w:rsidRPr="00AF57FD">
        <w:rPr>
          <w:spacing w:val="-3"/>
          <w:sz w:val="26"/>
          <w:szCs w:val="26"/>
        </w:rPr>
        <w:t>1) открытых конкурентных закупок;</w:t>
      </w:r>
    </w:p>
    <w:p w14:paraId="225CDA1D" w14:textId="77777777" w:rsidR="00CD61EB" w:rsidRPr="00AF57FD" w:rsidRDefault="001C25E8">
      <w:pPr>
        <w:tabs>
          <w:tab w:val="left" w:pos="567"/>
        </w:tabs>
        <w:jc w:val="both"/>
        <w:rPr>
          <w:spacing w:val="-3"/>
          <w:sz w:val="26"/>
          <w:szCs w:val="26"/>
        </w:rPr>
      </w:pPr>
      <w:r w:rsidRPr="00AF57FD">
        <w:rPr>
          <w:spacing w:val="-3"/>
          <w:sz w:val="26"/>
          <w:szCs w:val="26"/>
        </w:rPr>
        <w:t>2) закрытых конкурентных закупок по основаниям, установленным настоящим Положением</w:t>
      </w:r>
      <w:r w:rsidRPr="00AF57FD">
        <w:rPr>
          <w:sz w:val="26"/>
          <w:szCs w:val="26"/>
        </w:rPr>
        <w:t>.</w:t>
      </w:r>
    </w:p>
    <w:p w14:paraId="5F285EFA" w14:textId="77777777" w:rsidR="00CD61EB" w:rsidRPr="00AF57FD" w:rsidRDefault="001C25E8">
      <w:pPr>
        <w:tabs>
          <w:tab w:val="left" w:pos="567"/>
        </w:tabs>
        <w:jc w:val="both"/>
        <w:rPr>
          <w:spacing w:val="-3"/>
          <w:sz w:val="26"/>
          <w:szCs w:val="26"/>
        </w:rPr>
      </w:pPr>
      <w:r w:rsidRPr="00AF57FD">
        <w:rPr>
          <w:spacing w:val="-3"/>
          <w:sz w:val="26"/>
          <w:szCs w:val="26"/>
        </w:rPr>
        <w:t>3) аккредитационного отбора.</w:t>
      </w:r>
    </w:p>
    <w:p w14:paraId="2AD091DC" w14:textId="77777777" w:rsidR="00CD61EB" w:rsidRPr="00AF57FD" w:rsidRDefault="001C25E8">
      <w:pPr>
        <w:tabs>
          <w:tab w:val="left" w:pos="1418"/>
        </w:tabs>
        <w:jc w:val="both"/>
        <w:rPr>
          <w:spacing w:val="-3"/>
          <w:sz w:val="26"/>
          <w:szCs w:val="26"/>
        </w:rPr>
      </w:pPr>
      <w:bookmarkStart w:id="503" w:name="пункт213"/>
      <w:bookmarkStart w:id="504" w:name="пункт213настоящегораздела"/>
      <w:bookmarkStart w:id="505" w:name="_Ref441219068"/>
      <w:bookmarkEnd w:id="503"/>
      <w:bookmarkEnd w:id="504"/>
      <w:r w:rsidRPr="00AF57FD">
        <w:rPr>
          <w:spacing w:val="-3"/>
          <w:sz w:val="26"/>
          <w:szCs w:val="26"/>
        </w:rPr>
        <w:t>4) закупки у единственного поставщика</w:t>
      </w:r>
      <w:bookmarkEnd w:id="505"/>
      <w:r w:rsidRPr="00AF57FD">
        <w:rPr>
          <w:spacing w:val="-3"/>
          <w:sz w:val="26"/>
          <w:szCs w:val="26"/>
        </w:rPr>
        <w:t xml:space="preserve"> по основаниям, установленным настоящим Положением</w:t>
      </w:r>
      <w:r w:rsidRPr="00AF57FD">
        <w:rPr>
          <w:sz w:val="26"/>
          <w:szCs w:val="26"/>
        </w:rPr>
        <w:t>.</w:t>
      </w:r>
    </w:p>
    <w:p w14:paraId="1E787420" w14:textId="77777777" w:rsidR="00CD61EB" w:rsidRPr="00AF57FD" w:rsidRDefault="001C25E8">
      <w:pPr>
        <w:tabs>
          <w:tab w:val="left" w:pos="1418"/>
        </w:tabs>
        <w:jc w:val="both"/>
        <w:rPr>
          <w:spacing w:val="-3"/>
          <w:sz w:val="26"/>
          <w:szCs w:val="26"/>
        </w:rPr>
      </w:pPr>
      <w:r w:rsidRPr="00AF57FD">
        <w:rPr>
          <w:spacing w:val="-3"/>
          <w:sz w:val="26"/>
          <w:szCs w:val="26"/>
        </w:rPr>
        <w:t>5) малой закупки с использованием электронного магазина по основаниям, установленным настоящим Положением</w:t>
      </w:r>
      <w:r w:rsidRPr="00AF57FD">
        <w:rPr>
          <w:sz w:val="26"/>
          <w:szCs w:val="26"/>
        </w:rPr>
        <w:t>.</w:t>
      </w:r>
    </w:p>
    <w:p w14:paraId="0E0BA2E1" w14:textId="77777777" w:rsidR="00CD61EB" w:rsidRPr="00AF57FD" w:rsidRDefault="001C25E8" w:rsidP="006A575C">
      <w:pPr>
        <w:pStyle w:val="affb"/>
        <w:keepNext/>
        <w:numPr>
          <w:ilvl w:val="1"/>
          <w:numId w:val="23"/>
        </w:numPr>
        <w:suppressAutoHyphens/>
        <w:jc w:val="both"/>
        <w:outlineLvl w:val="1"/>
        <w:rPr>
          <w:b/>
          <w:sz w:val="26"/>
          <w:szCs w:val="26"/>
        </w:rPr>
      </w:pPr>
      <w:bookmarkStart w:id="506" w:name="_Toc20231860"/>
      <w:bookmarkStart w:id="507" w:name="_Toc24026894"/>
      <w:r w:rsidRPr="00AF57FD">
        <w:rPr>
          <w:b/>
          <w:sz w:val="26"/>
          <w:szCs w:val="26"/>
        </w:rPr>
        <w:t>Изменение Спецперечня</w:t>
      </w:r>
      <w:bookmarkEnd w:id="506"/>
      <w:bookmarkEnd w:id="507"/>
      <w:r w:rsidRPr="00AF57FD">
        <w:rPr>
          <w:b/>
          <w:sz w:val="26"/>
          <w:szCs w:val="26"/>
        </w:rPr>
        <w:t xml:space="preserve"> </w:t>
      </w:r>
    </w:p>
    <w:p w14:paraId="6F744E81" w14:textId="3375460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Внесение изменений в Спецперечень осуществляется на основании внутренних нормативных документов </w:t>
      </w:r>
      <w:r w:rsidR="00E85D3C">
        <w:rPr>
          <w:rFonts w:ascii="Times New Roman" w:hAnsi="Times New Roman" w:cs="Times New Roman"/>
          <w:sz w:val="26"/>
          <w:szCs w:val="26"/>
        </w:rPr>
        <w:t>Заказчика</w:t>
      </w:r>
      <w:r w:rsidRPr="00AF57FD">
        <w:rPr>
          <w:rFonts w:ascii="Times New Roman" w:hAnsi="Times New Roman" w:cs="Times New Roman"/>
          <w:sz w:val="26"/>
          <w:szCs w:val="26"/>
        </w:rPr>
        <w:t xml:space="preserve">. </w:t>
      </w:r>
    </w:p>
    <w:p w14:paraId="5BF4909D" w14:textId="0EFDEAF9"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Инициатором внесения продукции в Спецперечень может выступать руководители структурных подразделений ПАО «Ростелеком» и руководитель </w:t>
      </w:r>
      <w:r w:rsidR="00B17F62">
        <w:rPr>
          <w:rFonts w:ascii="Times New Roman" w:hAnsi="Times New Roman" w:cs="Times New Roman"/>
          <w:sz w:val="26"/>
          <w:szCs w:val="26"/>
        </w:rPr>
        <w:t>дочернего зависимого общества</w:t>
      </w:r>
      <w:r w:rsidRPr="00AF57FD">
        <w:rPr>
          <w:rFonts w:ascii="Times New Roman" w:hAnsi="Times New Roman" w:cs="Times New Roman"/>
          <w:sz w:val="26"/>
          <w:szCs w:val="26"/>
        </w:rPr>
        <w:t xml:space="preserve"> ПАО «Ростелеком», присоединившегося к настоящему Положению.</w:t>
      </w:r>
    </w:p>
    <w:p w14:paraId="505CCAA6"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Инициаторов об изменении Спецперечня рассматриваются коллегиальным органом ПАО «Ростелеком» наделенным такими полномочиями внутренними нормативными документами ПАО «Ростелеком».</w:t>
      </w:r>
    </w:p>
    <w:p w14:paraId="12D72690"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размещается на сайте ПАО «Ростелеком».</w:t>
      </w:r>
    </w:p>
    <w:p w14:paraId="62EF1723" w14:textId="6BF68422" w:rsidR="00CD61EB" w:rsidRPr="00AF57FD" w:rsidRDefault="001C25E8" w:rsidP="006A575C">
      <w:pPr>
        <w:keepNext/>
        <w:numPr>
          <w:ilvl w:val="0"/>
          <w:numId w:val="23"/>
        </w:numPr>
        <w:suppressAutoHyphens/>
        <w:spacing w:before="240" w:after="120"/>
        <w:jc w:val="both"/>
        <w:outlineLvl w:val="1"/>
        <w:rPr>
          <w:b/>
          <w:sz w:val="26"/>
          <w:szCs w:val="26"/>
        </w:rPr>
      </w:pPr>
      <w:bookmarkStart w:id="508" w:name="_Toc24026895"/>
      <w:r w:rsidRPr="00AF57FD">
        <w:rPr>
          <w:b/>
          <w:sz w:val="26"/>
          <w:szCs w:val="26"/>
        </w:rPr>
        <w:t>Заключительные положения</w:t>
      </w:r>
      <w:bookmarkEnd w:id="508"/>
    </w:p>
    <w:p w14:paraId="1CD88368" w14:textId="16B6844E"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3935ED12" w14:textId="066FCA45" w:rsidR="00CD61EB" w:rsidRPr="00AF57FD" w:rsidRDefault="001C25E8" w:rsidP="00E6436F">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w:t>
      </w:r>
      <w:r w:rsidR="00E6436F" w:rsidRPr="00E6436F">
        <w:rPr>
          <w:rFonts w:ascii="Times New Roman" w:hAnsi="Times New Roman" w:cs="Times New Roman"/>
          <w:sz w:val="26"/>
          <w:szCs w:val="26"/>
        </w:rPr>
        <w:t xml:space="preserve">Положение вступает в силу по истечении </w:t>
      </w:r>
      <w:r w:rsidR="00A06BE1">
        <w:rPr>
          <w:rFonts w:ascii="Times New Roman" w:hAnsi="Times New Roman" w:cs="Times New Roman"/>
          <w:sz w:val="26"/>
          <w:szCs w:val="26"/>
        </w:rPr>
        <w:t>10</w:t>
      </w:r>
      <w:r w:rsidR="00E6436F" w:rsidRPr="00E6436F">
        <w:rPr>
          <w:rFonts w:ascii="Times New Roman" w:hAnsi="Times New Roman" w:cs="Times New Roman"/>
          <w:sz w:val="26"/>
          <w:szCs w:val="26"/>
        </w:rPr>
        <w:t xml:space="preserve"> (</w:t>
      </w:r>
      <w:r w:rsidR="00A06BE1">
        <w:rPr>
          <w:rFonts w:ascii="Times New Roman" w:hAnsi="Times New Roman" w:cs="Times New Roman"/>
          <w:sz w:val="26"/>
          <w:szCs w:val="26"/>
        </w:rPr>
        <w:t>десяти</w:t>
      </w:r>
      <w:r w:rsidR="00E6436F" w:rsidRPr="00E6436F">
        <w:rPr>
          <w:rFonts w:ascii="Times New Roman" w:hAnsi="Times New Roman" w:cs="Times New Roman"/>
          <w:sz w:val="26"/>
          <w:szCs w:val="26"/>
        </w:rPr>
        <w:t>) дней с даты его утверждения.</w:t>
      </w:r>
    </w:p>
    <w:p w14:paraId="64D49F88" w14:textId="77777777" w:rsidR="00CD61EB" w:rsidRPr="00AF57FD" w:rsidRDefault="00CD61EB" w:rsidP="006A575C">
      <w:pPr>
        <w:pStyle w:val="ConsPlusNormal"/>
        <w:numPr>
          <w:ilvl w:val="2"/>
          <w:numId w:val="23"/>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p>
    <w:p w14:paraId="4BF915FF" w14:textId="77777777" w:rsidR="00CD61EB" w:rsidRPr="00AF57FD" w:rsidRDefault="001C25E8">
      <w:pPr>
        <w:keepNext/>
        <w:suppressAutoHyphens/>
        <w:jc w:val="right"/>
        <w:outlineLvl w:val="0"/>
        <w:rPr>
          <w:b/>
          <w:sz w:val="26"/>
          <w:szCs w:val="26"/>
        </w:rPr>
      </w:pPr>
      <w:bookmarkStart w:id="509" w:name="_Toc24026896"/>
      <w:r w:rsidRPr="00AF57FD">
        <w:rPr>
          <w:b/>
          <w:sz w:val="26"/>
          <w:szCs w:val="26"/>
        </w:rPr>
        <w:lastRenderedPageBreak/>
        <w:t>Приложение №1.</w:t>
      </w:r>
      <w:bookmarkEnd w:id="509"/>
      <w:r w:rsidRPr="00AF57FD">
        <w:rPr>
          <w:b/>
          <w:sz w:val="26"/>
          <w:szCs w:val="26"/>
        </w:rPr>
        <w:t xml:space="preserve"> </w:t>
      </w:r>
    </w:p>
    <w:p w14:paraId="2DCDBF90" w14:textId="77777777" w:rsidR="00CD61EB" w:rsidRPr="00AF57FD" w:rsidRDefault="001C25E8">
      <w:pPr>
        <w:pStyle w:val="13"/>
        <w:suppressAutoHyphens/>
        <w:ind w:left="0"/>
        <w:jc w:val="right"/>
        <w:rPr>
          <w:b/>
          <w:sz w:val="26"/>
          <w:szCs w:val="26"/>
        </w:rPr>
      </w:pPr>
      <w:r w:rsidRPr="00AF57FD">
        <w:rPr>
          <w:b/>
          <w:sz w:val="26"/>
          <w:szCs w:val="26"/>
        </w:rPr>
        <w:t>Перечень лиц, являющихся взаимозависимыми с ПАО «Ростелеком»</w:t>
      </w:r>
    </w:p>
    <w:p w14:paraId="493ACEAE" w14:textId="77777777" w:rsidR="00CD61EB" w:rsidRPr="00AF57FD" w:rsidRDefault="00CD61EB">
      <w:pPr>
        <w:pStyle w:val="13"/>
        <w:suppressAutoHyphens/>
        <w:ind w:left="0"/>
        <w:jc w:val="both"/>
        <w:rPr>
          <w:sz w:val="26"/>
          <w:szCs w:val="2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394"/>
        <w:gridCol w:w="3083"/>
      </w:tblGrid>
      <w:tr w:rsidR="00CD61EB" w:rsidRPr="00AF57FD" w14:paraId="14BB9A34" w14:textId="77777777">
        <w:trPr>
          <w:trHeight w:val="300"/>
        </w:trPr>
        <w:tc>
          <w:tcPr>
            <w:tcW w:w="568" w:type="dxa"/>
            <w:shd w:val="clear" w:color="auto" w:fill="auto"/>
          </w:tcPr>
          <w:p w14:paraId="7017BB1B" w14:textId="77777777" w:rsidR="00CD61EB" w:rsidRPr="00AF57FD" w:rsidRDefault="001C25E8">
            <w:pPr>
              <w:pStyle w:val="13"/>
              <w:suppressAutoHyphens/>
              <w:ind w:left="30"/>
              <w:jc w:val="center"/>
              <w:rPr>
                <w:sz w:val="26"/>
                <w:szCs w:val="26"/>
              </w:rPr>
            </w:pPr>
            <w:r w:rsidRPr="00AF57FD">
              <w:rPr>
                <w:sz w:val="26"/>
                <w:szCs w:val="26"/>
              </w:rPr>
              <w:t>№</w:t>
            </w:r>
          </w:p>
        </w:tc>
        <w:tc>
          <w:tcPr>
            <w:tcW w:w="1559" w:type="dxa"/>
            <w:shd w:val="clear" w:color="auto" w:fill="auto"/>
          </w:tcPr>
          <w:p w14:paraId="5971E91A" w14:textId="77777777" w:rsidR="00CD61EB" w:rsidRPr="00AF57FD" w:rsidRDefault="001C25E8">
            <w:pPr>
              <w:pStyle w:val="13"/>
              <w:suppressAutoHyphens/>
              <w:ind w:left="34"/>
              <w:jc w:val="center"/>
              <w:rPr>
                <w:sz w:val="26"/>
                <w:szCs w:val="26"/>
              </w:rPr>
            </w:pPr>
            <w:r w:rsidRPr="00AF57FD">
              <w:rPr>
                <w:sz w:val="26"/>
                <w:szCs w:val="26"/>
              </w:rPr>
              <w:t>ИНН</w:t>
            </w:r>
          </w:p>
        </w:tc>
        <w:tc>
          <w:tcPr>
            <w:tcW w:w="4394" w:type="dxa"/>
            <w:shd w:val="clear" w:color="auto" w:fill="auto"/>
          </w:tcPr>
          <w:p w14:paraId="020872AD" w14:textId="77777777" w:rsidR="00CD61EB" w:rsidRPr="00AF57FD" w:rsidRDefault="001C25E8">
            <w:pPr>
              <w:pStyle w:val="13"/>
              <w:suppressAutoHyphens/>
              <w:ind w:left="34"/>
              <w:jc w:val="center"/>
              <w:rPr>
                <w:sz w:val="26"/>
                <w:szCs w:val="26"/>
              </w:rPr>
            </w:pPr>
            <w:r w:rsidRPr="00AF57FD">
              <w:rPr>
                <w:sz w:val="26"/>
                <w:szCs w:val="26"/>
              </w:rPr>
              <w:t>Наименование</w:t>
            </w:r>
          </w:p>
        </w:tc>
        <w:tc>
          <w:tcPr>
            <w:tcW w:w="3083" w:type="dxa"/>
            <w:shd w:val="clear" w:color="auto" w:fill="auto"/>
          </w:tcPr>
          <w:p w14:paraId="1923FD5D" w14:textId="77777777" w:rsidR="00CD61EB" w:rsidRPr="00AF57FD" w:rsidRDefault="001C25E8">
            <w:pPr>
              <w:pStyle w:val="13"/>
              <w:suppressAutoHyphens/>
              <w:ind w:left="34"/>
              <w:jc w:val="center"/>
              <w:rPr>
                <w:sz w:val="26"/>
                <w:szCs w:val="26"/>
              </w:rPr>
            </w:pPr>
            <w:r w:rsidRPr="00AF57FD">
              <w:rPr>
                <w:sz w:val="26"/>
                <w:szCs w:val="26"/>
              </w:rPr>
              <w:t>Основание в соответствии с НК РФ</w:t>
            </w:r>
          </w:p>
        </w:tc>
      </w:tr>
      <w:tr w:rsidR="005D5B02" w:rsidRPr="00AF57FD" w14:paraId="0C43B9B2" w14:textId="77777777" w:rsidTr="00EC232A">
        <w:trPr>
          <w:trHeight w:val="300"/>
        </w:trPr>
        <w:tc>
          <w:tcPr>
            <w:tcW w:w="568" w:type="dxa"/>
            <w:shd w:val="clear" w:color="auto" w:fill="auto"/>
          </w:tcPr>
          <w:p w14:paraId="7C1776F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2B3B8C71" w14:textId="3C2A0476" w:rsidR="005D5B02" w:rsidRPr="00985E04" w:rsidRDefault="005D5B02" w:rsidP="005D5B02">
            <w:pPr>
              <w:pStyle w:val="13"/>
              <w:suppressAutoHyphens/>
              <w:ind w:left="34"/>
              <w:jc w:val="both"/>
              <w:rPr>
                <w:sz w:val="26"/>
                <w:szCs w:val="26"/>
              </w:rPr>
            </w:pPr>
            <w:r w:rsidRPr="00985E04">
              <w:rPr>
                <w:sz w:val="26"/>
                <w:szCs w:val="26"/>
              </w:rPr>
              <w:t>7703081503</w:t>
            </w:r>
          </w:p>
        </w:tc>
        <w:tc>
          <w:tcPr>
            <w:tcW w:w="4394" w:type="dxa"/>
            <w:shd w:val="clear" w:color="auto" w:fill="auto"/>
          </w:tcPr>
          <w:p w14:paraId="26879335" w14:textId="49971321" w:rsidR="005D5B02" w:rsidRPr="00097A83" w:rsidRDefault="005D5B02" w:rsidP="005D5B02">
            <w:pPr>
              <w:pStyle w:val="13"/>
              <w:suppressAutoHyphens/>
              <w:ind w:left="34"/>
              <w:jc w:val="both"/>
              <w:rPr>
                <w:sz w:val="26"/>
                <w:szCs w:val="26"/>
              </w:rPr>
            </w:pPr>
            <w:r w:rsidRPr="00097A83">
              <w:rPr>
                <w:sz w:val="26"/>
                <w:szCs w:val="26"/>
              </w:rPr>
              <w:t>АО «ВЕСТЕЛКОМ»</w:t>
            </w:r>
          </w:p>
        </w:tc>
        <w:tc>
          <w:tcPr>
            <w:tcW w:w="3083" w:type="dxa"/>
            <w:shd w:val="clear" w:color="auto" w:fill="auto"/>
          </w:tcPr>
          <w:p w14:paraId="3A272F06"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2856600" w14:textId="77777777" w:rsidTr="00EC232A">
        <w:trPr>
          <w:trHeight w:val="300"/>
        </w:trPr>
        <w:tc>
          <w:tcPr>
            <w:tcW w:w="568" w:type="dxa"/>
            <w:shd w:val="clear" w:color="auto" w:fill="auto"/>
          </w:tcPr>
          <w:p w14:paraId="1D37A434"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AA31DC1" w14:textId="32F9EC39" w:rsidR="005D5B02" w:rsidRPr="00985E04" w:rsidRDefault="005D5B02" w:rsidP="005D5B02">
            <w:pPr>
              <w:pStyle w:val="13"/>
              <w:suppressAutoHyphens/>
              <w:ind w:left="34"/>
              <w:jc w:val="both"/>
              <w:rPr>
                <w:sz w:val="26"/>
                <w:szCs w:val="26"/>
              </w:rPr>
            </w:pPr>
            <w:r w:rsidRPr="00985E04">
              <w:rPr>
                <w:sz w:val="26"/>
                <w:szCs w:val="26"/>
              </w:rPr>
              <w:t>7704305026</w:t>
            </w:r>
          </w:p>
        </w:tc>
        <w:tc>
          <w:tcPr>
            <w:tcW w:w="4394" w:type="dxa"/>
            <w:shd w:val="clear" w:color="auto" w:fill="auto"/>
          </w:tcPr>
          <w:p w14:paraId="5EB95E29" w14:textId="0CA06F76" w:rsidR="005D5B02" w:rsidRPr="00097A83" w:rsidRDefault="005D5B02" w:rsidP="005D5B02">
            <w:pPr>
              <w:pStyle w:val="13"/>
              <w:suppressAutoHyphens/>
              <w:ind w:left="34"/>
              <w:jc w:val="both"/>
              <w:rPr>
                <w:sz w:val="26"/>
                <w:szCs w:val="26"/>
              </w:rPr>
            </w:pPr>
            <w:r w:rsidRPr="00097A83">
              <w:rPr>
                <w:sz w:val="26"/>
                <w:szCs w:val="26"/>
              </w:rPr>
              <w:t>ООО «РИЦ»</w:t>
            </w:r>
          </w:p>
        </w:tc>
        <w:tc>
          <w:tcPr>
            <w:tcW w:w="3083" w:type="dxa"/>
            <w:shd w:val="clear" w:color="auto" w:fill="auto"/>
          </w:tcPr>
          <w:p w14:paraId="085E3E3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818931F" w14:textId="77777777" w:rsidTr="00EC232A">
        <w:trPr>
          <w:trHeight w:val="300"/>
        </w:trPr>
        <w:tc>
          <w:tcPr>
            <w:tcW w:w="568" w:type="dxa"/>
            <w:shd w:val="clear" w:color="auto" w:fill="auto"/>
          </w:tcPr>
          <w:p w14:paraId="72A6D34E"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5055837" w14:textId="38E819E1" w:rsidR="005D5B02" w:rsidRPr="00985E04" w:rsidRDefault="005D5B02" w:rsidP="005D5B02">
            <w:pPr>
              <w:pStyle w:val="13"/>
              <w:suppressAutoHyphens/>
              <w:ind w:left="34"/>
              <w:jc w:val="both"/>
              <w:rPr>
                <w:sz w:val="26"/>
                <w:szCs w:val="26"/>
              </w:rPr>
            </w:pPr>
            <w:r w:rsidRPr="00985E04">
              <w:rPr>
                <w:sz w:val="26"/>
                <w:szCs w:val="26"/>
              </w:rPr>
              <w:t>7704362352</w:t>
            </w:r>
          </w:p>
        </w:tc>
        <w:tc>
          <w:tcPr>
            <w:tcW w:w="4394" w:type="dxa"/>
            <w:shd w:val="clear" w:color="auto" w:fill="auto"/>
          </w:tcPr>
          <w:p w14:paraId="3915F9A4" w14:textId="4673F5E0" w:rsidR="005D5B02" w:rsidRPr="00097A83" w:rsidRDefault="005D5B02" w:rsidP="005D5B02">
            <w:pPr>
              <w:pStyle w:val="13"/>
              <w:suppressAutoHyphens/>
              <w:ind w:left="34"/>
              <w:jc w:val="both"/>
              <w:rPr>
                <w:sz w:val="26"/>
                <w:szCs w:val="26"/>
              </w:rPr>
            </w:pPr>
            <w:r w:rsidRPr="00097A83">
              <w:rPr>
                <w:sz w:val="26"/>
                <w:szCs w:val="26"/>
              </w:rPr>
              <w:t>ООО «Умный город»</w:t>
            </w:r>
          </w:p>
        </w:tc>
        <w:tc>
          <w:tcPr>
            <w:tcW w:w="3083" w:type="dxa"/>
            <w:shd w:val="clear" w:color="auto" w:fill="auto"/>
          </w:tcPr>
          <w:p w14:paraId="1B16E33E"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8815666" w14:textId="77777777" w:rsidTr="00EC232A">
        <w:trPr>
          <w:trHeight w:val="300"/>
        </w:trPr>
        <w:tc>
          <w:tcPr>
            <w:tcW w:w="568" w:type="dxa"/>
            <w:shd w:val="clear" w:color="auto" w:fill="auto"/>
          </w:tcPr>
          <w:p w14:paraId="41D0DEAF"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4FBB1ED" w14:textId="3B35980B" w:rsidR="005D5B02" w:rsidRPr="00985E04" w:rsidRDefault="005D5B02" w:rsidP="005D5B02">
            <w:pPr>
              <w:pStyle w:val="13"/>
              <w:suppressAutoHyphens/>
              <w:ind w:left="34"/>
              <w:jc w:val="both"/>
              <w:rPr>
                <w:sz w:val="26"/>
                <w:szCs w:val="26"/>
              </w:rPr>
            </w:pPr>
            <w:r w:rsidRPr="00985E04">
              <w:rPr>
                <w:sz w:val="26"/>
                <w:szCs w:val="26"/>
              </w:rPr>
              <w:t>7704304738</w:t>
            </w:r>
          </w:p>
        </w:tc>
        <w:tc>
          <w:tcPr>
            <w:tcW w:w="4394" w:type="dxa"/>
            <w:shd w:val="clear" w:color="auto" w:fill="auto"/>
          </w:tcPr>
          <w:p w14:paraId="46E5761D" w14:textId="593ACAB8" w:rsidR="005D5B02" w:rsidRPr="00097A83" w:rsidRDefault="005D5B02" w:rsidP="005D5B02">
            <w:pPr>
              <w:pStyle w:val="13"/>
              <w:suppressAutoHyphens/>
              <w:ind w:left="34"/>
              <w:jc w:val="both"/>
              <w:rPr>
                <w:sz w:val="26"/>
                <w:szCs w:val="26"/>
              </w:rPr>
            </w:pPr>
            <w:r w:rsidRPr="00097A83">
              <w:rPr>
                <w:sz w:val="26"/>
                <w:szCs w:val="26"/>
              </w:rPr>
              <w:t>ООО «Поисковый портал «Спутник»</w:t>
            </w:r>
          </w:p>
        </w:tc>
        <w:tc>
          <w:tcPr>
            <w:tcW w:w="3083" w:type="dxa"/>
            <w:shd w:val="clear" w:color="auto" w:fill="auto"/>
          </w:tcPr>
          <w:p w14:paraId="6BF1060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3C5EEC2D" w14:textId="77777777" w:rsidTr="00EC232A">
        <w:trPr>
          <w:trHeight w:val="300"/>
        </w:trPr>
        <w:tc>
          <w:tcPr>
            <w:tcW w:w="568" w:type="dxa"/>
            <w:shd w:val="clear" w:color="auto" w:fill="auto"/>
          </w:tcPr>
          <w:p w14:paraId="34DC335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EAA517D" w14:textId="1216A688" w:rsidR="005D5B02" w:rsidRPr="00985E04" w:rsidRDefault="005D5B02" w:rsidP="005D5B02">
            <w:pPr>
              <w:pStyle w:val="13"/>
              <w:suppressAutoHyphens/>
              <w:ind w:left="34"/>
              <w:jc w:val="both"/>
              <w:rPr>
                <w:sz w:val="26"/>
                <w:szCs w:val="26"/>
              </w:rPr>
            </w:pPr>
            <w:r w:rsidRPr="00985E04">
              <w:rPr>
                <w:sz w:val="26"/>
                <w:szCs w:val="26"/>
              </w:rPr>
              <w:t>7704313612</w:t>
            </w:r>
          </w:p>
        </w:tc>
        <w:tc>
          <w:tcPr>
            <w:tcW w:w="4394" w:type="dxa"/>
            <w:shd w:val="clear" w:color="auto" w:fill="auto"/>
          </w:tcPr>
          <w:p w14:paraId="67053426" w14:textId="6990618A" w:rsidR="005D5B02" w:rsidRPr="00097A83" w:rsidRDefault="005D5B02" w:rsidP="005D5B02">
            <w:pPr>
              <w:pStyle w:val="13"/>
              <w:suppressAutoHyphens/>
              <w:ind w:left="34"/>
              <w:jc w:val="both"/>
              <w:rPr>
                <w:sz w:val="26"/>
                <w:szCs w:val="26"/>
              </w:rPr>
            </w:pPr>
            <w:r w:rsidRPr="00097A83">
              <w:rPr>
                <w:sz w:val="26"/>
                <w:szCs w:val="26"/>
              </w:rPr>
              <w:t>ООО «Телеком-1»</w:t>
            </w:r>
          </w:p>
        </w:tc>
        <w:tc>
          <w:tcPr>
            <w:tcW w:w="3083" w:type="dxa"/>
            <w:shd w:val="clear" w:color="auto" w:fill="auto"/>
          </w:tcPr>
          <w:p w14:paraId="4DAE8CD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AE7BB98" w14:textId="77777777" w:rsidTr="00EC232A">
        <w:trPr>
          <w:trHeight w:val="300"/>
        </w:trPr>
        <w:tc>
          <w:tcPr>
            <w:tcW w:w="568" w:type="dxa"/>
            <w:shd w:val="clear" w:color="auto" w:fill="auto"/>
          </w:tcPr>
          <w:p w14:paraId="209757C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90F80E6" w14:textId="09FF5C4B" w:rsidR="005D5B02" w:rsidRPr="00985E04" w:rsidRDefault="005D5B02" w:rsidP="005D5B02">
            <w:pPr>
              <w:pStyle w:val="13"/>
              <w:suppressAutoHyphens/>
              <w:ind w:left="34"/>
              <w:jc w:val="both"/>
              <w:rPr>
                <w:sz w:val="26"/>
                <w:szCs w:val="26"/>
              </w:rPr>
            </w:pPr>
            <w:r w:rsidRPr="00985E04">
              <w:rPr>
                <w:sz w:val="26"/>
                <w:szCs w:val="26"/>
              </w:rPr>
              <w:t>7704313620</w:t>
            </w:r>
          </w:p>
        </w:tc>
        <w:tc>
          <w:tcPr>
            <w:tcW w:w="4394" w:type="dxa"/>
            <w:shd w:val="clear" w:color="auto" w:fill="auto"/>
          </w:tcPr>
          <w:p w14:paraId="12D0F151" w14:textId="144E5CD8" w:rsidR="005D5B02" w:rsidRPr="00097A83" w:rsidRDefault="005D5B02" w:rsidP="005D5B02">
            <w:pPr>
              <w:pStyle w:val="13"/>
              <w:suppressAutoHyphens/>
              <w:ind w:left="34"/>
              <w:jc w:val="both"/>
              <w:rPr>
                <w:sz w:val="26"/>
                <w:szCs w:val="26"/>
              </w:rPr>
            </w:pPr>
            <w:r w:rsidRPr="00097A83">
              <w:rPr>
                <w:sz w:val="26"/>
                <w:szCs w:val="26"/>
              </w:rPr>
              <w:t>ООО «Телеком-2»</w:t>
            </w:r>
          </w:p>
        </w:tc>
        <w:tc>
          <w:tcPr>
            <w:tcW w:w="3083" w:type="dxa"/>
            <w:shd w:val="clear" w:color="auto" w:fill="auto"/>
          </w:tcPr>
          <w:p w14:paraId="74C66A44"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7326E82" w14:textId="77777777">
        <w:trPr>
          <w:trHeight w:val="300"/>
        </w:trPr>
        <w:tc>
          <w:tcPr>
            <w:tcW w:w="568" w:type="dxa"/>
            <w:shd w:val="clear" w:color="auto" w:fill="auto"/>
          </w:tcPr>
          <w:p w14:paraId="2714B10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FD8284A" w14:textId="24845528" w:rsidR="005D5B02" w:rsidRPr="00985E04" w:rsidRDefault="005D5B02" w:rsidP="005D5B02">
            <w:pPr>
              <w:pStyle w:val="13"/>
              <w:suppressAutoHyphens/>
              <w:ind w:left="34"/>
              <w:jc w:val="both"/>
              <w:rPr>
                <w:sz w:val="26"/>
                <w:szCs w:val="26"/>
              </w:rPr>
            </w:pPr>
            <w:r w:rsidRPr="00985E04">
              <w:rPr>
                <w:sz w:val="26"/>
                <w:szCs w:val="26"/>
              </w:rPr>
              <w:t>7704313669</w:t>
            </w:r>
          </w:p>
        </w:tc>
        <w:tc>
          <w:tcPr>
            <w:tcW w:w="4394" w:type="dxa"/>
            <w:shd w:val="clear" w:color="auto" w:fill="auto"/>
          </w:tcPr>
          <w:p w14:paraId="028E9B6B" w14:textId="3391652E" w:rsidR="005D5B02" w:rsidRPr="00097A83" w:rsidRDefault="005D5B02" w:rsidP="005D5B02">
            <w:pPr>
              <w:pStyle w:val="13"/>
              <w:suppressAutoHyphens/>
              <w:ind w:left="34"/>
              <w:jc w:val="both"/>
              <w:rPr>
                <w:sz w:val="26"/>
                <w:szCs w:val="26"/>
              </w:rPr>
            </w:pPr>
            <w:r w:rsidRPr="00097A83">
              <w:rPr>
                <w:sz w:val="26"/>
                <w:szCs w:val="26"/>
              </w:rPr>
              <w:t>ООО «Телеком-4»</w:t>
            </w:r>
          </w:p>
        </w:tc>
        <w:tc>
          <w:tcPr>
            <w:tcW w:w="3083" w:type="dxa"/>
            <w:shd w:val="clear" w:color="auto" w:fill="auto"/>
          </w:tcPr>
          <w:p w14:paraId="33ED070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389D3143" w14:textId="77777777" w:rsidTr="00EC232A">
        <w:trPr>
          <w:trHeight w:val="300"/>
        </w:trPr>
        <w:tc>
          <w:tcPr>
            <w:tcW w:w="568" w:type="dxa"/>
            <w:shd w:val="clear" w:color="auto" w:fill="auto"/>
          </w:tcPr>
          <w:p w14:paraId="54C6441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52F48E0" w14:textId="03C3A3F2" w:rsidR="005D5B02" w:rsidRPr="00985E04" w:rsidRDefault="005D5B02" w:rsidP="005D5B02">
            <w:pPr>
              <w:pStyle w:val="13"/>
              <w:suppressAutoHyphens/>
              <w:ind w:left="34"/>
              <w:jc w:val="both"/>
              <w:rPr>
                <w:sz w:val="26"/>
                <w:szCs w:val="26"/>
              </w:rPr>
            </w:pPr>
            <w:r w:rsidRPr="00985E04">
              <w:rPr>
                <w:sz w:val="26"/>
                <w:szCs w:val="26"/>
              </w:rPr>
              <w:t>7704356373</w:t>
            </w:r>
          </w:p>
        </w:tc>
        <w:tc>
          <w:tcPr>
            <w:tcW w:w="4394" w:type="dxa"/>
            <w:shd w:val="clear" w:color="auto" w:fill="auto"/>
          </w:tcPr>
          <w:p w14:paraId="120B9265" w14:textId="6BECF91C" w:rsidR="005D5B02" w:rsidRPr="00097A83" w:rsidRDefault="005D5B02" w:rsidP="005D5B02">
            <w:pPr>
              <w:pStyle w:val="13"/>
              <w:suppressAutoHyphens/>
              <w:ind w:left="34"/>
              <w:jc w:val="both"/>
              <w:rPr>
                <w:sz w:val="26"/>
                <w:szCs w:val="26"/>
              </w:rPr>
            </w:pPr>
            <w:r w:rsidRPr="00097A83">
              <w:rPr>
                <w:sz w:val="26"/>
                <w:szCs w:val="26"/>
              </w:rPr>
              <w:t>ООО «РТК-ЦЕНТР РЕГИОНАЛЬНЫХ ИНИЦИАТИВ»</w:t>
            </w:r>
          </w:p>
        </w:tc>
        <w:tc>
          <w:tcPr>
            <w:tcW w:w="3083" w:type="dxa"/>
            <w:shd w:val="clear" w:color="auto" w:fill="auto"/>
          </w:tcPr>
          <w:p w14:paraId="60FBD813"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9DC980E" w14:textId="77777777" w:rsidTr="00EC232A">
        <w:trPr>
          <w:trHeight w:val="300"/>
        </w:trPr>
        <w:tc>
          <w:tcPr>
            <w:tcW w:w="568" w:type="dxa"/>
            <w:shd w:val="clear" w:color="auto" w:fill="auto"/>
          </w:tcPr>
          <w:p w14:paraId="0177A17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5795E8A" w14:textId="0375282D" w:rsidR="005D5B02" w:rsidRPr="00985E04" w:rsidRDefault="005D5B02" w:rsidP="005D5B02">
            <w:pPr>
              <w:pStyle w:val="13"/>
              <w:suppressAutoHyphens/>
              <w:ind w:left="34"/>
              <w:jc w:val="both"/>
              <w:rPr>
                <w:sz w:val="26"/>
                <w:szCs w:val="26"/>
              </w:rPr>
            </w:pPr>
            <w:r w:rsidRPr="00985E04">
              <w:rPr>
                <w:sz w:val="26"/>
                <w:szCs w:val="26"/>
              </w:rPr>
              <w:t>7704356260</w:t>
            </w:r>
          </w:p>
        </w:tc>
        <w:tc>
          <w:tcPr>
            <w:tcW w:w="4394" w:type="dxa"/>
            <w:shd w:val="clear" w:color="auto" w:fill="auto"/>
          </w:tcPr>
          <w:p w14:paraId="7C2CC2F3" w14:textId="20880792" w:rsidR="005D5B02" w:rsidRPr="00097A83" w:rsidRDefault="005D5B02" w:rsidP="005D5B02">
            <w:pPr>
              <w:pStyle w:val="13"/>
              <w:suppressAutoHyphens/>
              <w:ind w:left="34"/>
              <w:jc w:val="both"/>
              <w:rPr>
                <w:sz w:val="26"/>
                <w:szCs w:val="26"/>
              </w:rPr>
            </w:pPr>
            <w:r w:rsidRPr="00097A83">
              <w:rPr>
                <w:sz w:val="26"/>
                <w:szCs w:val="26"/>
              </w:rPr>
              <w:t>ООО «РТК-ЭнергоБаланс»</w:t>
            </w:r>
          </w:p>
        </w:tc>
        <w:tc>
          <w:tcPr>
            <w:tcW w:w="3083" w:type="dxa"/>
            <w:shd w:val="clear" w:color="auto" w:fill="auto"/>
          </w:tcPr>
          <w:p w14:paraId="5C3FE26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1BC86D7" w14:textId="77777777" w:rsidTr="00EC232A">
        <w:trPr>
          <w:trHeight w:val="300"/>
        </w:trPr>
        <w:tc>
          <w:tcPr>
            <w:tcW w:w="568" w:type="dxa"/>
            <w:shd w:val="clear" w:color="auto" w:fill="auto"/>
          </w:tcPr>
          <w:p w14:paraId="3EC20B6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53B6E37" w14:textId="4092EEBC" w:rsidR="005D5B02" w:rsidRPr="00985E04" w:rsidRDefault="005D5B02" w:rsidP="005D5B02">
            <w:pPr>
              <w:pStyle w:val="13"/>
              <w:suppressAutoHyphens/>
              <w:ind w:left="34"/>
              <w:jc w:val="both"/>
              <w:rPr>
                <w:sz w:val="26"/>
                <w:szCs w:val="26"/>
              </w:rPr>
            </w:pPr>
            <w:r w:rsidRPr="00985E04">
              <w:rPr>
                <w:sz w:val="26"/>
                <w:szCs w:val="26"/>
              </w:rPr>
              <w:t>7704356630</w:t>
            </w:r>
          </w:p>
        </w:tc>
        <w:tc>
          <w:tcPr>
            <w:tcW w:w="4394" w:type="dxa"/>
            <w:shd w:val="clear" w:color="auto" w:fill="auto"/>
          </w:tcPr>
          <w:p w14:paraId="440015FD" w14:textId="67E0C78C" w:rsidR="005D5B02" w:rsidRPr="00097A83" w:rsidRDefault="005D5B02" w:rsidP="005D5B02">
            <w:pPr>
              <w:pStyle w:val="13"/>
              <w:suppressAutoHyphens/>
              <w:ind w:left="34"/>
              <w:jc w:val="both"/>
              <w:rPr>
                <w:sz w:val="26"/>
                <w:szCs w:val="26"/>
              </w:rPr>
            </w:pPr>
            <w:r w:rsidRPr="00097A83">
              <w:rPr>
                <w:sz w:val="26"/>
                <w:szCs w:val="26"/>
              </w:rPr>
              <w:t>Общество с ограниченной ответственностью «РТК-Сервис»</w:t>
            </w:r>
          </w:p>
        </w:tc>
        <w:tc>
          <w:tcPr>
            <w:tcW w:w="3083" w:type="dxa"/>
            <w:shd w:val="clear" w:color="auto" w:fill="auto"/>
          </w:tcPr>
          <w:p w14:paraId="525854D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2E1BE3F" w14:textId="77777777" w:rsidTr="00EC232A">
        <w:trPr>
          <w:trHeight w:val="300"/>
        </w:trPr>
        <w:tc>
          <w:tcPr>
            <w:tcW w:w="568" w:type="dxa"/>
            <w:shd w:val="clear" w:color="auto" w:fill="auto"/>
          </w:tcPr>
          <w:p w14:paraId="588DB6CD"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FAAC85D" w14:textId="5FDD7876" w:rsidR="005D5B02" w:rsidRPr="00985E04" w:rsidRDefault="005D5B02" w:rsidP="005D5B02">
            <w:pPr>
              <w:pStyle w:val="13"/>
              <w:suppressAutoHyphens/>
              <w:ind w:left="34"/>
              <w:jc w:val="both"/>
              <w:rPr>
                <w:sz w:val="26"/>
                <w:szCs w:val="26"/>
              </w:rPr>
            </w:pPr>
            <w:r w:rsidRPr="00985E04">
              <w:rPr>
                <w:sz w:val="26"/>
                <w:szCs w:val="26"/>
              </w:rPr>
              <w:t>7704356648</w:t>
            </w:r>
          </w:p>
        </w:tc>
        <w:tc>
          <w:tcPr>
            <w:tcW w:w="4394" w:type="dxa"/>
            <w:shd w:val="clear" w:color="auto" w:fill="auto"/>
          </w:tcPr>
          <w:p w14:paraId="65D57538" w14:textId="435980FC" w:rsidR="005D5B02" w:rsidRPr="00097A83" w:rsidRDefault="005D5B02" w:rsidP="005D5B02">
            <w:pPr>
              <w:pStyle w:val="13"/>
              <w:suppressAutoHyphens/>
              <w:ind w:left="34"/>
              <w:jc w:val="both"/>
              <w:rPr>
                <w:sz w:val="26"/>
                <w:szCs w:val="26"/>
              </w:rPr>
            </w:pPr>
            <w:r w:rsidRPr="00097A83">
              <w:rPr>
                <w:sz w:val="26"/>
                <w:szCs w:val="26"/>
              </w:rPr>
              <w:t>Общество с ограниченной ответственностью «РТК Информационная безопасность»</w:t>
            </w:r>
          </w:p>
        </w:tc>
        <w:tc>
          <w:tcPr>
            <w:tcW w:w="3083" w:type="dxa"/>
            <w:shd w:val="clear" w:color="auto" w:fill="auto"/>
          </w:tcPr>
          <w:p w14:paraId="48FED29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5734BD8" w14:textId="77777777" w:rsidTr="00EC232A">
        <w:trPr>
          <w:trHeight w:val="300"/>
        </w:trPr>
        <w:tc>
          <w:tcPr>
            <w:tcW w:w="568" w:type="dxa"/>
            <w:shd w:val="clear" w:color="auto" w:fill="auto"/>
          </w:tcPr>
          <w:p w14:paraId="594C7D7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675D408" w14:textId="4E6342B9" w:rsidR="005D5B02" w:rsidRPr="00985E04" w:rsidRDefault="005D5B02" w:rsidP="005D5B02">
            <w:pPr>
              <w:pStyle w:val="13"/>
              <w:suppressAutoHyphens/>
              <w:ind w:left="34"/>
              <w:jc w:val="both"/>
              <w:rPr>
                <w:sz w:val="26"/>
                <w:szCs w:val="26"/>
              </w:rPr>
            </w:pPr>
            <w:r w:rsidRPr="00985E04">
              <w:rPr>
                <w:sz w:val="26"/>
                <w:szCs w:val="26"/>
              </w:rPr>
              <w:t>7703379402</w:t>
            </w:r>
          </w:p>
        </w:tc>
        <w:tc>
          <w:tcPr>
            <w:tcW w:w="4394" w:type="dxa"/>
            <w:shd w:val="clear" w:color="auto" w:fill="auto"/>
          </w:tcPr>
          <w:p w14:paraId="515431A3" w14:textId="5BB60E19" w:rsidR="005D5B02" w:rsidRPr="00097A83" w:rsidRDefault="005D5B02" w:rsidP="005D5B02">
            <w:pPr>
              <w:pStyle w:val="13"/>
              <w:suppressAutoHyphens/>
              <w:ind w:left="34"/>
              <w:jc w:val="both"/>
              <w:rPr>
                <w:sz w:val="26"/>
                <w:szCs w:val="26"/>
              </w:rPr>
            </w:pPr>
            <w:r w:rsidRPr="00097A83">
              <w:rPr>
                <w:sz w:val="26"/>
                <w:szCs w:val="26"/>
              </w:rPr>
              <w:t>АО НПФ «Альянс»</w:t>
            </w:r>
          </w:p>
        </w:tc>
        <w:tc>
          <w:tcPr>
            <w:tcW w:w="3083" w:type="dxa"/>
            <w:shd w:val="clear" w:color="auto" w:fill="auto"/>
          </w:tcPr>
          <w:p w14:paraId="2601284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8D47FB1" w14:textId="77777777" w:rsidTr="00EC232A">
        <w:trPr>
          <w:trHeight w:val="300"/>
        </w:trPr>
        <w:tc>
          <w:tcPr>
            <w:tcW w:w="568" w:type="dxa"/>
            <w:shd w:val="clear" w:color="auto" w:fill="auto"/>
          </w:tcPr>
          <w:p w14:paraId="0331505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5E426A0" w14:textId="510396B6" w:rsidR="005D5B02" w:rsidRPr="00985E04" w:rsidRDefault="005D5B02" w:rsidP="005D5B02">
            <w:pPr>
              <w:pStyle w:val="13"/>
              <w:suppressAutoHyphens/>
              <w:ind w:left="34"/>
              <w:jc w:val="both"/>
              <w:rPr>
                <w:sz w:val="26"/>
                <w:szCs w:val="26"/>
              </w:rPr>
            </w:pPr>
            <w:r w:rsidRPr="00985E04">
              <w:rPr>
                <w:sz w:val="26"/>
                <w:szCs w:val="26"/>
              </w:rPr>
              <w:t>5030065734</w:t>
            </w:r>
          </w:p>
        </w:tc>
        <w:tc>
          <w:tcPr>
            <w:tcW w:w="4394" w:type="dxa"/>
            <w:shd w:val="clear" w:color="auto" w:fill="auto"/>
          </w:tcPr>
          <w:p w14:paraId="6CAA75C2" w14:textId="6C5FC227" w:rsidR="005D5B02" w:rsidRPr="00097A83" w:rsidRDefault="005D5B02" w:rsidP="00DB5895">
            <w:pPr>
              <w:pStyle w:val="13"/>
              <w:suppressAutoHyphens/>
              <w:ind w:left="34"/>
              <w:jc w:val="both"/>
              <w:rPr>
                <w:sz w:val="26"/>
                <w:szCs w:val="26"/>
              </w:rPr>
            </w:pPr>
            <w:r w:rsidRPr="00097A83">
              <w:rPr>
                <w:sz w:val="26"/>
                <w:szCs w:val="26"/>
              </w:rPr>
              <w:t>О</w:t>
            </w:r>
            <w:r w:rsidR="00DB5895">
              <w:rPr>
                <w:sz w:val="26"/>
                <w:szCs w:val="26"/>
              </w:rPr>
              <w:t>бщество с ограниченной ответственностью</w:t>
            </w:r>
            <w:r w:rsidRPr="00097A83">
              <w:rPr>
                <w:sz w:val="26"/>
                <w:szCs w:val="26"/>
              </w:rPr>
              <w:t xml:space="preserve"> «Ростелеком Информационные Технологии» (бывш. </w:t>
            </w:r>
            <w:r w:rsidR="00390976">
              <w:rPr>
                <w:sz w:val="26"/>
                <w:szCs w:val="26"/>
              </w:rPr>
              <w:t xml:space="preserve">ООО </w:t>
            </w:r>
            <w:r w:rsidR="00DB5895">
              <w:rPr>
                <w:sz w:val="26"/>
                <w:szCs w:val="26"/>
              </w:rPr>
              <w:t>«</w:t>
            </w:r>
            <w:r w:rsidRPr="00097A83">
              <w:rPr>
                <w:sz w:val="26"/>
                <w:szCs w:val="26"/>
              </w:rPr>
              <w:t>Ростелеком-Интеграция»)</w:t>
            </w:r>
          </w:p>
        </w:tc>
        <w:tc>
          <w:tcPr>
            <w:tcW w:w="3083" w:type="dxa"/>
            <w:shd w:val="clear" w:color="auto" w:fill="auto"/>
          </w:tcPr>
          <w:p w14:paraId="627475B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8DC231F" w14:textId="77777777" w:rsidTr="00EC232A">
        <w:trPr>
          <w:trHeight w:val="300"/>
        </w:trPr>
        <w:tc>
          <w:tcPr>
            <w:tcW w:w="568" w:type="dxa"/>
            <w:shd w:val="clear" w:color="auto" w:fill="auto"/>
          </w:tcPr>
          <w:p w14:paraId="7B336218"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D4726C7" w14:textId="11B9A65A" w:rsidR="005D5B02" w:rsidRPr="00985E04" w:rsidRDefault="005D5B02" w:rsidP="005D5B02">
            <w:pPr>
              <w:pStyle w:val="13"/>
              <w:suppressAutoHyphens/>
              <w:ind w:left="34"/>
              <w:jc w:val="both"/>
              <w:rPr>
                <w:sz w:val="26"/>
                <w:szCs w:val="26"/>
              </w:rPr>
            </w:pPr>
            <w:r w:rsidRPr="00985E04">
              <w:rPr>
                <w:sz w:val="26"/>
                <w:szCs w:val="26"/>
              </w:rPr>
              <w:t>5409235674</w:t>
            </w:r>
          </w:p>
        </w:tc>
        <w:tc>
          <w:tcPr>
            <w:tcW w:w="4394" w:type="dxa"/>
            <w:shd w:val="clear" w:color="auto" w:fill="auto"/>
          </w:tcPr>
          <w:p w14:paraId="2DA7AE6F" w14:textId="76C4A27A" w:rsidR="005D5B02" w:rsidRPr="00097A83" w:rsidRDefault="005D5B02" w:rsidP="005D5B02">
            <w:pPr>
              <w:pStyle w:val="13"/>
              <w:suppressAutoHyphens/>
              <w:ind w:left="34"/>
              <w:jc w:val="both"/>
              <w:rPr>
                <w:sz w:val="26"/>
                <w:szCs w:val="26"/>
              </w:rPr>
            </w:pPr>
            <w:r w:rsidRPr="00097A83">
              <w:rPr>
                <w:sz w:val="26"/>
                <w:szCs w:val="26"/>
              </w:rPr>
              <w:t>ООО «РАДО»</w:t>
            </w:r>
          </w:p>
        </w:tc>
        <w:tc>
          <w:tcPr>
            <w:tcW w:w="3083" w:type="dxa"/>
            <w:shd w:val="clear" w:color="auto" w:fill="auto"/>
          </w:tcPr>
          <w:p w14:paraId="14DBA1D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E2FECAC" w14:textId="77777777" w:rsidTr="00EC232A">
        <w:trPr>
          <w:trHeight w:val="300"/>
        </w:trPr>
        <w:tc>
          <w:tcPr>
            <w:tcW w:w="568" w:type="dxa"/>
            <w:shd w:val="clear" w:color="auto" w:fill="auto"/>
          </w:tcPr>
          <w:p w14:paraId="403C45B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34A3A37" w14:textId="1A2F8332" w:rsidR="005D5B02" w:rsidRPr="00985E04" w:rsidRDefault="005D5B02" w:rsidP="005D5B02">
            <w:pPr>
              <w:pStyle w:val="13"/>
              <w:suppressAutoHyphens/>
              <w:ind w:left="34"/>
              <w:jc w:val="both"/>
              <w:rPr>
                <w:sz w:val="26"/>
                <w:szCs w:val="26"/>
              </w:rPr>
            </w:pPr>
            <w:r w:rsidRPr="00985E04">
              <w:rPr>
                <w:sz w:val="26"/>
                <w:szCs w:val="26"/>
              </w:rPr>
              <w:t>7704379839</w:t>
            </w:r>
          </w:p>
        </w:tc>
        <w:tc>
          <w:tcPr>
            <w:tcW w:w="4394" w:type="dxa"/>
            <w:shd w:val="clear" w:color="auto" w:fill="auto"/>
          </w:tcPr>
          <w:p w14:paraId="31A8428C" w14:textId="5950D5B0" w:rsidR="005D5B02" w:rsidRPr="00097A83" w:rsidRDefault="005D5B02" w:rsidP="005D5B02">
            <w:pPr>
              <w:pStyle w:val="13"/>
              <w:suppressAutoHyphens/>
              <w:ind w:left="34"/>
              <w:jc w:val="both"/>
              <w:rPr>
                <w:sz w:val="26"/>
                <w:szCs w:val="26"/>
              </w:rPr>
            </w:pPr>
            <w:r w:rsidRPr="00097A83">
              <w:rPr>
                <w:sz w:val="26"/>
                <w:szCs w:val="26"/>
              </w:rPr>
              <w:t>ООО «РусГИС технологии»</w:t>
            </w:r>
          </w:p>
        </w:tc>
        <w:tc>
          <w:tcPr>
            <w:tcW w:w="3083" w:type="dxa"/>
            <w:shd w:val="clear" w:color="auto" w:fill="auto"/>
          </w:tcPr>
          <w:p w14:paraId="1F0DC44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570F2AA" w14:textId="77777777" w:rsidTr="00EC232A">
        <w:trPr>
          <w:trHeight w:val="300"/>
        </w:trPr>
        <w:tc>
          <w:tcPr>
            <w:tcW w:w="568" w:type="dxa"/>
            <w:shd w:val="clear" w:color="auto" w:fill="auto"/>
          </w:tcPr>
          <w:p w14:paraId="3F977F9D"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2079110" w14:textId="2BC8C6FE" w:rsidR="005D5B02" w:rsidRPr="00985E04" w:rsidRDefault="005D5B02" w:rsidP="005D5B02">
            <w:pPr>
              <w:pStyle w:val="13"/>
              <w:suppressAutoHyphens/>
              <w:ind w:left="34"/>
              <w:jc w:val="both"/>
              <w:rPr>
                <w:sz w:val="26"/>
                <w:szCs w:val="26"/>
              </w:rPr>
            </w:pPr>
            <w:r w:rsidRPr="00985E04">
              <w:rPr>
                <w:sz w:val="26"/>
                <w:szCs w:val="26"/>
              </w:rPr>
              <w:t>7704313732</w:t>
            </w:r>
          </w:p>
        </w:tc>
        <w:tc>
          <w:tcPr>
            <w:tcW w:w="4394" w:type="dxa"/>
            <w:shd w:val="clear" w:color="auto" w:fill="auto"/>
          </w:tcPr>
          <w:p w14:paraId="6754E349" w14:textId="39CB3563" w:rsidR="005D5B02" w:rsidRPr="00097A83" w:rsidRDefault="005D5B02" w:rsidP="005D5B02">
            <w:pPr>
              <w:pStyle w:val="13"/>
              <w:suppressAutoHyphens/>
              <w:ind w:left="34"/>
              <w:jc w:val="both"/>
              <w:rPr>
                <w:sz w:val="26"/>
                <w:szCs w:val="26"/>
              </w:rPr>
            </w:pPr>
            <w:r w:rsidRPr="00097A83">
              <w:rPr>
                <w:sz w:val="26"/>
                <w:szCs w:val="26"/>
              </w:rPr>
              <w:t>ООО «Телеком-5»</w:t>
            </w:r>
          </w:p>
        </w:tc>
        <w:tc>
          <w:tcPr>
            <w:tcW w:w="3083" w:type="dxa"/>
            <w:shd w:val="clear" w:color="auto" w:fill="auto"/>
          </w:tcPr>
          <w:p w14:paraId="3EA04482"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157645E" w14:textId="77777777" w:rsidTr="00EC232A">
        <w:trPr>
          <w:trHeight w:val="300"/>
        </w:trPr>
        <w:tc>
          <w:tcPr>
            <w:tcW w:w="568" w:type="dxa"/>
            <w:shd w:val="clear" w:color="auto" w:fill="auto"/>
          </w:tcPr>
          <w:p w14:paraId="791A298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BB78AE9" w14:textId="5086D018" w:rsidR="005D5B02" w:rsidRPr="00985E04" w:rsidRDefault="005D5B02" w:rsidP="005D5B02">
            <w:pPr>
              <w:pStyle w:val="13"/>
              <w:suppressAutoHyphens/>
              <w:ind w:left="34"/>
              <w:jc w:val="both"/>
              <w:rPr>
                <w:sz w:val="26"/>
                <w:szCs w:val="26"/>
              </w:rPr>
            </w:pPr>
            <w:r w:rsidRPr="00985E04">
              <w:rPr>
                <w:sz w:val="26"/>
                <w:szCs w:val="26"/>
              </w:rPr>
              <w:t>7704137364</w:t>
            </w:r>
          </w:p>
        </w:tc>
        <w:tc>
          <w:tcPr>
            <w:tcW w:w="4394" w:type="dxa"/>
            <w:shd w:val="clear" w:color="auto" w:fill="auto"/>
          </w:tcPr>
          <w:p w14:paraId="4B590474" w14:textId="19C8D713" w:rsidR="005D5B02" w:rsidRPr="00097A83" w:rsidRDefault="005D5B02" w:rsidP="005D5B02">
            <w:pPr>
              <w:pStyle w:val="13"/>
              <w:suppressAutoHyphens/>
              <w:ind w:left="34"/>
              <w:jc w:val="both"/>
              <w:rPr>
                <w:sz w:val="26"/>
                <w:szCs w:val="26"/>
              </w:rPr>
            </w:pPr>
            <w:r w:rsidRPr="00097A83">
              <w:rPr>
                <w:sz w:val="26"/>
                <w:szCs w:val="26"/>
              </w:rPr>
              <w:t>АО «МЦ НТТ»</w:t>
            </w:r>
          </w:p>
        </w:tc>
        <w:tc>
          <w:tcPr>
            <w:tcW w:w="3083" w:type="dxa"/>
            <w:shd w:val="clear" w:color="auto" w:fill="auto"/>
          </w:tcPr>
          <w:p w14:paraId="310CC11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4F12AD8" w14:textId="77777777" w:rsidTr="00EC232A">
        <w:trPr>
          <w:trHeight w:val="300"/>
        </w:trPr>
        <w:tc>
          <w:tcPr>
            <w:tcW w:w="568" w:type="dxa"/>
            <w:shd w:val="clear" w:color="auto" w:fill="auto"/>
          </w:tcPr>
          <w:p w14:paraId="20B2570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74C131BB" w14:textId="5EEA100B" w:rsidR="005D5B02" w:rsidRPr="00985E04" w:rsidRDefault="005D5B02" w:rsidP="005D5B02">
            <w:pPr>
              <w:pStyle w:val="13"/>
              <w:suppressAutoHyphens/>
              <w:ind w:left="34"/>
              <w:jc w:val="both"/>
              <w:rPr>
                <w:sz w:val="26"/>
                <w:szCs w:val="26"/>
              </w:rPr>
            </w:pPr>
            <w:r w:rsidRPr="00985E04">
              <w:rPr>
                <w:sz w:val="26"/>
                <w:szCs w:val="26"/>
              </w:rPr>
              <w:t>7708126998</w:t>
            </w:r>
          </w:p>
        </w:tc>
        <w:tc>
          <w:tcPr>
            <w:tcW w:w="4394" w:type="dxa"/>
            <w:shd w:val="clear" w:color="auto" w:fill="auto"/>
          </w:tcPr>
          <w:p w14:paraId="329DC7BF" w14:textId="545FC2D1" w:rsidR="005D5B02" w:rsidRPr="00097A83" w:rsidRDefault="005D5B02" w:rsidP="005D5B02">
            <w:pPr>
              <w:pStyle w:val="13"/>
              <w:suppressAutoHyphens/>
              <w:ind w:left="34"/>
              <w:jc w:val="both"/>
              <w:rPr>
                <w:sz w:val="26"/>
                <w:szCs w:val="26"/>
              </w:rPr>
            </w:pPr>
            <w:r w:rsidRPr="00097A83">
              <w:rPr>
                <w:sz w:val="26"/>
                <w:szCs w:val="26"/>
              </w:rPr>
              <w:t>АО «РТКомм.РУ»</w:t>
            </w:r>
          </w:p>
        </w:tc>
        <w:tc>
          <w:tcPr>
            <w:tcW w:w="3083" w:type="dxa"/>
            <w:shd w:val="clear" w:color="auto" w:fill="auto"/>
          </w:tcPr>
          <w:p w14:paraId="6A04CB1E"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B50601F" w14:textId="77777777" w:rsidTr="00EC232A">
        <w:trPr>
          <w:trHeight w:val="300"/>
        </w:trPr>
        <w:tc>
          <w:tcPr>
            <w:tcW w:w="568" w:type="dxa"/>
            <w:shd w:val="clear" w:color="auto" w:fill="auto"/>
          </w:tcPr>
          <w:p w14:paraId="43057E5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44CD3363" w14:textId="54766257" w:rsidR="005D5B02" w:rsidRPr="00985E04" w:rsidRDefault="005D5B02" w:rsidP="005D5B02">
            <w:pPr>
              <w:pStyle w:val="13"/>
              <w:suppressAutoHyphens/>
              <w:ind w:left="34"/>
              <w:jc w:val="both"/>
              <w:rPr>
                <w:sz w:val="26"/>
                <w:szCs w:val="26"/>
              </w:rPr>
            </w:pPr>
            <w:r w:rsidRPr="00985E04">
              <w:rPr>
                <w:sz w:val="26"/>
                <w:szCs w:val="26"/>
              </w:rPr>
              <w:t>5405186377</w:t>
            </w:r>
          </w:p>
        </w:tc>
        <w:tc>
          <w:tcPr>
            <w:tcW w:w="4394" w:type="dxa"/>
            <w:shd w:val="clear" w:color="auto" w:fill="auto"/>
          </w:tcPr>
          <w:p w14:paraId="0F393E00" w14:textId="73017556" w:rsidR="005D5B02" w:rsidRPr="00097A83" w:rsidRDefault="005D5B02" w:rsidP="005D5B02">
            <w:pPr>
              <w:pStyle w:val="13"/>
              <w:suppressAutoHyphens/>
              <w:ind w:left="34"/>
              <w:jc w:val="both"/>
              <w:rPr>
                <w:sz w:val="26"/>
                <w:szCs w:val="26"/>
              </w:rPr>
            </w:pPr>
            <w:r w:rsidRPr="00097A83">
              <w:rPr>
                <w:sz w:val="26"/>
                <w:szCs w:val="26"/>
              </w:rPr>
              <w:t>АО «РТКомм-Сибирь»</w:t>
            </w:r>
          </w:p>
        </w:tc>
        <w:tc>
          <w:tcPr>
            <w:tcW w:w="3083" w:type="dxa"/>
            <w:shd w:val="clear" w:color="auto" w:fill="auto"/>
          </w:tcPr>
          <w:p w14:paraId="220C421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C6C16EC" w14:textId="77777777" w:rsidTr="00EC232A">
        <w:trPr>
          <w:trHeight w:val="300"/>
        </w:trPr>
        <w:tc>
          <w:tcPr>
            <w:tcW w:w="568" w:type="dxa"/>
            <w:shd w:val="clear" w:color="auto" w:fill="auto"/>
          </w:tcPr>
          <w:p w14:paraId="65845116"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2027B24E" w14:textId="5CA79678" w:rsidR="005D5B02" w:rsidRPr="00985E04" w:rsidRDefault="005D5B02" w:rsidP="005D5B02">
            <w:pPr>
              <w:pStyle w:val="13"/>
              <w:suppressAutoHyphens/>
              <w:ind w:left="34"/>
              <w:jc w:val="both"/>
              <w:rPr>
                <w:sz w:val="26"/>
                <w:szCs w:val="26"/>
              </w:rPr>
            </w:pPr>
            <w:r w:rsidRPr="00985E04">
              <w:rPr>
                <w:sz w:val="26"/>
                <w:szCs w:val="26"/>
              </w:rPr>
              <w:t>2536007322</w:t>
            </w:r>
          </w:p>
        </w:tc>
        <w:tc>
          <w:tcPr>
            <w:tcW w:w="4394" w:type="dxa"/>
            <w:shd w:val="clear" w:color="auto" w:fill="auto"/>
          </w:tcPr>
          <w:p w14:paraId="2DF010BC" w14:textId="57EACB46" w:rsidR="005D5B02" w:rsidRPr="00097A83" w:rsidRDefault="005D5B02" w:rsidP="005D5B02">
            <w:pPr>
              <w:pStyle w:val="13"/>
              <w:suppressAutoHyphens/>
              <w:ind w:left="34"/>
              <w:jc w:val="both"/>
              <w:rPr>
                <w:sz w:val="26"/>
                <w:szCs w:val="26"/>
              </w:rPr>
            </w:pPr>
            <w:r w:rsidRPr="00097A83">
              <w:rPr>
                <w:sz w:val="26"/>
                <w:szCs w:val="26"/>
              </w:rPr>
              <w:t>АО «Востоктелеком»</w:t>
            </w:r>
          </w:p>
        </w:tc>
        <w:tc>
          <w:tcPr>
            <w:tcW w:w="3083" w:type="dxa"/>
            <w:shd w:val="clear" w:color="auto" w:fill="auto"/>
          </w:tcPr>
          <w:p w14:paraId="6DBED130"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A47D778" w14:textId="77777777" w:rsidTr="00EC232A">
        <w:trPr>
          <w:trHeight w:val="300"/>
        </w:trPr>
        <w:tc>
          <w:tcPr>
            <w:tcW w:w="568" w:type="dxa"/>
            <w:shd w:val="clear" w:color="auto" w:fill="auto"/>
          </w:tcPr>
          <w:p w14:paraId="69B8389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5B5F14E6" w14:textId="244464E5" w:rsidR="005D5B02" w:rsidRPr="00985E04" w:rsidRDefault="005D5B02" w:rsidP="005D5B02">
            <w:pPr>
              <w:pStyle w:val="13"/>
              <w:suppressAutoHyphens/>
              <w:ind w:left="34"/>
              <w:jc w:val="both"/>
              <w:rPr>
                <w:sz w:val="26"/>
                <w:szCs w:val="26"/>
              </w:rPr>
            </w:pPr>
            <w:r w:rsidRPr="00985E04">
              <w:rPr>
                <w:sz w:val="26"/>
                <w:szCs w:val="26"/>
              </w:rPr>
              <w:t>6163011440</w:t>
            </w:r>
          </w:p>
        </w:tc>
        <w:tc>
          <w:tcPr>
            <w:tcW w:w="4394" w:type="dxa"/>
            <w:shd w:val="clear" w:color="auto" w:fill="auto"/>
          </w:tcPr>
          <w:p w14:paraId="69B1AFEB" w14:textId="44183A41" w:rsidR="005D5B02" w:rsidRPr="00097A83" w:rsidRDefault="005D5B02" w:rsidP="005D5B02">
            <w:pPr>
              <w:pStyle w:val="13"/>
              <w:suppressAutoHyphens/>
              <w:ind w:left="34"/>
              <w:jc w:val="both"/>
              <w:rPr>
                <w:sz w:val="26"/>
                <w:szCs w:val="26"/>
              </w:rPr>
            </w:pPr>
            <w:r w:rsidRPr="00097A83">
              <w:rPr>
                <w:sz w:val="26"/>
                <w:szCs w:val="26"/>
              </w:rPr>
              <w:t>ООО «РТКомм-Юг»</w:t>
            </w:r>
          </w:p>
        </w:tc>
        <w:tc>
          <w:tcPr>
            <w:tcW w:w="3083" w:type="dxa"/>
            <w:shd w:val="clear" w:color="auto" w:fill="auto"/>
          </w:tcPr>
          <w:p w14:paraId="60B6A79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DC8B88B" w14:textId="77777777" w:rsidTr="00EC232A">
        <w:trPr>
          <w:trHeight w:val="300"/>
        </w:trPr>
        <w:tc>
          <w:tcPr>
            <w:tcW w:w="568" w:type="dxa"/>
            <w:shd w:val="clear" w:color="auto" w:fill="auto"/>
          </w:tcPr>
          <w:p w14:paraId="1121F65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5EF4B9C7" w14:textId="6EDF5CDC" w:rsidR="005D5B02" w:rsidRPr="00985E04" w:rsidRDefault="005D5B02" w:rsidP="005D5B02">
            <w:pPr>
              <w:pStyle w:val="13"/>
              <w:suppressAutoHyphens/>
              <w:ind w:left="34"/>
              <w:jc w:val="both"/>
              <w:rPr>
                <w:sz w:val="26"/>
                <w:szCs w:val="26"/>
              </w:rPr>
            </w:pPr>
            <w:r w:rsidRPr="00985E04">
              <w:rPr>
                <w:sz w:val="26"/>
                <w:szCs w:val="26"/>
              </w:rPr>
              <w:t>7715801643</w:t>
            </w:r>
          </w:p>
        </w:tc>
        <w:tc>
          <w:tcPr>
            <w:tcW w:w="4394" w:type="dxa"/>
            <w:shd w:val="clear" w:color="auto" w:fill="auto"/>
          </w:tcPr>
          <w:p w14:paraId="6D87F463" w14:textId="68060E5A" w:rsidR="005D5B02" w:rsidRPr="00097A83" w:rsidRDefault="005D5B02" w:rsidP="005D5B02">
            <w:pPr>
              <w:pStyle w:val="13"/>
              <w:suppressAutoHyphens/>
              <w:ind w:left="34"/>
              <w:jc w:val="both"/>
              <w:rPr>
                <w:sz w:val="26"/>
                <w:szCs w:val="26"/>
              </w:rPr>
            </w:pPr>
            <w:r w:rsidRPr="00097A83">
              <w:rPr>
                <w:sz w:val="26"/>
                <w:szCs w:val="26"/>
              </w:rPr>
              <w:t>ООО «Спутник»</w:t>
            </w:r>
          </w:p>
        </w:tc>
        <w:tc>
          <w:tcPr>
            <w:tcW w:w="3083" w:type="dxa"/>
            <w:shd w:val="clear" w:color="auto" w:fill="auto"/>
          </w:tcPr>
          <w:p w14:paraId="13B765CA"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14A9FBE" w14:textId="77777777" w:rsidTr="00EC232A">
        <w:trPr>
          <w:trHeight w:val="300"/>
        </w:trPr>
        <w:tc>
          <w:tcPr>
            <w:tcW w:w="568" w:type="dxa"/>
            <w:shd w:val="clear" w:color="auto" w:fill="auto"/>
          </w:tcPr>
          <w:p w14:paraId="185C954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2D66954" w14:textId="09FA628E" w:rsidR="005D5B02" w:rsidRPr="00985E04" w:rsidRDefault="005D5B02" w:rsidP="005D5B02">
            <w:pPr>
              <w:pStyle w:val="13"/>
              <w:suppressAutoHyphens/>
              <w:ind w:left="34"/>
              <w:jc w:val="both"/>
              <w:rPr>
                <w:sz w:val="26"/>
                <w:szCs w:val="26"/>
              </w:rPr>
            </w:pPr>
            <w:r w:rsidRPr="00985E04">
              <w:rPr>
                <w:sz w:val="26"/>
                <w:szCs w:val="26"/>
              </w:rPr>
              <w:t>7840321450</w:t>
            </w:r>
          </w:p>
        </w:tc>
        <w:tc>
          <w:tcPr>
            <w:tcW w:w="4394" w:type="dxa"/>
            <w:shd w:val="clear" w:color="auto" w:fill="auto"/>
          </w:tcPr>
          <w:p w14:paraId="66939461" w14:textId="3F7BA71F" w:rsidR="005D5B02" w:rsidRPr="00097A83" w:rsidRDefault="005D5B02" w:rsidP="005D5B02">
            <w:pPr>
              <w:pStyle w:val="13"/>
              <w:suppressAutoHyphens/>
              <w:ind w:left="34"/>
              <w:jc w:val="both"/>
              <w:rPr>
                <w:sz w:val="26"/>
                <w:szCs w:val="26"/>
              </w:rPr>
            </w:pPr>
            <w:r w:rsidRPr="00097A83">
              <w:rPr>
                <w:sz w:val="26"/>
                <w:szCs w:val="26"/>
              </w:rPr>
              <w:t>АО «АМТ»</w:t>
            </w:r>
          </w:p>
        </w:tc>
        <w:tc>
          <w:tcPr>
            <w:tcW w:w="3083" w:type="dxa"/>
            <w:shd w:val="clear" w:color="auto" w:fill="auto"/>
          </w:tcPr>
          <w:p w14:paraId="46B0376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3230B13" w14:textId="77777777" w:rsidTr="00EC232A">
        <w:trPr>
          <w:trHeight w:val="300"/>
        </w:trPr>
        <w:tc>
          <w:tcPr>
            <w:tcW w:w="568" w:type="dxa"/>
            <w:shd w:val="clear" w:color="auto" w:fill="auto"/>
          </w:tcPr>
          <w:p w14:paraId="56DF2BBE"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A9DEB45" w14:textId="65A39429" w:rsidR="005D5B02" w:rsidRPr="00985E04" w:rsidRDefault="005D5B02" w:rsidP="005D5B02">
            <w:pPr>
              <w:pStyle w:val="13"/>
              <w:suppressAutoHyphens/>
              <w:ind w:left="34"/>
              <w:jc w:val="both"/>
              <w:rPr>
                <w:sz w:val="26"/>
                <w:szCs w:val="26"/>
              </w:rPr>
            </w:pPr>
            <w:r w:rsidRPr="00985E04">
              <w:rPr>
                <w:sz w:val="26"/>
                <w:szCs w:val="26"/>
              </w:rPr>
              <w:t>7808047147</w:t>
            </w:r>
          </w:p>
        </w:tc>
        <w:tc>
          <w:tcPr>
            <w:tcW w:w="4394" w:type="dxa"/>
            <w:shd w:val="clear" w:color="auto" w:fill="auto"/>
          </w:tcPr>
          <w:p w14:paraId="27578857" w14:textId="06D15ADB" w:rsidR="005D5B02" w:rsidRPr="00097A83" w:rsidRDefault="005D5B02" w:rsidP="005D5B02">
            <w:pPr>
              <w:pStyle w:val="13"/>
              <w:suppressAutoHyphens/>
              <w:ind w:left="34"/>
              <w:jc w:val="both"/>
              <w:rPr>
                <w:sz w:val="26"/>
                <w:szCs w:val="26"/>
              </w:rPr>
            </w:pPr>
            <w:r w:rsidRPr="00097A83">
              <w:rPr>
                <w:sz w:val="26"/>
                <w:szCs w:val="26"/>
              </w:rPr>
              <w:t>АО «Сервис Проекты Технологии»</w:t>
            </w:r>
          </w:p>
        </w:tc>
        <w:tc>
          <w:tcPr>
            <w:tcW w:w="3083" w:type="dxa"/>
            <w:shd w:val="clear" w:color="auto" w:fill="auto"/>
          </w:tcPr>
          <w:p w14:paraId="64163603"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8585A35" w14:textId="77777777" w:rsidTr="00EC232A">
        <w:trPr>
          <w:trHeight w:val="300"/>
        </w:trPr>
        <w:tc>
          <w:tcPr>
            <w:tcW w:w="568" w:type="dxa"/>
            <w:shd w:val="clear" w:color="auto" w:fill="auto"/>
          </w:tcPr>
          <w:p w14:paraId="326CA6A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D422AD7" w14:textId="4F77DA09" w:rsidR="005D5B02" w:rsidRPr="00985E04" w:rsidRDefault="005D5B02" w:rsidP="005D5B02">
            <w:pPr>
              <w:pStyle w:val="13"/>
              <w:suppressAutoHyphens/>
              <w:ind w:left="34"/>
              <w:jc w:val="both"/>
              <w:rPr>
                <w:sz w:val="26"/>
                <w:szCs w:val="26"/>
              </w:rPr>
            </w:pPr>
            <w:r w:rsidRPr="00985E04">
              <w:rPr>
                <w:sz w:val="26"/>
                <w:szCs w:val="26"/>
              </w:rPr>
              <w:t>4712127614</w:t>
            </w:r>
          </w:p>
        </w:tc>
        <w:tc>
          <w:tcPr>
            <w:tcW w:w="4394" w:type="dxa"/>
            <w:shd w:val="clear" w:color="auto" w:fill="auto"/>
          </w:tcPr>
          <w:p w14:paraId="3E72293C" w14:textId="138C5761" w:rsidR="005D5B02" w:rsidRPr="00097A83" w:rsidRDefault="005D5B02" w:rsidP="005D5B02">
            <w:pPr>
              <w:pStyle w:val="13"/>
              <w:suppressAutoHyphens/>
              <w:ind w:left="34"/>
              <w:jc w:val="both"/>
              <w:rPr>
                <w:sz w:val="26"/>
                <w:szCs w:val="26"/>
              </w:rPr>
            </w:pPr>
            <w:r w:rsidRPr="00097A83">
              <w:rPr>
                <w:sz w:val="26"/>
                <w:szCs w:val="26"/>
              </w:rPr>
              <w:t>АО «РПК «Связист»</w:t>
            </w:r>
          </w:p>
        </w:tc>
        <w:tc>
          <w:tcPr>
            <w:tcW w:w="3083" w:type="dxa"/>
            <w:shd w:val="clear" w:color="auto" w:fill="auto"/>
          </w:tcPr>
          <w:p w14:paraId="3CA4C64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B51C3B3" w14:textId="77777777" w:rsidTr="00EC232A">
        <w:trPr>
          <w:trHeight w:val="300"/>
        </w:trPr>
        <w:tc>
          <w:tcPr>
            <w:tcW w:w="568" w:type="dxa"/>
            <w:shd w:val="clear" w:color="auto" w:fill="auto"/>
          </w:tcPr>
          <w:p w14:paraId="10895BC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091ACF2" w14:textId="43F46FC0" w:rsidR="005D5B02" w:rsidRPr="00985E04" w:rsidRDefault="005D5B02" w:rsidP="005D5B02">
            <w:pPr>
              <w:pStyle w:val="13"/>
              <w:suppressAutoHyphens/>
              <w:ind w:left="34"/>
              <w:jc w:val="both"/>
              <w:rPr>
                <w:sz w:val="26"/>
                <w:szCs w:val="26"/>
              </w:rPr>
            </w:pPr>
            <w:r w:rsidRPr="00985E04">
              <w:rPr>
                <w:sz w:val="26"/>
                <w:szCs w:val="26"/>
              </w:rPr>
              <w:t>7816181675</w:t>
            </w:r>
          </w:p>
        </w:tc>
        <w:tc>
          <w:tcPr>
            <w:tcW w:w="4394" w:type="dxa"/>
            <w:shd w:val="clear" w:color="auto" w:fill="auto"/>
          </w:tcPr>
          <w:p w14:paraId="6FA46B5F" w14:textId="6AC61AF6" w:rsidR="005D5B02" w:rsidRPr="00097A83" w:rsidRDefault="005D5B02" w:rsidP="005D5B02">
            <w:pPr>
              <w:pStyle w:val="13"/>
              <w:suppressAutoHyphens/>
              <w:ind w:left="34"/>
              <w:jc w:val="both"/>
              <w:rPr>
                <w:sz w:val="26"/>
                <w:szCs w:val="26"/>
              </w:rPr>
            </w:pPr>
            <w:r w:rsidRPr="00097A83">
              <w:rPr>
                <w:sz w:val="26"/>
                <w:szCs w:val="26"/>
              </w:rPr>
              <w:t>АО «Северен-Телеком»</w:t>
            </w:r>
          </w:p>
        </w:tc>
        <w:tc>
          <w:tcPr>
            <w:tcW w:w="3083" w:type="dxa"/>
            <w:shd w:val="clear" w:color="auto" w:fill="auto"/>
          </w:tcPr>
          <w:p w14:paraId="11B802D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CB00618" w14:textId="77777777" w:rsidTr="00EC232A">
        <w:trPr>
          <w:trHeight w:val="300"/>
        </w:trPr>
        <w:tc>
          <w:tcPr>
            <w:tcW w:w="568" w:type="dxa"/>
            <w:shd w:val="clear" w:color="auto" w:fill="auto"/>
          </w:tcPr>
          <w:p w14:paraId="6ACDA2CF"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DEBD7E8" w14:textId="136FE27C" w:rsidR="005D5B02" w:rsidRPr="00985E04" w:rsidRDefault="005D5B02" w:rsidP="005D5B02">
            <w:pPr>
              <w:pStyle w:val="13"/>
              <w:suppressAutoHyphens/>
              <w:ind w:left="34"/>
              <w:jc w:val="both"/>
              <w:rPr>
                <w:sz w:val="26"/>
                <w:szCs w:val="26"/>
              </w:rPr>
            </w:pPr>
            <w:r w:rsidRPr="00985E04">
              <w:rPr>
                <w:sz w:val="26"/>
                <w:szCs w:val="26"/>
              </w:rPr>
              <w:t>7840306212</w:t>
            </w:r>
          </w:p>
        </w:tc>
        <w:tc>
          <w:tcPr>
            <w:tcW w:w="4394" w:type="dxa"/>
            <w:shd w:val="clear" w:color="auto" w:fill="auto"/>
          </w:tcPr>
          <w:p w14:paraId="0BC6D11A" w14:textId="31A03395" w:rsidR="005D5B02" w:rsidRPr="00097A83" w:rsidRDefault="005D5B02" w:rsidP="005D5B02">
            <w:pPr>
              <w:pStyle w:val="13"/>
              <w:suppressAutoHyphens/>
              <w:ind w:left="34"/>
              <w:jc w:val="both"/>
              <w:rPr>
                <w:sz w:val="26"/>
                <w:szCs w:val="26"/>
              </w:rPr>
            </w:pPr>
            <w:r w:rsidRPr="00097A83">
              <w:rPr>
                <w:sz w:val="26"/>
                <w:szCs w:val="26"/>
              </w:rPr>
              <w:t>ООО «Ростелеком - Розничные системы»</w:t>
            </w:r>
          </w:p>
        </w:tc>
        <w:tc>
          <w:tcPr>
            <w:tcW w:w="3083" w:type="dxa"/>
            <w:shd w:val="clear" w:color="auto" w:fill="auto"/>
          </w:tcPr>
          <w:p w14:paraId="6550829F"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98AD5A5" w14:textId="77777777" w:rsidTr="00EC232A">
        <w:trPr>
          <w:trHeight w:val="300"/>
        </w:trPr>
        <w:tc>
          <w:tcPr>
            <w:tcW w:w="568" w:type="dxa"/>
            <w:shd w:val="clear" w:color="auto" w:fill="auto"/>
          </w:tcPr>
          <w:p w14:paraId="67E6BBF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9C6704A" w14:textId="46505855" w:rsidR="005D5B02" w:rsidRPr="00985E04" w:rsidRDefault="005D5B02" w:rsidP="005D5B02">
            <w:pPr>
              <w:pStyle w:val="13"/>
              <w:suppressAutoHyphens/>
              <w:ind w:left="34"/>
              <w:jc w:val="both"/>
              <w:rPr>
                <w:sz w:val="26"/>
                <w:szCs w:val="26"/>
              </w:rPr>
            </w:pPr>
            <w:r w:rsidRPr="00985E04">
              <w:rPr>
                <w:sz w:val="26"/>
                <w:szCs w:val="26"/>
              </w:rPr>
              <w:t>5406110839</w:t>
            </w:r>
          </w:p>
        </w:tc>
        <w:tc>
          <w:tcPr>
            <w:tcW w:w="4394" w:type="dxa"/>
            <w:shd w:val="clear" w:color="auto" w:fill="auto"/>
          </w:tcPr>
          <w:p w14:paraId="6CCE9422" w14:textId="5E8736D5" w:rsidR="005D5B02" w:rsidRPr="00097A83" w:rsidRDefault="005D5B02" w:rsidP="005D5B02">
            <w:pPr>
              <w:pStyle w:val="13"/>
              <w:suppressAutoHyphens/>
              <w:ind w:left="34"/>
              <w:jc w:val="both"/>
              <w:rPr>
                <w:sz w:val="26"/>
                <w:szCs w:val="26"/>
              </w:rPr>
            </w:pPr>
            <w:r w:rsidRPr="00097A83">
              <w:rPr>
                <w:sz w:val="26"/>
                <w:szCs w:val="26"/>
              </w:rPr>
              <w:t>АО «Ринет»</w:t>
            </w:r>
          </w:p>
        </w:tc>
        <w:tc>
          <w:tcPr>
            <w:tcW w:w="3083" w:type="dxa"/>
            <w:shd w:val="clear" w:color="auto" w:fill="auto"/>
          </w:tcPr>
          <w:p w14:paraId="4C15C09B"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D181EB8" w14:textId="77777777" w:rsidTr="00EC232A">
        <w:trPr>
          <w:trHeight w:val="300"/>
        </w:trPr>
        <w:tc>
          <w:tcPr>
            <w:tcW w:w="568" w:type="dxa"/>
            <w:shd w:val="clear" w:color="auto" w:fill="auto"/>
          </w:tcPr>
          <w:p w14:paraId="5E3304E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64F72AC" w14:textId="135991F1" w:rsidR="005D5B02" w:rsidRPr="00985E04" w:rsidRDefault="005D5B02" w:rsidP="005D5B02">
            <w:pPr>
              <w:pStyle w:val="13"/>
              <w:suppressAutoHyphens/>
              <w:ind w:left="34"/>
              <w:jc w:val="both"/>
              <w:rPr>
                <w:sz w:val="26"/>
                <w:szCs w:val="26"/>
              </w:rPr>
            </w:pPr>
            <w:r w:rsidRPr="00985E04">
              <w:rPr>
                <w:sz w:val="26"/>
                <w:szCs w:val="26"/>
              </w:rPr>
              <w:t>2355014649</w:t>
            </w:r>
          </w:p>
        </w:tc>
        <w:tc>
          <w:tcPr>
            <w:tcW w:w="4394" w:type="dxa"/>
            <w:shd w:val="clear" w:color="auto" w:fill="auto"/>
          </w:tcPr>
          <w:p w14:paraId="10EF1424" w14:textId="30A8408A" w:rsidR="005D5B02" w:rsidRPr="00097A83" w:rsidRDefault="005D5B02" w:rsidP="005D5B02">
            <w:pPr>
              <w:pStyle w:val="13"/>
              <w:suppressAutoHyphens/>
              <w:ind w:left="34"/>
              <w:rPr>
                <w:sz w:val="26"/>
                <w:szCs w:val="26"/>
              </w:rPr>
            </w:pPr>
            <w:r w:rsidRPr="00097A83">
              <w:rPr>
                <w:sz w:val="26"/>
                <w:szCs w:val="26"/>
              </w:rPr>
              <w:t xml:space="preserve">АО «ОК </w:t>
            </w:r>
            <w:r w:rsidR="00DB5895">
              <w:rPr>
                <w:sz w:val="26"/>
                <w:szCs w:val="26"/>
              </w:rPr>
              <w:t>«</w:t>
            </w:r>
            <w:r w:rsidRPr="00097A83">
              <w:rPr>
                <w:sz w:val="26"/>
                <w:szCs w:val="26"/>
              </w:rPr>
              <w:t>Орбита»</w:t>
            </w:r>
          </w:p>
        </w:tc>
        <w:tc>
          <w:tcPr>
            <w:tcW w:w="3083" w:type="dxa"/>
            <w:shd w:val="clear" w:color="auto" w:fill="auto"/>
          </w:tcPr>
          <w:p w14:paraId="3EE472E2"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0F8EC5A" w14:textId="77777777" w:rsidTr="00EC232A">
        <w:trPr>
          <w:trHeight w:val="300"/>
        </w:trPr>
        <w:tc>
          <w:tcPr>
            <w:tcW w:w="568" w:type="dxa"/>
            <w:shd w:val="clear" w:color="auto" w:fill="auto"/>
          </w:tcPr>
          <w:p w14:paraId="015F51CA"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0D156CC" w14:textId="6E4094F4" w:rsidR="005D5B02" w:rsidRPr="00985E04" w:rsidRDefault="005D5B02" w:rsidP="005D5B02">
            <w:pPr>
              <w:pStyle w:val="13"/>
              <w:suppressAutoHyphens/>
              <w:ind w:left="34"/>
              <w:jc w:val="both"/>
              <w:rPr>
                <w:sz w:val="26"/>
                <w:szCs w:val="26"/>
              </w:rPr>
            </w:pPr>
            <w:r w:rsidRPr="00985E04">
              <w:rPr>
                <w:sz w:val="26"/>
                <w:szCs w:val="26"/>
              </w:rPr>
              <w:t>9909227661</w:t>
            </w:r>
          </w:p>
        </w:tc>
        <w:tc>
          <w:tcPr>
            <w:tcW w:w="4394" w:type="dxa"/>
            <w:shd w:val="clear" w:color="auto" w:fill="auto"/>
          </w:tcPr>
          <w:p w14:paraId="39FBB497" w14:textId="12631F18" w:rsidR="005D5B02" w:rsidRPr="00097A83" w:rsidRDefault="005D5B02" w:rsidP="005D5B02">
            <w:pPr>
              <w:pStyle w:val="13"/>
              <w:suppressAutoHyphens/>
              <w:ind w:left="34"/>
              <w:jc w:val="both"/>
              <w:rPr>
                <w:sz w:val="26"/>
                <w:szCs w:val="26"/>
              </w:rPr>
            </w:pPr>
            <w:r w:rsidRPr="00097A83">
              <w:rPr>
                <w:sz w:val="26"/>
                <w:szCs w:val="26"/>
              </w:rPr>
              <w:t>РОСТЕЛЕКОМ ИНТЕРНЭШНЛ ЛИМИТЕД</w:t>
            </w:r>
          </w:p>
        </w:tc>
        <w:tc>
          <w:tcPr>
            <w:tcW w:w="3083" w:type="dxa"/>
            <w:shd w:val="clear" w:color="auto" w:fill="auto"/>
          </w:tcPr>
          <w:p w14:paraId="084BDA0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B9FDE0D" w14:textId="77777777" w:rsidTr="00EC232A">
        <w:trPr>
          <w:trHeight w:val="300"/>
        </w:trPr>
        <w:tc>
          <w:tcPr>
            <w:tcW w:w="568" w:type="dxa"/>
            <w:shd w:val="clear" w:color="auto" w:fill="auto"/>
          </w:tcPr>
          <w:p w14:paraId="48902B6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DDE3881" w14:textId="12F997C7" w:rsidR="005D5B02" w:rsidRPr="00985E04" w:rsidRDefault="005D5B02" w:rsidP="005D5B02">
            <w:pPr>
              <w:pStyle w:val="13"/>
              <w:suppressAutoHyphens/>
              <w:ind w:left="34"/>
              <w:jc w:val="both"/>
              <w:rPr>
                <w:sz w:val="26"/>
                <w:szCs w:val="26"/>
              </w:rPr>
            </w:pPr>
            <w:r w:rsidRPr="00985E04">
              <w:rPr>
                <w:sz w:val="26"/>
                <w:szCs w:val="26"/>
              </w:rPr>
              <w:t>2540004765</w:t>
            </w:r>
          </w:p>
        </w:tc>
        <w:tc>
          <w:tcPr>
            <w:tcW w:w="4394" w:type="dxa"/>
            <w:shd w:val="clear" w:color="auto" w:fill="auto"/>
          </w:tcPr>
          <w:p w14:paraId="312A9324" w14:textId="2976429A" w:rsidR="005D5B02" w:rsidRPr="00097A83" w:rsidRDefault="005D5B02" w:rsidP="005D5B02">
            <w:pPr>
              <w:pStyle w:val="13"/>
              <w:suppressAutoHyphens/>
              <w:ind w:left="34"/>
              <w:jc w:val="both"/>
              <w:rPr>
                <w:sz w:val="26"/>
                <w:szCs w:val="26"/>
              </w:rPr>
            </w:pPr>
            <w:r w:rsidRPr="00097A83">
              <w:rPr>
                <w:sz w:val="26"/>
                <w:szCs w:val="26"/>
              </w:rPr>
              <w:t>ООО «Интердальтелеком»</w:t>
            </w:r>
          </w:p>
        </w:tc>
        <w:tc>
          <w:tcPr>
            <w:tcW w:w="3083" w:type="dxa"/>
            <w:shd w:val="clear" w:color="auto" w:fill="auto"/>
          </w:tcPr>
          <w:p w14:paraId="495BA39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C28E768" w14:textId="77777777" w:rsidTr="00EC232A">
        <w:trPr>
          <w:trHeight w:val="300"/>
        </w:trPr>
        <w:tc>
          <w:tcPr>
            <w:tcW w:w="568" w:type="dxa"/>
            <w:shd w:val="clear" w:color="auto" w:fill="auto"/>
          </w:tcPr>
          <w:p w14:paraId="1F167EC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D0A5AE8" w14:textId="0C40754D" w:rsidR="005D5B02" w:rsidRPr="00985E04" w:rsidRDefault="005D5B02" w:rsidP="005D5B02">
            <w:pPr>
              <w:pStyle w:val="13"/>
              <w:suppressAutoHyphens/>
              <w:ind w:left="34"/>
              <w:jc w:val="both"/>
              <w:rPr>
                <w:sz w:val="26"/>
                <w:szCs w:val="26"/>
              </w:rPr>
            </w:pPr>
            <w:r w:rsidRPr="00985E04">
              <w:rPr>
                <w:sz w:val="26"/>
                <w:szCs w:val="26"/>
              </w:rPr>
              <w:t>1435133223</w:t>
            </w:r>
          </w:p>
        </w:tc>
        <w:tc>
          <w:tcPr>
            <w:tcW w:w="4394" w:type="dxa"/>
            <w:shd w:val="clear" w:color="auto" w:fill="auto"/>
          </w:tcPr>
          <w:p w14:paraId="514E3C1D" w14:textId="23FB1474" w:rsidR="005D5B02" w:rsidRPr="00097A83" w:rsidRDefault="005D5B02" w:rsidP="005D5B02">
            <w:pPr>
              <w:pStyle w:val="13"/>
              <w:suppressAutoHyphens/>
              <w:ind w:left="34"/>
              <w:jc w:val="both"/>
              <w:rPr>
                <w:sz w:val="26"/>
                <w:szCs w:val="26"/>
              </w:rPr>
            </w:pPr>
            <w:r w:rsidRPr="00097A83">
              <w:rPr>
                <w:sz w:val="26"/>
                <w:szCs w:val="26"/>
              </w:rPr>
              <w:t>ООО «Сеть Столица»</w:t>
            </w:r>
          </w:p>
        </w:tc>
        <w:tc>
          <w:tcPr>
            <w:tcW w:w="3083" w:type="dxa"/>
            <w:shd w:val="clear" w:color="auto" w:fill="auto"/>
          </w:tcPr>
          <w:p w14:paraId="4165097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D3CF6A1" w14:textId="77777777" w:rsidTr="00EC232A">
        <w:trPr>
          <w:trHeight w:val="300"/>
        </w:trPr>
        <w:tc>
          <w:tcPr>
            <w:tcW w:w="568" w:type="dxa"/>
            <w:shd w:val="clear" w:color="auto" w:fill="auto"/>
          </w:tcPr>
          <w:p w14:paraId="28425E12"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51F917D" w14:textId="1FE0D3CE" w:rsidR="005D5B02" w:rsidRPr="00985E04" w:rsidRDefault="005D5B02" w:rsidP="005D5B02">
            <w:pPr>
              <w:pStyle w:val="13"/>
              <w:suppressAutoHyphens/>
              <w:ind w:left="34"/>
              <w:jc w:val="both"/>
              <w:rPr>
                <w:sz w:val="26"/>
                <w:szCs w:val="26"/>
              </w:rPr>
            </w:pPr>
            <w:r w:rsidRPr="00985E04">
              <w:rPr>
                <w:sz w:val="26"/>
                <w:szCs w:val="26"/>
              </w:rPr>
              <w:t>7826180769</w:t>
            </w:r>
          </w:p>
        </w:tc>
        <w:tc>
          <w:tcPr>
            <w:tcW w:w="4394" w:type="dxa"/>
            <w:shd w:val="clear" w:color="auto" w:fill="auto"/>
          </w:tcPr>
          <w:p w14:paraId="771D1DAE" w14:textId="1909C40A" w:rsidR="005D5B02" w:rsidRPr="00097A83" w:rsidRDefault="005D5B02" w:rsidP="005D5B02">
            <w:pPr>
              <w:pStyle w:val="13"/>
              <w:suppressAutoHyphens/>
              <w:ind w:left="34"/>
              <w:jc w:val="both"/>
              <w:rPr>
                <w:sz w:val="26"/>
                <w:szCs w:val="26"/>
              </w:rPr>
            </w:pPr>
            <w:r w:rsidRPr="00097A83">
              <w:rPr>
                <w:sz w:val="26"/>
                <w:szCs w:val="26"/>
              </w:rPr>
              <w:t>АО «ТКТ-Строй»</w:t>
            </w:r>
          </w:p>
        </w:tc>
        <w:tc>
          <w:tcPr>
            <w:tcW w:w="3083" w:type="dxa"/>
            <w:shd w:val="clear" w:color="auto" w:fill="auto"/>
          </w:tcPr>
          <w:p w14:paraId="3308A20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084BE07A" w14:textId="77777777" w:rsidTr="00EC232A">
        <w:trPr>
          <w:trHeight w:val="300"/>
        </w:trPr>
        <w:tc>
          <w:tcPr>
            <w:tcW w:w="568" w:type="dxa"/>
            <w:shd w:val="clear" w:color="auto" w:fill="auto"/>
          </w:tcPr>
          <w:p w14:paraId="56CE63A4"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6D16CCF" w14:textId="0F2A4E98" w:rsidR="005D5B02" w:rsidRPr="00985E04" w:rsidRDefault="005D5B02" w:rsidP="005D5B02">
            <w:pPr>
              <w:pStyle w:val="13"/>
              <w:suppressAutoHyphens/>
              <w:ind w:left="34"/>
              <w:jc w:val="both"/>
              <w:rPr>
                <w:sz w:val="26"/>
                <w:szCs w:val="26"/>
              </w:rPr>
            </w:pPr>
            <w:r w:rsidRPr="00985E04">
              <w:rPr>
                <w:sz w:val="26"/>
                <w:szCs w:val="26"/>
              </w:rPr>
              <w:t>7702527457</w:t>
            </w:r>
          </w:p>
        </w:tc>
        <w:tc>
          <w:tcPr>
            <w:tcW w:w="4394" w:type="dxa"/>
            <w:shd w:val="clear" w:color="auto" w:fill="auto"/>
          </w:tcPr>
          <w:p w14:paraId="6B48200E" w14:textId="616479A1" w:rsidR="005D5B02" w:rsidRPr="00097A83" w:rsidRDefault="005D5B02" w:rsidP="005D5B02">
            <w:pPr>
              <w:pStyle w:val="13"/>
              <w:suppressAutoHyphens/>
              <w:ind w:left="34"/>
              <w:jc w:val="both"/>
              <w:rPr>
                <w:sz w:val="26"/>
                <w:szCs w:val="26"/>
              </w:rPr>
            </w:pPr>
            <w:r w:rsidRPr="00097A83">
              <w:rPr>
                <w:sz w:val="26"/>
                <w:szCs w:val="26"/>
              </w:rPr>
              <w:t>ООО «КоммИТ Кэпитал»</w:t>
            </w:r>
          </w:p>
        </w:tc>
        <w:tc>
          <w:tcPr>
            <w:tcW w:w="3083" w:type="dxa"/>
            <w:shd w:val="clear" w:color="auto" w:fill="auto"/>
          </w:tcPr>
          <w:p w14:paraId="4902B7A4"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3B2FFFA" w14:textId="77777777" w:rsidTr="00EC232A">
        <w:trPr>
          <w:trHeight w:val="300"/>
        </w:trPr>
        <w:tc>
          <w:tcPr>
            <w:tcW w:w="568" w:type="dxa"/>
            <w:shd w:val="clear" w:color="auto" w:fill="auto"/>
          </w:tcPr>
          <w:p w14:paraId="61EF704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9B22F7A" w14:textId="6515DF01" w:rsidR="005D5B02" w:rsidRPr="00985E04" w:rsidRDefault="005D5B02" w:rsidP="005D5B02">
            <w:pPr>
              <w:pStyle w:val="13"/>
              <w:suppressAutoHyphens/>
              <w:ind w:left="34"/>
              <w:jc w:val="both"/>
              <w:rPr>
                <w:sz w:val="26"/>
                <w:szCs w:val="26"/>
              </w:rPr>
            </w:pPr>
            <w:r w:rsidRPr="00985E04">
              <w:rPr>
                <w:sz w:val="26"/>
                <w:szCs w:val="26"/>
              </w:rPr>
              <w:t>7724309893</w:t>
            </w:r>
          </w:p>
        </w:tc>
        <w:tc>
          <w:tcPr>
            <w:tcW w:w="4394" w:type="dxa"/>
            <w:shd w:val="clear" w:color="auto" w:fill="auto"/>
          </w:tcPr>
          <w:p w14:paraId="03D42833" w14:textId="669AF0F9" w:rsidR="005D5B02" w:rsidRPr="00097A83" w:rsidRDefault="005D5B02" w:rsidP="005D5B02">
            <w:pPr>
              <w:pStyle w:val="13"/>
              <w:suppressAutoHyphens/>
              <w:ind w:left="34"/>
              <w:jc w:val="both"/>
              <w:rPr>
                <w:sz w:val="26"/>
                <w:szCs w:val="26"/>
              </w:rPr>
            </w:pPr>
            <w:r w:rsidRPr="00097A83">
              <w:rPr>
                <w:sz w:val="26"/>
                <w:szCs w:val="26"/>
              </w:rPr>
              <w:t>ООО «БУЛАТ»</w:t>
            </w:r>
          </w:p>
        </w:tc>
        <w:tc>
          <w:tcPr>
            <w:tcW w:w="3083" w:type="dxa"/>
            <w:shd w:val="clear" w:color="auto" w:fill="auto"/>
          </w:tcPr>
          <w:p w14:paraId="7D16EDF0"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985E04" w:rsidRPr="00AF57FD" w14:paraId="15F4A547" w14:textId="77777777" w:rsidTr="00DB5895">
        <w:trPr>
          <w:trHeight w:val="300"/>
        </w:trPr>
        <w:tc>
          <w:tcPr>
            <w:tcW w:w="568" w:type="dxa"/>
            <w:shd w:val="clear" w:color="auto" w:fill="auto"/>
          </w:tcPr>
          <w:p w14:paraId="35131A5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8E5A969" w14:textId="04DF3CF0" w:rsidR="00985E04" w:rsidRPr="00985E04" w:rsidRDefault="00985E04" w:rsidP="00985E04">
            <w:pPr>
              <w:pStyle w:val="13"/>
              <w:suppressAutoHyphens/>
              <w:ind w:left="34"/>
              <w:jc w:val="both"/>
              <w:rPr>
                <w:sz w:val="26"/>
                <w:szCs w:val="26"/>
              </w:rPr>
            </w:pPr>
            <w:r w:rsidRPr="00985E04">
              <w:rPr>
                <w:sz w:val="26"/>
                <w:szCs w:val="26"/>
              </w:rPr>
              <w:t>7801546203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A0F104" w14:textId="390F267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Рэйдикс</w:t>
            </w:r>
            <w:r>
              <w:rPr>
                <w:sz w:val="26"/>
                <w:szCs w:val="26"/>
              </w:rPr>
              <w:t>»</w:t>
            </w:r>
          </w:p>
        </w:tc>
        <w:tc>
          <w:tcPr>
            <w:tcW w:w="3083" w:type="dxa"/>
            <w:shd w:val="clear" w:color="auto" w:fill="auto"/>
          </w:tcPr>
          <w:p w14:paraId="024B186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4F7DF8F" w14:textId="77777777" w:rsidTr="00DB5895">
        <w:trPr>
          <w:trHeight w:val="300"/>
        </w:trPr>
        <w:tc>
          <w:tcPr>
            <w:tcW w:w="568" w:type="dxa"/>
            <w:shd w:val="clear" w:color="auto" w:fill="auto"/>
          </w:tcPr>
          <w:p w14:paraId="6575578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1ACCD5B" w14:textId="03317B50" w:rsidR="00985E04" w:rsidRPr="00985E04" w:rsidRDefault="00985E04" w:rsidP="00985E04">
            <w:pPr>
              <w:pStyle w:val="13"/>
              <w:suppressAutoHyphens/>
              <w:ind w:left="34"/>
              <w:jc w:val="both"/>
              <w:rPr>
                <w:sz w:val="26"/>
                <w:szCs w:val="26"/>
              </w:rPr>
            </w:pPr>
            <w:r w:rsidRPr="00985E04">
              <w:rPr>
                <w:sz w:val="26"/>
                <w:szCs w:val="26"/>
              </w:rPr>
              <w:t>7702289795</w:t>
            </w:r>
          </w:p>
        </w:tc>
        <w:tc>
          <w:tcPr>
            <w:tcW w:w="4394" w:type="dxa"/>
            <w:tcBorders>
              <w:top w:val="nil"/>
              <w:left w:val="single" w:sz="4" w:space="0" w:color="auto"/>
              <w:bottom w:val="single" w:sz="4" w:space="0" w:color="auto"/>
              <w:right w:val="single" w:sz="4" w:space="0" w:color="auto"/>
            </w:tcBorders>
            <w:shd w:val="clear" w:color="auto" w:fill="auto"/>
            <w:vAlign w:val="center"/>
          </w:tcPr>
          <w:p w14:paraId="3D4F160B" w14:textId="77D8C55B" w:rsidR="00985E04" w:rsidRPr="00097A83" w:rsidRDefault="00985E04" w:rsidP="00985E04">
            <w:pPr>
              <w:pStyle w:val="13"/>
              <w:suppressAutoHyphens/>
              <w:ind w:left="34"/>
              <w:jc w:val="both"/>
              <w:rPr>
                <w:sz w:val="26"/>
                <w:szCs w:val="26"/>
              </w:rPr>
            </w:pPr>
            <w:r w:rsidRPr="00097A83">
              <w:rPr>
                <w:color w:val="000000"/>
                <w:sz w:val="26"/>
                <w:szCs w:val="26"/>
              </w:rPr>
              <w:t xml:space="preserve">АО </w:t>
            </w:r>
            <w:r>
              <w:rPr>
                <w:color w:val="000000"/>
                <w:sz w:val="26"/>
                <w:szCs w:val="26"/>
              </w:rPr>
              <w:t>«</w:t>
            </w:r>
            <w:r w:rsidRPr="00097A83">
              <w:rPr>
                <w:color w:val="000000"/>
                <w:sz w:val="26"/>
                <w:szCs w:val="26"/>
              </w:rPr>
              <w:t>ЗЕБРА ТЕЛЕКОМ</w:t>
            </w:r>
            <w:r>
              <w:rPr>
                <w:color w:val="000000"/>
                <w:sz w:val="26"/>
                <w:szCs w:val="26"/>
              </w:rPr>
              <w:t>»</w:t>
            </w:r>
          </w:p>
        </w:tc>
        <w:tc>
          <w:tcPr>
            <w:tcW w:w="3083" w:type="dxa"/>
            <w:shd w:val="clear" w:color="auto" w:fill="auto"/>
          </w:tcPr>
          <w:p w14:paraId="1E0D72C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1911B6F" w14:textId="77777777" w:rsidTr="00DB5895">
        <w:trPr>
          <w:trHeight w:val="300"/>
        </w:trPr>
        <w:tc>
          <w:tcPr>
            <w:tcW w:w="568" w:type="dxa"/>
            <w:shd w:val="clear" w:color="auto" w:fill="auto"/>
          </w:tcPr>
          <w:p w14:paraId="344820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E0382C5" w14:textId="1C54616A" w:rsidR="00985E04" w:rsidRPr="00985E04" w:rsidRDefault="00985E04" w:rsidP="00985E04">
            <w:pPr>
              <w:pStyle w:val="13"/>
              <w:suppressAutoHyphens/>
              <w:ind w:left="34"/>
              <w:jc w:val="both"/>
              <w:rPr>
                <w:sz w:val="26"/>
                <w:szCs w:val="26"/>
              </w:rPr>
            </w:pPr>
            <w:r w:rsidRPr="00985E04">
              <w:rPr>
                <w:sz w:val="26"/>
                <w:szCs w:val="26"/>
              </w:rPr>
              <w:t>7704758192</w:t>
            </w:r>
          </w:p>
        </w:tc>
        <w:tc>
          <w:tcPr>
            <w:tcW w:w="4394" w:type="dxa"/>
            <w:tcBorders>
              <w:top w:val="nil"/>
              <w:left w:val="single" w:sz="4" w:space="0" w:color="auto"/>
              <w:bottom w:val="single" w:sz="4" w:space="0" w:color="auto"/>
              <w:right w:val="single" w:sz="4" w:space="0" w:color="auto"/>
            </w:tcBorders>
            <w:shd w:val="clear" w:color="auto" w:fill="auto"/>
            <w:vAlign w:val="center"/>
          </w:tcPr>
          <w:p w14:paraId="77BCA1CB" w14:textId="25805B8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МОБИТЕЛ</w:t>
            </w:r>
            <w:r>
              <w:rPr>
                <w:sz w:val="26"/>
                <w:szCs w:val="26"/>
              </w:rPr>
              <w:t>»</w:t>
            </w:r>
          </w:p>
        </w:tc>
        <w:tc>
          <w:tcPr>
            <w:tcW w:w="3083" w:type="dxa"/>
            <w:shd w:val="clear" w:color="auto" w:fill="auto"/>
          </w:tcPr>
          <w:p w14:paraId="1A97EDF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680824" w14:textId="77777777" w:rsidTr="00DB5895">
        <w:trPr>
          <w:trHeight w:val="300"/>
        </w:trPr>
        <w:tc>
          <w:tcPr>
            <w:tcW w:w="568" w:type="dxa"/>
            <w:shd w:val="clear" w:color="auto" w:fill="auto"/>
          </w:tcPr>
          <w:p w14:paraId="46D651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6F171B7" w14:textId="6C29DF92" w:rsidR="00985E04" w:rsidRPr="00985E04" w:rsidRDefault="00985E04" w:rsidP="00985E04">
            <w:pPr>
              <w:pStyle w:val="13"/>
              <w:suppressAutoHyphens/>
              <w:ind w:left="34"/>
              <w:jc w:val="both"/>
              <w:rPr>
                <w:sz w:val="26"/>
                <w:szCs w:val="26"/>
              </w:rPr>
            </w:pPr>
            <w:r w:rsidRPr="00985E04">
              <w:rPr>
                <w:sz w:val="26"/>
                <w:szCs w:val="26"/>
              </w:rPr>
              <w:t>7715227394</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A44037" w14:textId="53716C1F" w:rsidR="00985E04" w:rsidRPr="00097A83" w:rsidRDefault="00985E04" w:rsidP="00985E04">
            <w:pPr>
              <w:pStyle w:val="13"/>
              <w:suppressAutoHyphens/>
              <w:ind w:left="34"/>
              <w:jc w:val="both"/>
              <w:rPr>
                <w:sz w:val="26"/>
                <w:szCs w:val="26"/>
              </w:rPr>
            </w:pPr>
            <w:r w:rsidRPr="00097A83">
              <w:rPr>
                <w:color w:val="000000"/>
                <w:sz w:val="26"/>
                <w:szCs w:val="26"/>
              </w:rPr>
              <w:t>Акционерное общество «ГЛОБУС-ТЕЛЕКОМ»</w:t>
            </w:r>
          </w:p>
        </w:tc>
        <w:tc>
          <w:tcPr>
            <w:tcW w:w="3083" w:type="dxa"/>
            <w:shd w:val="clear" w:color="auto" w:fill="auto"/>
          </w:tcPr>
          <w:p w14:paraId="1340437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9689468" w14:textId="77777777" w:rsidTr="00DB5895">
        <w:trPr>
          <w:trHeight w:val="300"/>
        </w:trPr>
        <w:tc>
          <w:tcPr>
            <w:tcW w:w="568" w:type="dxa"/>
            <w:shd w:val="clear" w:color="auto" w:fill="auto"/>
          </w:tcPr>
          <w:p w14:paraId="13A9748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6E9067C" w14:textId="34FB0B68" w:rsidR="00985E04" w:rsidRPr="00985E04" w:rsidRDefault="00985E04" w:rsidP="00985E04">
            <w:pPr>
              <w:pStyle w:val="13"/>
              <w:suppressAutoHyphens/>
              <w:ind w:left="34"/>
              <w:jc w:val="both"/>
              <w:rPr>
                <w:sz w:val="26"/>
                <w:szCs w:val="26"/>
              </w:rPr>
            </w:pPr>
            <w:r w:rsidRPr="00985E04">
              <w:rPr>
                <w:sz w:val="26"/>
                <w:szCs w:val="26"/>
              </w:rPr>
              <w:t>7710161372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AAA4E8" w14:textId="1BB21445" w:rsidR="00985E04" w:rsidRPr="00097A83" w:rsidRDefault="00985E04" w:rsidP="00985E04">
            <w:pPr>
              <w:pStyle w:val="13"/>
              <w:suppressAutoHyphens/>
              <w:ind w:left="34"/>
              <w:jc w:val="both"/>
              <w:rPr>
                <w:sz w:val="26"/>
                <w:szCs w:val="26"/>
              </w:rPr>
            </w:pPr>
            <w:r w:rsidRPr="00097A83">
              <w:rPr>
                <w:sz w:val="26"/>
                <w:szCs w:val="26"/>
              </w:rPr>
              <w:t xml:space="preserve">ЗАО </w:t>
            </w:r>
            <w:r>
              <w:rPr>
                <w:sz w:val="26"/>
                <w:szCs w:val="26"/>
              </w:rPr>
              <w:t>«</w:t>
            </w:r>
            <w:r w:rsidRPr="00097A83">
              <w:rPr>
                <w:sz w:val="26"/>
                <w:szCs w:val="26"/>
              </w:rPr>
              <w:t>РОСТЕЛЕГРАФ</w:t>
            </w:r>
            <w:r>
              <w:rPr>
                <w:sz w:val="26"/>
                <w:szCs w:val="26"/>
              </w:rPr>
              <w:t>»</w:t>
            </w:r>
          </w:p>
        </w:tc>
        <w:tc>
          <w:tcPr>
            <w:tcW w:w="3083" w:type="dxa"/>
            <w:shd w:val="clear" w:color="auto" w:fill="auto"/>
          </w:tcPr>
          <w:p w14:paraId="7185144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E665FCC" w14:textId="77777777" w:rsidTr="00DB5895">
        <w:trPr>
          <w:trHeight w:val="300"/>
        </w:trPr>
        <w:tc>
          <w:tcPr>
            <w:tcW w:w="568" w:type="dxa"/>
            <w:shd w:val="clear" w:color="auto" w:fill="auto"/>
          </w:tcPr>
          <w:p w14:paraId="5C1229BA"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FD7BD81" w14:textId="1DF17404" w:rsidR="00985E04" w:rsidRPr="00985E04" w:rsidRDefault="00985E04" w:rsidP="00985E04">
            <w:pPr>
              <w:pStyle w:val="13"/>
              <w:suppressAutoHyphens/>
              <w:ind w:left="34"/>
              <w:jc w:val="both"/>
              <w:rPr>
                <w:sz w:val="26"/>
                <w:szCs w:val="26"/>
              </w:rPr>
            </w:pPr>
            <w:r w:rsidRPr="00985E04">
              <w:rPr>
                <w:sz w:val="26"/>
                <w:szCs w:val="26"/>
              </w:rPr>
              <w:t>5047053920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528DDE25" w14:textId="0EB0A504"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РТ Лабс</w:t>
            </w:r>
            <w:r>
              <w:rPr>
                <w:sz w:val="26"/>
                <w:szCs w:val="26"/>
              </w:rPr>
              <w:t>»</w:t>
            </w:r>
          </w:p>
        </w:tc>
        <w:tc>
          <w:tcPr>
            <w:tcW w:w="3083" w:type="dxa"/>
            <w:shd w:val="clear" w:color="auto" w:fill="auto"/>
          </w:tcPr>
          <w:p w14:paraId="27901AF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A679990" w14:textId="77777777" w:rsidTr="00DB5895">
        <w:trPr>
          <w:trHeight w:val="300"/>
        </w:trPr>
        <w:tc>
          <w:tcPr>
            <w:tcW w:w="568" w:type="dxa"/>
            <w:shd w:val="clear" w:color="auto" w:fill="auto"/>
          </w:tcPr>
          <w:p w14:paraId="1876038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2732E63" w14:textId="52FC921F" w:rsidR="00985E04" w:rsidRPr="00985E04" w:rsidRDefault="00985E04" w:rsidP="00985E04">
            <w:pPr>
              <w:pStyle w:val="13"/>
              <w:suppressAutoHyphens/>
              <w:ind w:left="34"/>
              <w:jc w:val="both"/>
              <w:rPr>
                <w:sz w:val="26"/>
                <w:szCs w:val="26"/>
              </w:rPr>
            </w:pPr>
            <w:r w:rsidRPr="00985E04">
              <w:rPr>
                <w:sz w:val="26"/>
                <w:szCs w:val="26"/>
              </w:rPr>
              <w:t>6670437372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C7509A" w14:textId="79819049"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РТ Регионы</w:t>
            </w:r>
            <w:r>
              <w:rPr>
                <w:sz w:val="26"/>
                <w:szCs w:val="26"/>
              </w:rPr>
              <w:t>»</w:t>
            </w:r>
          </w:p>
        </w:tc>
        <w:tc>
          <w:tcPr>
            <w:tcW w:w="3083" w:type="dxa"/>
            <w:shd w:val="clear" w:color="auto" w:fill="auto"/>
          </w:tcPr>
          <w:p w14:paraId="546BE61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3042C59" w14:textId="77777777" w:rsidTr="00DB5895">
        <w:trPr>
          <w:trHeight w:val="300"/>
        </w:trPr>
        <w:tc>
          <w:tcPr>
            <w:tcW w:w="568" w:type="dxa"/>
            <w:shd w:val="clear" w:color="auto" w:fill="auto"/>
          </w:tcPr>
          <w:p w14:paraId="037AF78B"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F7734E3" w14:textId="3E7E92D8" w:rsidR="00985E04" w:rsidRPr="00985E04" w:rsidRDefault="00985E04" w:rsidP="00985E04">
            <w:pPr>
              <w:pStyle w:val="13"/>
              <w:suppressAutoHyphens/>
              <w:ind w:left="34"/>
              <w:jc w:val="both"/>
              <w:rPr>
                <w:sz w:val="26"/>
                <w:szCs w:val="26"/>
              </w:rPr>
            </w:pPr>
            <w:r w:rsidRPr="00985E04">
              <w:rPr>
                <w:sz w:val="26"/>
                <w:szCs w:val="26"/>
              </w:rPr>
              <w:t>1615013398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B34B471" w14:textId="54C6267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РТК Софт Лабc</w:t>
            </w:r>
            <w:r>
              <w:rPr>
                <w:sz w:val="26"/>
                <w:szCs w:val="26"/>
              </w:rPr>
              <w:t>»</w:t>
            </w:r>
          </w:p>
        </w:tc>
        <w:tc>
          <w:tcPr>
            <w:tcW w:w="3083" w:type="dxa"/>
            <w:shd w:val="clear" w:color="auto" w:fill="auto"/>
          </w:tcPr>
          <w:p w14:paraId="6FFB33E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3E63907" w14:textId="77777777" w:rsidTr="00DB5895">
        <w:trPr>
          <w:trHeight w:val="300"/>
        </w:trPr>
        <w:tc>
          <w:tcPr>
            <w:tcW w:w="568" w:type="dxa"/>
            <w:shd w:val="clear" w:color="auto" w:fill="auto"/>
          </w:tcPr>
          <w:p w14:paraId="2226019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718AF1D" w14:textId="18D42B4F" w:rsidR="00985E04" w:rsidRPr="00985E04" w:rsidRDefault="00985E04" w:rsidP="00985E04">
            <w:pPr>
              <w:pStyle w:val="13"/>
              <w:suppressAutoHyphens/>
              <w:ind w:left="34"/>
              <w:jc w:val="both"/>
              <w:rPr>
                <w:sz w:val="26"/>
                <w:szCs w:val="26"/>
              </w:rPr>
            </w:pPr>
            <w:r w:rsidRPr="00985E04">
              <w:rPr>
                <w:sz w:val="26"/>
                <w:szCs w:val="26"/>
              </w:rPr>
              <w:t>7714348420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7902C585" w14:textId="2D654414" w:rsidR="00985E04" w:rsidRPr="00097A83" w:rsidRDefault="00985E04" w:rsidP="00985E04">
            <w:pPr>
              <w:pStyle w:val="13"/>
              <w:suppressAutoHyphens/>
              <w:ind w:left="34"/>
              <w:jc w:val="both"/>
              <w:rPr>
                <w:sz w:val="26"/>
                <w:szCs w:val="26"/>
              </w:rPr>
            </w:pPr>
            <w:r w:rsidRPr="00097A83">
              <w:rPr>
                <w:sz w:val="26"/>
                <w:szCs w:val="26"/>
              </w:rPr>
              <w:t>ООО «БУМ»</w:t>
            </w:r>
          </w:p>
        </w:tc>
        <w:tc>
          <w:tcPr>
            <w:tcW w:w="3083" w:type="dxa"/>
            <w:shd w:val="clear" w:color="auto" w:fill="auto"/>
          </w:tcPr>
          <w:p w14:paraId="7A60854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ED60F71" w14:textId="77777777" w:rsidTr="00DB5895">
        <w:trPr>
          <w:trHeight w:val="300"/>
        </w:trPr>
        <w:tc>
          <w:tcPr>
            <w:tcW w:w="568" w:type="dxa"/>
            <w:shd w:val="clear" w:color="auto" w:fill="auto"/>
          </w:tcPr>
          <w:p w14:paraId="1226B6F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245A0AE" w14:textId="1E8E2A14" w:rsidR="00985E04" w:rsidRPr="00985E04" w:rsidRDefault="00985E04" w:rsidP="00985E04">
            <w:pPr>
              <w:pStyle w:val="13"/>
              <w:suppressAutoHyphens/>
              <w:ind w:left="34"/>
              <w:jc w:val="both"/>
              <w:rPr>
                <w:sz w:val="26"/>
                <w:szCs w:val="26"/>
              </w:rPr>
            </w:pPr>
            <w:r w:rsidRPr="00985E04">
              <w:rPr>
                <w:sz w:val="26"/>
                <w:szCs w:val="26"/>
              </w:rPr>
              <w:t>7714348413</w:t>
            </w:r>
          </w:p>
        </w:tc>
        <w:tc>
          <w:tcPr>
            <w:tcW w:w="4394" w:type="dxa"/>
            <w:tcBorders>
              <w:top w:val="nil"/>
              <w:left w:val="single" w:sz="4" w:space="0" w:color="auto"/>
              <w:bottom w:val="single" w:sz="4" w:space="0" w:color="auto"/>
              <w:right w:val="single" w:sz="4" w:space="0" w:color="auto"/>
            </w:tcBorders>
            <w:shd w:val="clear" w:color="auto" w:fill="auto"/>
            <w:vAlign w:val="center"/>
          </w:tcPr>
          <w:p w14:paraId="74321E95" w14:textId="20F16DC9" w:rsidR="00985E04" w:rsidRPr="00097A83" w:rsidRDefault="00985E04" w:rsidP="00985E04">
            <w:pPr>
              <w:pStyle w:val="13"/>
              <w:suppressAutoHyphens/>
              <w:ind w:left="34"/>
              <w:jc w:val="both"/>
              <w:rPr>
                <w:sz w:val="26"/>
                <w:szCs w:val="26"/>
              </w:rPr>
            </w:pPr>
            <w:r w:rsidRPr="00097A83">
              <w:rPr>
                <w:sz w:val="26"/>
                <w:szCs w:val="26"/>
              </w:rPr>
              <w:t>ООО «БУМ СП»</w:t>
            </w:r>
          </w:p>
        </w:tc>
        <w:tc>
          <w:tcPr>
            <w:tcW w:w="3083" w:type="dxa"/>
            <w:shd w:val="clear" w:color="auto" w:fill="auto"/>
          </w:tcPr>
          <w:p w14:paraId="41CC1F3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F61610A" w14:textId="77777777" w:rsidTr="00DB5895">
        <w:trPr>
          <w:trHeight w:val="300"/>
        </w:trPr>
        <w:tc>
          <w:tcPr>
            <w:tcW w:w="568" w:type="dxa"/>
            <w:shd w:val="clear" w:color="auto" w:fill="auto"/>
          </w:tcPr>
          <w:p w14:paraId="051B3E1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128C7C1" w14:textId="4EF0F378" w:rsidR="00985E04" w:rsidRPr="00985E04" w:rsidRDefault="00985E04" w:rsidP="00985E04">
            <w:pPr>
              <w:pStyle w:val="13"/>
              <w:suppressAutoHyphens/>
              <w:ind w:left="34"/>
              <w:jc w:val="both"/>
              <w:rPr>
                <w:sz w:val="26"/>
                <w:szCs w:val="26"/>
              </w:rPr>
            </w:pPr>
            <w:r w:rsidRPr="00985E04">
              <w:rPr>
                <w:sz w:val="26"/>
                <w:szCs w:val="26"/>
              </w:rPr>
              <w:t>7714357312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83E5B9" w14:textId="690D8C89" w:rsidR="00985E04" w:rsidRPr="00097A83" w:rsidRDefault="00985E04" w:rsidP="00985E04">
            <w:pPr>
              <w:pStyle w:val="13"/>
              <w:suppressAutoHyphens/>
              <w:ind w:left="34"/>
              <w:jc w:val="both"/>
              <w:rPr>
                <w:sz w:val="26"/>
                <w:szCs w:val="26"/>
              </w:rPr>
            </w:pPr>
            <w:r w:rsidRPr="00097A83">
              <w:rPr>
                <w:sz w:val="26"/>
                <w:szCs w:val="26"/>
              </w:rPr>
              <w:t>ООО «Телекомпания «БУМ-ТВ»</w:t>
            </w:r>
          </w:p>
        </w:tc>
        <w:tc>
          <w:tcPr>
            <w:tcW w:w="3083" w:type="dxa"/>
            <w:shd w:val="clear" w:color="auto" w:fill="auto"/>
          </w:tcPr>
          <w:p w14:paraId="23109CF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4A36308" w14:textId="77777777" w:rsidTr="00DB5895">
        <w:trPr>
          <w:trHeight w:val="300"/>
        </w:trPr>
        <w:tc>
          <w:tcPr>
            <w:tcW w:w="568" w:type="dxa"/>
            <w:shd w:val="clear" w:color="auto" w:fill="auto"/>
          </w:tcPr>
          <w:p w14:paraId="65D4A78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A2B643F" w14:textId="0CB910E6" w:rsidR="00985E04" w:rsidRPr="00985E04" w:rsidRDefault="00985E04" w:rsidP="00985E04">
            <w:pPr>
              <w:pStyle w:val="13"/>
              <w:suppressAutoHyphens/>
              <w:ind w:left="34"/>
              <w:jc w:val="both"/>
              <w:rPr>
                <w:sz w:val="26"/>
                <w:szCs w:val="26"/>
              </w:rPr>
            </w:pPr>
            <w:r w:rsidRPr="00985E04">
              <w:rPr>
                <w:sz w:val="26"/>
                <w:szCs w:val="26"/>
              </w:rPr>
              <w:t>7728037545</w:t>
            </w:r>
          </w:p>
        </w:tc>
        <w:tc>
          <w:tcPr>
            <w:tcW w:w="4394" w:type="dxa"/>
            <w:tcBorders>
              <w:top w:val="nil"/>
              <w:left w:val="single" w:sz="4" w:space="0" w:color="auto"/>
              <w:bottom w:val="single" w:sz="4" w:space="0" w:color="auto"/>
              <w:right w:val="single" w:sz="4" w:space="0" w:color="auto"/>
            </w:tcBorders>
            <w:shd w:val="clear" w:color="auto" w:fill="auto"/>
            <w:vAlign w:val="center"/>
          </w:tcPr>
          <w:p w14:paraId="5DB190F0" w14:textId="47D55FC7" w:rsidR="00985E04" w:rsidRPr="00097A83" w:rsidRDefault="00985E04" w:rsidP="00985E04">
            <w:pPr>
              <w:pStyle w:val="13"/>
              <w:suppressAutoHyphens/>
              <w:ind w:left="34"/>
              <w:jc w:val="both"/>
              <w:rPr>
                <w:sz w:val="26"/>
                <w:szCs w:val="26"/>
              </w:rPr>
            </w:pPr>
            <w:r w:rsidRPr="00097A83">
              <w:rPr>
                <w:color w:val="000000"/>
                <w:sz w:val="26"/>
                <w:szCs w:val="26"/>
              </w:rPr>
              <w:t>АО «ММТС-9»</w:t>
            </w:r>
          </w:p>
        </w:tc>
        <w:tc>
          <w:tcPr>
            <w:tcW w:w="3083" w:type="dxa"/>
            <w:shd w:val="clear" w:color="auto" w:fill="auto"/>
          </w:tcPr>
          <w:p w14:paraId="00122F0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57A53B7" w14:textId="77777777" w:rsidTr="00DB5895">
        <w:trPr>
          <w:trHeight w:val="300"/>
        </w:trPr>
        <w:tc>
          <w:tcPr>
            <w:tcW w:w="568" w:type="dxa"/>
            <w:shd w:val="clear" w:color="auto" w:fill="auto"/>
          </w:tcPr>
          <w:p w14:paraId="1B1AFFE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D8FC4A" w14:textId="32C9F3EA" w:rsidR="00985E04" w:rsidRPr="00985E04" w:rsidRDefault="00985E04" w:rsidP="00985E04">
            <w:pPr>
              <w:pStyle w:val="13"/>
              <w:suppressAutoHyphens/>
              <w:ind w:left="34"/>
              <w:jc w:val="both"/>
              <w:rPr>
                <w:sz w:val="26"/>
                <w:szCs w:val="26"/>
              </w:rPr>
            </w:pPr>
            <w:r w:rsidRPr="00985E04">
              <w:rPr>
                <w:sz w:val="26"/>
                <w:szCs w:val="26"/>
              </w:rPr>
              <w:t>0274018377</w:t>
            </w:r>
          </w:p>
        </w:tc>
        <w:tc>
          <w:tcPr>
            <w:tcW w:w="4394" w:type="dxa"/>
            <w:tcBorders>
              <w:top w:val="nil"/>
              <w:left w:val="single" w:sz="4" w:space="0" w:color="auto"/>
              <w:bottom w:val="single" w:sz="4" w:space="0" w:color="auto"/>
              <w:right w:val="single" w:sz="4" w:space="0" w:color="auto"/>
            </w:tcBorders>
            <w:shd w:val="clear" w:color="auto" w:fill="auto"/>
            <w:vAlign w:val="center"/>
          </w:tcPr>
          <w:p w14:paraId="205390E1" w14:textId="1AFA3719"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Башинформсвязь</w:t>
            </w:r>
            <w:r>
              <w:rPr>
                <w:sz w:val="26"/>
                <w:szCs w:val="26"/>
              </w:rPr>
              <w:t>»</w:t>
            </w:r>
          </w:p>
        </w:tc>
        <w:tc>
          <w:tcPr>
            <w:tcW w:w="3083" w:type="dxa"/>
            <w:shd w:val="clear" w:color="auto" w:fill="auto"/>
          </w:tcPr>
          <w:p w14:paraId="40E9D41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13F340C" w14:textId="77777777" w:rsidTr="00DB5895">
        <w:trPr>
          <w:trHeight w:val="300"/>
        </w:trPr>
        <w:tc>
          <w:tcPr>
            <w:tcW w:w="568" w:type="dxa"/>
            <w:shd w:val="clear" w:color="auto" w:fill="auto"/>
          </w:tcPr>
          <w:p w14:paraId="20EA79C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E4DDEFE" w14:textId="089F1FDE" w:rsidR="00985E04" w:rsidRPr="00985E04" w:rsidRDefault="00985E04" w:rsidP="00985E04">
            <w:pPr>
              <w:pStyle w:val="13"/>
              <w:suppressAutoHyphens/>
              <w:ind w:left="34"/>
              <w:jc w:val="both"/>
              <w:rPr>
                <w:sz w:val="26"/>
                <w:szCs w:val="26"/>
              </w:rPr>
            </w:pPr>
            <w:r w:rsidRPr="00985E04">
              <w:rPr>
                <w:sz w:val="26"/>
                <w:szCs w:val="26"/>
              </w:rPr>
              <w:t xml:space="preserve">0274079725 </w:t>
            </w:r>
          </w:p>
        </w:tc>
        <w:tc>
          <w:tcPr>
            <w:tcW w:w="4394" w:type="dxa"/>
            <w:tcBorders>
              <w:top w:val="nil"/>
              <w:left w:val="single" w:sz="4" w:space="0" w:color="auto"/>
              <w:bottom w:val="single" w:sz="4" w:space="0" w:color="auto"/>
              <w:right w:val="single" w:sz="4" w:space="0" w:color="auto"/>
            </w:tcBorders>
            <w:shd w:val="clear" w:color="auto" w:fill="auto"/>
            <w:vAlign w:val="center"/>
          </w:tcPr>
          <w:p w14:paraId="6C70961B" w14:textId="3CAB3738" w:rsidR="00985E04" w:rsidRPr="00097A83" w:rsidRDefault="00985E04" w:rsidP="00985E04">
            <w:pPr>
              <w:pStyle w:val="13"/>
              <w:suppressAutoHyphens/>
              <w:ind w:left="34"/>
              <w:jc w:val="both"/>
              <w:rPr>
                <w:sz w:val="26"/>
                <w:szCs w:val="26"/>
              </w:rPr>
            </w:pPr>
            <w:r w:rsidRPr="00097A83">
              <w:rPr>
                <w:color w:val="000000"/>
                <w:sz w:val="26"/>
                <w:szCs w:val="26"/>
              </w:rPr>
              <w:t xml:space="preserve">ООО </w:t>
            </w:r>
            <w:r>
              <w:rPr>
                <w:color w:val="000000"/>
                <w:sz w:val="26"/>
                <w:szCs w:val="26"/>
              </w:rPr>
              <w:t>«</w:t>
            </w:r>
            <w:r w:rsidRPr="00097A83">
              <w:rPr>
                <w:color w:val="000000"/>
                <w:sz w:val="26"/>
                <w:szCs w:val="26"/>
              </w:rPr>
              <w:t>Баштелекомлизинг</w:t>
            </w:r>
            <w:r>
              <w:rPr>
                <w:color w:val="000000"/>
                <w:sz w:val="26"/>
                <w:szCs w:val="26"/>
              </w:rPr>
              <w:t>»</w:t>
            </w:r>
          </w:p>
        </w:tc>
        <w:tc>
          <w:tcPr>
            <w:tcW w:w="3083" w:type="dxa"/>
            <w:shd w:val="clear" w:color="auto" w:fill="auto"/>
          </w:tcPr>
          <w:p w14:paraId="363B6FD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4D78272" w14:textId="77777777" w:rsidTr="00DB5895">
        <w:trPr>
          <w:trHeight w:val="300"/>
        </w:trPr>
        <w:tc>
          <w:tcPr>
            <w:tcW w:w="568" w:type="dxa"/>
            <w:shd w:val="clear" w:color="auto" w:fill="auto"/>
          </w:tcPr>
          <w:p w14:paraId="10BC842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B25C2AD" w14:textId="5B96428A" w:rsidR="00985E04" w:rsidRPr="00985E04" w:rsidRDefault="00985E04" w:rsidP="00985E04">
            <w:pPr>
              <w:pStyle w:val="13"/>
              <w:suppressAutoHyphens/>
              <w:ind w:left="34"/>
              <w:jc w:val="both"/>
              <w:rPr>
                <w:sz w:val="26"/>
                <w:szCs w:val="26"/>
              </w:rPr>
            </w:pPr>
            <w:r w:rsidRPr="00985E04">
              <w:rPr>
                <w:sz w:val="26"/>
                <w:szCs w:val="26"/>
              </w:rPr>
              <w:t>0274022246</w:t>
            </w:r>
          </w:p>
        </w:tc>
        <w:tc>
          <w:tcPr>
            <w:tcW w:w="4394" w:type="dxa"/>
            <w:tcBorders>
              <w:top w:val="nil"/>
              <w:left w:val="single" w:sz="4" w:space="0" w:color="auto"/>
              <w:bottom w:val="single" w:sz="4" w:space="0" w:color="auto"/>
              <w:right w:val="single" w:sz="4" w:space="0" w:color="auto"/>
            </w:tcBorders>
            <w:shd w:val="clear" w:color="auto" w:fill="auto"/>
            <w:vAlign w:val="center"/>
          </w:tcPr>
          <w:p w14:paraId="62AA34C5" w14:textId="54EF29A3" w:rsidR="00985E04" w:rsidRPr="00097A83" w:rsidRDefault="00985E04" w:rsidP="00985E04">
            <w:pPr>
              <w:pStyle w:val="13"/>
              <w:suppressAutoHyphens/>
              <w:ind w:left="34"/>
              <w:jc w:val="both"/>
              <w:rPr>
                <w:sz w:val="26"/>
                <w:szCs w:val="26"/>
              </w:rPr>
            </w:pPr>
            <w:r w:rsidRPr="00097A83">
              <w:rPr>
                <w:color w:val="000000"/>
                <w:sz w:val="26"/>
                <w:szCs w:val="26"/>
              </w:rPr>
              <w:t xml:space="preserve">ООО </w:t>
            </w:r>
            <w:r>
              <w:rPr>
                <w:color w:val="000000"/>
                <w:sz w:val="26"/>
                <w:szCs w:val="26"/>
              </w:rPr>
              <w:t>«</w:t>
            </w:r>
            <w:r w:rsidRPr="00097A83">
              <w:rPr>
                <w:color w:val="000000"/>
                <w:sz w:val="26"/>
                <w:szCs w:val="26"/>
              </w:rPr>
              <w:t xml:space="preserve">ИКЦ </w:t>
            </w:r>
            <w:r w:rsidR="00DB5895">
              <w:rPr>
                <w:color w:val="000000"/>
                <w:sz w:val="26"/>
                <w:szCs w:val="26"/>
              </w:rPr>
              <w:t>«</w:t>
            </w:r>
            <w:r w:rsidRPr="00097A83">
              <w:rPr>
                <w:color w:val="000000"/>
                <w:sz w:val="26"/>
                <w:szCs w:val="26"/>
              </w:rPr>
              <w:t>Экспресс</w:t>
            </w:r>
            <w:r>
              <w:rPr>
                <w:color w:val="000000"/>
                <w:sz w:val="26"/>
                <w:szCs w:val="26"/>
              </w:rPr>
              <w:t>»</w:t>
            </w:r>
          </w:p>
        </w:tc>
        <w:tc>
          <w:tcPr>
            <w:tcW w:w="3083" w:type="dxa"/>
            <w:shd w:val="clear" w:color="auto" w:fill="auto"/>
          </w:tcPr>
          <w:p w14:paraId="36B7662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5244503" w14:textId="77777777" w:rsidTr="00DB5895">
        <w:trPr>
          <w:trHeight w:val="300"/>
        </w:trPr>
        <w:tc>
          <w:tcPr>
            <w:tcW w:w="568" w:type="dxa"/>
            <w:shd w:val="clear" w:color="auto" w:fill="auto"/>
          </w:tcPr>
          <w:p w14:paraId="4AB42EC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D742AB6" w14:textId="2E839F7F" w:rsidR="00985E04" w:rsidRPr="00985E04" w:rsidRDefault="00985E04" w:rsidP="00985E04">
            <w:pPr>
              <w:pStyle w:val="13"/>
              <w:suppressAutoHyphens/>
              <w:ind w:left="34"/>
              <w:jc w:val="both"/>
              <w:rPr>
                <w:sz w:val="26"/>
                <w:szCs w:val="26"/>
              </w:rPr>
            </w:pPr>
            <w:r w:rsidRPr="00985E04">
              <w:rPr>
                <w:sz w:val="26"/>
                <w:szCs w:val="26"/>
              </w:rPr>
              <w:t>0276055568</w:t>
            </w:r>
          </w:p>
        </w:tc>
        <w:tc>
          <w:tcPr>
            <w:tcW w:w="4394" w:type="dxa"/>
            <w:tcBorders>
              <w:top w:val="nil"/>
              <w:left w:val="single" w:sz="4" w:space="0" w:color="auto"/>
              <w:bottom w:val="single" w:sz="4" w:space="0" w:color="auto"/>
              <w:right w:val="single" w:sz="4" w:space="0" w:color="auto"/>
            </w:tcBorders>
            <w:shd w:val="clear" w:color="auto" w:fill="auto"/>
            <w:vAlign w:val="center"/>
          </w:tcPr>
          <w:p w14:paraId="6C9789D1" w14:textId="7FC81C3F" w:rsidR="00985E04" w:rsidRPr="00097A83" w:rsidRDefault="00985E04" w:rsidP="00985E04">
            <w:pPr>
              <w:pStyle w:val="13"/>
              <w:suppressAutoHyphens/>
              <w:ind w:left="34"/>
              <w:jc w:val="both"/>
              <w:rPr>
                <w:sz w:val="26"/>
                <w:szCs w:val="26"/>
              </w:rPr>
            </w:pPr>
            <w:r w:rsidRPr="00097A83">
              <w:rPr>
                <w:color w:val="000000"/>
                <w:sz w:val="26"/>
                <w:szCs w:val="26"/>
              </w:rPr>
              <w:t xml:space="preserve">ГК </w:t>
            </w:r>
            <w:r>
              <w:rPr>
                <w:color w:val="000000"/>
                <w:sz w:val="26"/>
                <w:szCs w:val="26"/>
              </w:rPr>
              <w:t>«</w:t>
            </w:r>
            <w:r w:rsidRPr="00097A83">
              <w:rPr>
                <w:color w:val="000000"/>
                <w:sz w:val="26"/>
                <w:szCs w:val="26"/>
              </w:rPr>
              <w:t>Башинформсвязь</w:t>
            </w:r>
            <w:r>
              <w:rPr>
                <w:color w:val="000000"/>
                <w:sz w:val="26"/>
                <w:szCs w:val="26"/>
              </w:rPr>
              <w:t>»</w:t>
            </w:r>
            <w:r w:rsidRPr="00097A83">
              <w:rPr>
                <w:color w:val="000000"/>
                <w:sz w:val="26"/>
                <w:szCs w:val="26"/>
              </w:rPr>
              <w:t xml:space="preserve"> ОАО </w:t>
            </w:r>
            <w:r>
              <w:rPr>
                <w:color w:val="000000"/>
                <w:sz w:val="26"/>
                <w:szCs w:val="26"/>
              </w:rPr>
              <w:t>«</w:t>
            </w:r>
            <w:r w:rsidRPr="00097A83">
              <w:rPr>
                <w:color w:val="000000"/>
                <w:sz w:val="26"/>
                <w:szCs w:val="26"/>
              </w:rPr>
              <w:t>УЗ Промсвязь</w:t>
            </w:r>
            <w:r>
              <w:rPr>
                <w:color w:val="000000"/>
                <w:sz w:val="26"/>
                <w:szCs w:val="26"/>
              </w:rPr>
              <w:t>»</w:t>
            </w:r>
          </w:p>
        </w:tc>
        <w:tc>
          <w:tcPr>
            <w:tcW w:w="3083" w:type="dxa"/>
            <w:shd w:val="clear" w:color="auto" w:fill="auto"/>
          </w:tcPr>
          <w:p w14:paraId="0C8F00F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1242FA7" w14:textId="77777777" w:rsidTr="00DB5895">
        <w:trPr>
          <w:trHeight w:val="300"/>
        </w:trPr>
        <w:tc>
          <w:tcPr>
            <w:tcW w:w="568" w:type="dxa"/>
            <w:shd w:val="clear" w:color="auto" w:fill="auto"/>
          </w:tcPr>
          <w:p w14:paraId="3B78830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1947251F" w14:textId="0A8A8C2E" w:rsidR="00985E04" w:rsidRPr="00985E04" w:rsidRDefault="00985E04" w:rsidP="00985E04">
            <w:pPr>
              <w:pStyle w:val="13"/>
              <w:suppressAutoHyphens/>
              <w:ind w:left="34"/>
              <w:jc w:val="both"/>
              <w:rPr>
                <w:sz w:val="26"/>
                <w:szCs w:val="26"/>
              </w:rPr>
            </w:pPr>
            <w:r w:rsidRPr="00985E04">
              <w:rPr>
                <w:sz w:val="26"/>
                <w:szCs w:val="26"/>
              </w:rPr>
              <w:t>7714822810</w:t>
            </w:r>
          </w:p>
        </w:tc>
        <w:tc>
          <w:tcPr>
            <w:tcW w:w="4394" w:type="dxa"/>
            <w:tcBorders>
              <w:top w:val="nil"/>
              <w:left w:val="single" w:sz="4" w:space="0" w:color="auto"/>
              <w:bottom w:val="single" w:sz="4" w:space="0" w:color="auto"/>
              <w:right w:val="single" w:sz="4" w:space="0" w:color="auto"/>
            </w:tcBorders>
            <w:shd w:val="clear" w:color="auto" w:fill="auto"/>
            <w:vAlign w:val="center"/>
          </w:tcPr>
          <w:p w14:paraId="5967C29E" w14:textId="6933BBC3" w:rsidR="00985E04" w:rsidRPr="00097A83" w:rsidRDefault="00985E04" w:rsidP="00985E04">
            <w:pPr>
              <w:pStyle w:val="13"/>
              <w:suppressAutoHyphens/>
              <w:ind w:left="34"/>
              <w:jc w:val="both"/>
              <w:rPr>
                <w:sz w:val="26"/>
                <w:szCs w:val="26"/>
              </w:rPr>
            </w:pPr>
            <w:r w:rsidRPr="00097A83">
              <w:rPr>
                <w:sz w:val="26"/>
                <w:szCs w:val="26"/>
              </w:rPr>
              <w:t>ООО «Мортон Телеком»</w:t>
            </w:r>
          </w:p>
        </w:tc>
        <w:tc>
          <w:tcPr>
            <w:tcW w:w="3083" w:type="dxa"/>
            <w:shd w:val="clear" w:color="auto" w:fill="auto"/>
          </w:tcPr>
          <w:p w14:paraId="7CA2159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FF1E03C" w14:textId="77777777" w:rsidTr="00DB5895">
        <w:trPr>
          <w:trHeight w:val="300"/>
        </w:trPr>
        <w:tc>
          <w:tcPr>
            <w:tcW w:w="568" w:type="dxa"/>
            <w:shd w:val="clear" w:color="auto" w:fill="auto"/>
          </w:tcPr>
          <w:p w14:paraId="1445112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8B0E0C3" w14:textId="0030674E" w:rsidR="00985E04" w:rsidRPr="00985E04" w:rsidRDefault="00985E04" w:rsidP="00985E04">
            <w:pPr>
              <w:pStyle w:val="13"/>
              <w:suppressAutoHyphens/>
              <w:ind w:left="34"/>
              <w:jc w:val="both"/>
              <w:rPr>
                <w:sz w:val="26"/>
                <w:szCs w:val="26"/>
              </w:rPr>
            </w:pPr>
            <w:r w:rsidRPr="00985E04">
              <w:rPr>
                <w:sz w:val="26"/>
                <w:szCs w:val="26"/>
              </w:rPr>
              <w:t>7706771093</w:t>
            </w:r>
          </w:p>
        </w:tc>
        <w:tc>
          <w:tcPr>
            <w:tcW w:w="4394" w:type="dxa"/>
            <w:tcBorders>
              <w:top w:val="nil"/>
              <w:left w:val="single" w:sz="4" w:space="0" w:color="auto"/>
              <w:bottom w:val="single" w:sz="4" w:space="0" w:color="auto"/>
              <w:right w:val="single" w:sz="4" w:space="0" w:color="auto"/>
            </w:tcBorders>
            <w:shd w:val="clear" w:color="auto" w:fill="auto"/>
            <w:vAlign w:val="center"/>
          </w:tcPr>
          <w:p w14:paraId="74AB6484" w14:textId="00B712EB" w:rsidR="00985E04" w:rsidRPr="00097A83" w:rsidRDefault="00985E04" w:rsidP="00985E04">
            <w:pPr>
              <w:pStyle w:val="13"/>
              <w:suppressAutoHyphens/>
              <w:ind w:left="34"/>
              <w:jc w:val="both"/>
              <w:rPr>
                <w:sz w:val="26"/>
                <w:szCs w:val="26"/>
              </w:rPr>
            </w:pPr>
            <w:r w:rsidRPr="00097A83">
              <w:rPr>
                <w:sz w:val="26"/>
                <w:szCs w:val="26"/>
              </w:rPr>
              <w:t>ООО «Мортон Телеком – Запад»</w:t>
            </w:r>
          </w:p>
        </w:tc>
        <w:tc>
          <w:tcPr>
            <w:tcW w:w="3083" w:type="dxa"/>
            <w:shd w:val="clear" w:color="auto" w:fill="auto"/>
          </w:tcPr>
          <w:p w14:paraId="6E3C075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DD8B77C" w14:textId="77777777" w:rsidTr="00DB5895">
        <w:trPr>
          <w:trHeight w:val="300"/>
        </w:trPr>
        <w:tc>
          <w:tcPr>
            <w:tcW w:w="568" w:type="dxa"/>
            <w:shd w:val="clear" w:color="auto" w:fill="auto"/>
          </w:tcPr>
          <w:p w14:paraId="4D34129F"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61BB39C6" w14:textId="5BF7BD5A" w:rsidR="00985E04" w:rsidRPr="00985E04" w:rsidRDefault="00985E04" w:rsidP="00985E04">
            <w:pPr>
              <w:pStyle w:val="13"/>
              <w:suppressAutoHyphens/>
              <w:ind w:left="34"/>
              <w:jc w:val="both"/>
              <w:rPr>
                <w:sz w:val="26"/>
                <w:szCs w:val="26"/>
              </w:rPr>
            </w:pPr>
            <w:r w:rsidRPr="00985E04">
              <w:rPr>
                <w:sz w:val="26"/>
                <w:szCs w:val="26"/>
              </w:rPr>
              <w:t>5031034009</w:t>
            </w:r>
          </w:p>
        </w:tc>
        <w:tc>
          <w:tcPr>
            <w:tcW w:w="4394" w:type="dxa"/>
            <w:tcBorders>
              <w:top w:val="nil"/>
              <w:left w:val="single" w:sz="4" w:space="0" w:color="auto"/>
              <w:bottom w:val="single" w:sz="4" w:space="0" w:color="auto"/>
              <w:right w:val="single" w:sz="4" w:space="0" w:color="auto"/>
            </w:tcBorders>
            <w:shd w:val="clear" w:color="auto" w:fill="auto"/>
            <w:vAlign w:val="center"/>
          </w:tcPr>
          <w:p w14:paraId="66A43CDD" w14:textId="545D564E" w:rsidR="00985E04" w:rsidRPr="00097A83" w:rsidRDefault="00985E04" w:rsidP="00985E04">
            <w:pPr>
              <w:pStyle w:val="13"/>
              <w:suppressAutoHyphens/>
              <w:ind w:left="34"/>
              <w:rPr>
                <w:sz w:val="26"/>
                <w:szCs w:val="26"/>
              </w:rPr>
            </w:pPr>
            <w:r w:rsidRPr="00097A83">
              <w:rPr>
                <w:sz w:val="26"/>
                <w:szCs w:val="26"/>
              </w:rPr>
              <w:t xml:space="preserve">ООО </w:t>
            </w:r>
            <w:r>
              <w:rPr>
                <w:sz w:val="26"/>
                <w:szCs w:val="26"/>
              </w:rPr>
              <w:t>«</w:t>
            </w:r>
            <w:r w:rsidRPr="00097A83">
              <w:rPr>
                <w:sz w:val="26"/>
                <w:szCs w:val="26"/>
              </w:rPr>
              <w:t>Ногинская телекоммуникационная компания</w:t>
            </w:r>
            <w:r>
              <w:rPr>
                <w:sz w:val="26"/>
                <w:szCs w:val="26"/>
              </w:rPr>
              <w:t>»</w:t>
            </w:r>
          </w:p>
        </w:tc>
        <w:tc>
          <w:tcPr>
            <w:tcW w:w="3083" w:type="dxa"/>
            <w:shd w:val="clear" w:color="auto" w:fill="auto"/>
          </w:tcPr>
          <w:p w14:paraId="45BFE59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8C87428" w14:textId="77777777" w:rsidTr="00DB5895">
        <w:trPr>
          <w:trHeight w:val="300"/>
        </w:trPr>
        <w:tc>
          <w:tcPr>
            <w:tcW w:w="568" w:type="dxa"/>
            <w:shd w:val="clear" w:color="auto" w:fill="auto"/>
          </w:tcPr>
          <w:p w14:paraId="2E040F2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6CC51ADC" w14:textId="4A28115E" w:rsidR="00985E04" w:rsidRPr="00985E04" w:rsidRDefault="00985E04" w:rsidP="00985E04">
            <w:pPr>
              <w:pStyle w:val="13"/>
              <w:suppressAutoHyphens/>
              <w:ind w:left="34"/>
              <w:jc w:val="both"/>
              <w:rPr>
                <w:sz w:val="26"/>
                <w:szCs w:val="26"/>
              </w:rPr>
            </w:pPr>
            <w:r w:rsidRPr="00985E04">
              <w:rPr>
                <w:sz w:val="26"/>
                <w:szCs w:val="26"/>
              </w:rPr>
              <w:t>6321061310</w:t>
            </w:r>
          </w:p>
        </w:tc>
        <w:tc>
          <w:tcPr>
            <w:tcW w:w="4394" w:type="dxa"/>
            <w:tcBorders>
              <w:top w:val="nil"/>
              <w:left w:val="single" w:sz="4" w:space="0" w:color="auto"/>
              <w:bottom w:val="single" w:sz="4" w:space="0" w:color="auto"/>
              <w:right w:val="single" w:sz="4" w:space="0" w:color="auto"/>
            </w:tcBorders>
            <w:shd w:val="clear" w:color="auto" w:fill="auto"/>
            <w:vAlign w:val="center"/>
          </w:tcPr>
          <w:p w14:paraId="60A45AC3" w14:textId="5653CCAD"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АИСТ</w:t>
            </w:r>
            <w:r>
              <w:rPr>
                <w:sz w:val="26"/>
                <w:szCs w:val="26"/>
              </w:rPr>
              <w:t>»</w:t>
            </w:r>
          </w:p>
        </w:tc>
        <w:tc>
          <w:tcPr>
            <w:tcW w:w="3083" w:type="dxa"/>
            <w:shd w:val="clear" w:color="auto" w:fill="auto"/>
          </w:tcPr>
          <w:p w14:paraId="1C3AD9F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EC8C91B" w14:textId="77777777" w:rsidTr="00DB5895">
        <w:trPr>
          <w:trHeight w:val="300"/>
        </w:trPr>
        <w:tc>
          <w:tcPr>
            <w:tcW w:w="568" w:type="dxa"/>
            <w:shd w:val="clear" w:color="auto" w:fill="auto"/>
          </w:tcPr>
          <w:p w14:paraId="5D1CE87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90DFC96" w14:textId="7E2F2C0B" w:rsidR="00985E04" w:rsidRPr="00985E04" w:rsidRDefault="00985E04" w:rsidP="00985E04">
            <w:pPr>
              <w:pStyle w:val="13"/>
              <w:suppressAutoHyphens/>
              <w:ind w:left="34"/>
              <w:jc w:val="both"/>
              <w:rPr>
                <w:sz w:val="26"/>
                <w:szCs w:val="26"/>
              </w:rPr>
            </w:pPr>
            <w:r w:rsidRPr="00985E04">
              <w:rPr>
                <w:sz w:val="26"/>
                <w:szCs w:val="26"/>
              </w:rPr>
              <w:t>6313132736</w:t>
            </w:r>
          </w:p>
        </w:tc>
        <w:tc>
          <w:tcPr>
            <w:tcW w:w="4394" w:type="dxa"/>
            <w:tcBorders>
              <w:top w:val="nil"/>
              <w:left w:val="single" w:sz="4" w:space="0" w:color="auto"/>
              <w:bottom w:val="single" w:sz="4" w:space="0" w:color="auto"/>
              <w:right w:val="single" w:sz="4" w:space="0" w:color="auto"/>
            </w:tcBorders>
            <w:shd w:val="clear" w:color="auto" w:fill="auto"/>
            <w:vAlign w:val="center"/>
          </w:tcPr>
          <w:p w14:paraId="689FCF8C" w14:textId="7092DF28"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Полярная звезда</w:t>
            </w:r>
            <w:r>
              <w:rPr>
                <w:sz w:val="26"/>
                <w:szCs w:val="26"/>
              </w:rPr>
              <w:t>»</w:t>
            </w:r>
          </w:p>
        </w:tc>
        <w:tc>
          <w:tcPr>
            <w:tcW w:w="3083" w:type="dxa"/>
            <w:shd w:val="clear" w:color="auto" w:fill="auto"/>
          </w:tcPr>
          <w:p w14:paraId="55EA0B8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F10809A" w14:textId="77777777" w:rsidTr="00DB5895">
        <w:trPr>
          <w:trHeight w:val="300"/>
        </w:trPr>
        <w:tc>
          <w:tcPr>
            <w:tcW w:w="568" w:type="dxa"/>
            <w:shd w:val="clear" w:color="auto" w:fill="auto"/>
          </w:tcPr>
          <w:p w14:paraId="47D7D7D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E803470" w14:textId="72B9AD96" w:rsidR="00985E04" w:rsidRPr="00985E04" w:rsidRDefault="00985E04" w:rsidP="00985E04">
            <w:pPr>
              <w:pStyle w:val="13"/>
              <w:suppressAutoHyphens/>
              <w:ind w:left="34"/>
              <w:jc w:val="both"/>
              <w:rPr>
                <w:sz w:val="26"/>
                <w:szCs w:val="26"/>
              </w:rPr>
            </w:pPr>
            <w:r w:rsidRPr="00985E04">
              <w:rPr>
                <w:sz w:val="26"/>
                <w:szCs w:val="26"/>
              </w:rPr>
              <w:t>7204142207</w:t>
            </w:r>
          </w:p>
        </w:tc>
        <w:tc>
          <w:tcPr>
            <w:tcW w:w="4394" w:type="dxa"/>
            <w:tcBorders>
              <w:top w:val="nil"/>
              <w:left w:val="single" w:sz="4" w:space="0" w:color="auto"/>
              <w:bottom w:val="single" w:sz="4" w:space="0" w:color="auto"/>
              <w:right w:val="single" w:sz="4" w:space="0" w:color="auto"/>
            </w:tcBorders>
            <w:shd w:val="clear" w:color="auto" w:fill="auto"/>
            <w:vAlign w:val="center"/>
          </w:tcPr>
          <w:p w14:paraId="576884A7" w14:textId="230059D5" w:rsidR="00985E04" w:rsidRPr="00097A83" w:rsidRDefault="00985E04" w:rsidP="00985E04">
            <w:pPr>
              <w:pStyle w:val="13"/>
              <w:suppressAutoHyphens/>
              <w:ind w:left="34"/>
              <w:jc w:val="both"/>
              <w:rPr>
                <w:sz w:val="26"/>
                <w:szCs w:val="26"/>
              </w:rPr>
            </w:pPr>
            <w:r w:rsidRPr="00097A83">
              <w:rPr>
                <w:sz w:val="26"/>
                <w:szCs w:val="26"/>
              </w:rPr>
              <w:t>ООО «Сибитекс»</w:t>
            </w:r>
          </w:p>
        </w:tc>
        <w:tc>
          <w:tcPr>
            <w:tcW w:w="3083" w:type="dxa"/>
            <w:shd w:val="clear" w:color="auto" w:fill="auto"/>
          </w:tcPr>
          <w:p w14:paraId="5FB5DDF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4FEFC67" w14:textId="77777777" w:rsidTr="00DB5895">
        <w:trPr>
          <w:trHeight w:val="300"/>
        </w:trPr>
        <w:tc>
          <w:tcPr>
            <w:tcW w:w="568" w:type="dxa"/>
            <w:shd w:val="clear" w:color="auto" w:fill="auto"/>
          </w:tcPr>
          <w:p w14:paraId="17227F2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1756BB1" w14:textId="58453C9E" w:rsidR="00985E04" w:rsidRPr="00985E04" w:rsidRDefault="00985E04" w:rsidP="00985E04">
            <w:pPr>
              <w:pStyle w:val="13"/>
              <w:suppressAutoHyphens/>
              <w:ind w:left="34"/>
              <w:jc w:val="both"/>
              <w:rPr>
                <w:sz w:val="26"/>
                <w:szCs w:val="26"/>
              </w:rPr>
            </w:pPr>
            <w:r w:rsidRPr="00985E04">
              <w:rPr>
                <w:sz w:val="26"/>
                <w:szCs w:val="26"/>
              </w:rPr>
              <w:t>7710146208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0B11B53" w14:textId="7D32A54D" w:rsidR="00985E04" w:rsidRPr="00097A83" w:rsidRDefault="00985E04" w:rsidP="00985E04">
            <w:pPr>
              <w:pStyle w:val="13"/>
              <w:suppressAutoHyphens/>
              <w:ind w:left="34"/>
              <w:jc w:val="both"/>
              <w:rPr>
                <w:sz w:val="26"/>
                <w:szCs w:val="26"/>
              </w:rPr>
            </w:pPr>
            <w:r w:rsidRPr="00097A83">
              <w:rPr>
                <w:color w:val="000000"/>
                <w:sz w:val="26"/>
                <w:szCs w:val="26"/>
              </w:rPr>
              <w:t xml:space="preserve">ПАО </w:t>
            </w:r>
            <w:r>
              <w:rPr>
                <w:color w:val="000000"/>
                <w:sz w:val="26"/>
                <w:szCs w:val="26"/>
              </w:rPr>
              <w:t>«</w:t>
            </w:r>
            <w:r w:rsidRPr="00097A83">
              <w:rPr>
                <w:color w:val="000000"/>
                <w:sz w:val="26"/>
                <w:szCs w:val="26"/>
              </w:rPr>
              <w:t>Центральный телеграф</w:t>
            </w:r>
            <w:r>
              <w:rPr>
                <w:color w:val="000000"/>
                <w:sz w:val="26"/>
                <w:szCs w:val="26"/>
              </w:rPr>
              <w:t>»</w:t>
            </w:r>
          </w:p>
        </w:tc>
        <w:tc>
          <w:tcPr>
            <w:tcW w:w="3083" w:type="dxa"/>
            <w:shd w:val="clear" w:color="auto" w:fill="auto"/>
          </w:tcPr>
          <w:p w14:paraId="1572179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9B19631" w14:textId="77777777" w:rsidTr="00DB5895">
        <w:trPr>
          <w:trHeight w:val="300"/>
        </w:trPr>
        <w:tc>
          <w:tcPr>
            <w:tcW w:w="568" w:type="dxa"/>
            <w:shd w:val="clear" w:color="auto" w:fill="auto"/>
          </w:tcPr>
          <w:p w14:paraId="5525D66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79E34B6" w14:textId="73334D3E" w:rsidR="00985E04" w:rsidRPr="00985E04" w:rsidRDefault="00985E04" w:rsidP="00985E04">
            <w:pPr>
              <w:pStyle w:val="13"/>
              <w:suppressAutoHyphens/>
              <w:ind w:left="34"/>
              <w:jc w:val="both"/>
              <w:rPr>
                <w:sz w:val="26"/>
                <w:szCs w:val="26"/>
              </w:rPr>
            </w:pPr>
            <w:r w:rsidRPr="00985E04">
              <w:rPr>
                <w:sz w:val="26"/>
                <w:szCs w:val="26"/>
              </w:rPr>
              <w:t>7734199657</w:t>
            </w:r>
          </w:p>
        </w:tc>
        <w:tc>
          <w:tcPr>
            <w:tcW w:w="4394" w:type="dxa"/>
            <w:tcBorders>
              <w:top w:val="nil"/>
              <w:left w:val="single" w:sz="4" w:space="0" w:color="auto"/>
              <w:bottom w:val="single" w:sz="4" w:space="0" w:color="auto"/>
              <w:right w:val="single" w:sz="4" w:space="0" w:color="auto"/>
            </w:tcBorders>
            <w:shd w:val="clear" w:color="auto" w:fill="auto"/>
            <w:vAlign w:val="center"/>
          </w:tcPr>
          <w:p w14:paraId="7B58EC0D" w14:textId="7EF61F4A"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ГИПРОСВЯЗЬ</w:t>
            </w:r>
            <w:r>
              <w:rPr>
                <w:sz w:val="26"/>
                <w:szCs w:val="26"/>
              </w:rPr>
              <w:t>»</w:t>
            </w:r>
          </w:p>
        </w:tc>
        <w:tc>
          <w:tcPr>
            <w:tcW w:w="3083" w:type="dxa"/>
            <w:shd w:val="clear" w:color="auto" w:fill="auto"/>
          </w:tcPr>
          <w:p w14:paraId="1D64A8E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61A4DD4" w14:textId="77777777" w:rsidTr="00DB5895">
        <w:trPr>
          <w:trHeight w:val="300"/>
        </w:trPr>
        <w:tc>
          <w:tcPr>
            <w:tcW w:w="568" w:type="dxa"/>
            <w:shd w:val="clear" w:color="auto" w:fill="auto"/>
          </w:tcPr>
          <w:p w14:paraId="6CDBA69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19227E6" w14:textId="1227272E" w:rsidR="00985E04" w:rsidRPr="00985E04" w:rsidRDefault="00985E04" w:rsidP="00985E04">
            <w:pPr>
              <w:pStyle w:val="13"/>
              <w:suppressAutoHyphens/>
              <w:ind w:left="34"/>
              <w:jc w:val="both"/>
              <w:rPr>
                <w:sz w:val="26"/>
                <w:szCs w:val="26"/>
              </w:rPr>
            </w:pPr>
            <w:r w:rsidRPr="00985E04">
              <w:rPr>
                <w:sz w:val="26"/>
                <w:szCs w:val="26"/>
              </w:rPr>
              <w:t>7717089767</w:t>
            </w:r>
          </w:p>
        </w:tc>
        <w:tc>
          <w:tcPr>
            <w:tcW w:w="4394" w:type="dxa"/>
            <w:tcBorders>
              <w:top w:val="nil"/>
              <w:left w:val="single" w:sz="4" w:space="0" w:color="auto"/>
              <w:bottom w:val="single" w:sz="4" w:space="0" w:color="auto"/>
              <w:right w:val="single" w:sz="4" w:space="0" w:color="auto"/>
            </w:tcBorders>
            <w:shd w:val="clear" w:color="auto" w:fill="auto"/>
            <w:vAlign w:val="center"/>
          </w:tcPr>
          <w:p w14:paraId="1F117BF2" w14:textId="107E1F38" w:rsidR="00985E04" w:rsidRPr="00097A83" w:rsidRDefault="00985E04" w:rsidP="00985E04">
            <w:pPr>
              <w:pStyle w:val="13"/>
              <w:suppressAutoHyphens/>
              <w:ind w:left="34"/>
              <w:jc w:val="both"/>
              <w:rPr>
                <w:sz w:val="26"/>
                <w:szCs w:val="26"/>
              </w:rPr>
            </w:pPr>
            <w:r w:rsidRPr="00097A83">
              <w:rPr>
                <w:color w:val="000000"/>
                <w:sz w:val="26"/>
                <w:szCs w:val="26"/>
              </w:rPr>
              <w:t xml:space="preserve">АО </w:t>
            </w:r>
            <w:r>
              <w:rPr>
                <w:color w:val="000000"/>
                <w:sz w:val="26"/>
                <w:szCs w:val="26"/>
              </w:rPr>
              <w:t>«</w:t>
            </w:r>
            <w:r w:rsidRPr="00097A83">
              <w:rPr>
                <w:color w:val="000000"/>
                <w:sz w:val="26"/>
                <w:szCs w:val="26"/>
              </w:rPr>
              <w:t>ГлобалТел</w:t>
            </w:r>
            <w:r>
              <w:rPr>
                <w:color w:val="000000"/>
                <w:sz w:val="26"/>
                <w:szCs w:val="26"/>
              </w:rPr>
              <w:t>»</w:t>
            </w:r>
          </w:p>
        </w:tc>
        <w:tc>
          <w:tcPr>
            <w:tcW w:w="3083" w:type="dxa"/>
            <w:shd w:val="clear" w:color="auto" w:fill="auto"/>
          </w:tcPr>
          <w:p w14:paraId="7CCCC12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F855685" w14:textId="77777777" w:rsidTr="00DB5895">
        <w:trPr>
          <w:trHeight w:val="300"/>
        </w:trPr>
        <w:tc>
          <w:tcPr>
            <w:tcW w:w="568" w:type="dxa"/>
            <w:shd w:val="clear" w:color="auto" w:fill="auto"/>
          </w:tcPr>
          <w:p w14:paraId="4A28B06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60553D0" w14:textId="748CD170" w:rsidR="00985E04" w:rsidRPr="00985E04" w:rsidRDefault="00985E04" w:rsidP="00985E04">
            <w:pPr>
              <w:pStyle w:val="13"/>
              <w:suppressAutoHyphens/>
              <w:ind w:left="34"/>
              <w:jc w:val="both"/>
              <w:rPr>
                <w:sz w:val="26"/>
                <w:szCs w:val="26"/>
              </w:rPr>
            </w:pPr>
            <w:r w:rsidRPr="00985E04">
              <w:rPr>
                <w:sz w:val="26"/>
                <w:szCs w:val="26"/>
              </w:rPr>
              <w:t>7702029405</w:t>
            </w:r>
          </w:p>
        </w:tc>
        <w:tc>
          <w:tcPr>
            <w:tcW w:w="4394" w:type="dxa"/>
            <w:tcBorders>
              <w:top w:val="nil"/>
              <w:left w:val="single" w:sz="4" w:space="0" w:color="auto"/>
              <w:bottom w:val="single" w:sz="4" w:space="0" w:color="auto"/>
              <w:right w:val="single" w:sz="4" w:space="0" w:color="auto"/>
            </w:tcBorders>
            <w:shd w:val="clear" w:color="auto" w:fill="auto"/>
            <w:vAlign w:val="center"/>
          </w:tcPr>
          <w:p w14:paraId="656D22F5" w14:textId="13D6B6DC"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МАКОМНЕТ</w:t>
            </w:r>
            <w:r>
              <w:rPr>
                <w:sz w:val="26"/>
                <w:szCs w:val="26"/>
              </w:rPr>
              <w:t>»</w:t>
            </w:r>
          </w:p>
        </w:tc>
        <w:tc>
          <w:tcPr>
            <w:tcW w:w="3083" w:type="dxa"/>
            <w:shd w:val="clear" w:color="auto" w:fill="auto"/>
          </w:tcPr>
          <w:p w14:paraId="26E30D6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FA2A74" w14:textId="77777777" w:rsidTr="00DB5895">
        <w:trPr>
          <w:trHeight w:val="300"/>
        </w:trPr>
        <w:tc>
          <w:tcPr>
            <w:tcW w:w="568" w:type="dxa"/>
            <w:shd w:val="clear" w:color="auto" w:fill="auto"/>
          </w:tcPr>
          <w:p w14:paraId="6955181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088FF73" w14:textId="594B9C30" w:rsidR="00985E04" w:rsidRPr="00985E04" w:rsidRDefault="00985E04" w:rsidP="00985E04">
            <w:pPr>
              <w:pStyle w:val="13"/>
              <w:suppressAutoHyphens/>
              <w:ind w:left="34"/>
              <w:jc w:val="both"/>
              <w:rPr>
                <w:sz w:val="26"/>
                <w:szCs w:val="26"/>
              </w:rPr>
            </w:pPr>
            <w:r w:rsidRPr="00985E04">
              <w:rPr>
                <w:sz w:val="26"/>
                <w:szCs w:val="26"/>
              </w:rPr>
              <w:t>7703616170</w:t>
            </w:r>
          </w:p>
        </w:tc>
        <w:tc>
          <w:tcPr>
            <w:tcW w:w="4394" w:type="dxa"/>
            <w:tcBorders>
              <w:top w:val="nil"/>
              <w:left w:val="single" w:sz="4" w:space="0" w:color="auto"/>
              <w:bottom w:val="single" w:sz="4" w:space="0" w:color="auto"/>
              <w:right w:val="single" w:sz="4" w:space="0" w:color="auto"/>
            </w:tcBorders>
            <w:shd w:val="clear" w:color="auto" w:fill="auto"/>
            <w:vAlign w:val="center"/>
          </w:tcPr>
          <w:p w14:paraId="22BC85E4" w14:textId="239DDBCA"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Центр Хранения Данных</w:t>
            </w:r>
            <w:r>
              <w:rPr>
                <w:sz w:val="26"/>
                <w:szCs w:val="26"/>
              </w:rPr>
              <w:t>»</w:t>
            </w:r>
          </w:p>
        </w:tc>
        <w:tc>
          <w:tcPr>
            <w:tcW w:w="3083" w:type="dxa"/>
            <w:shd w:val="clear" w:color="auto" w:fill="auto"/>
          </w:tcPr>
          <w:p w14:paraId="35694EA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2F079E1" w14:textId="77777777" w:rsidTr="00DB5895">
        <w:trPr>
          <w:trHeight w:val="300"/>
        </w:trPr>
        <w:tc>
          <w:tcPr>
            <w:tcW w:w="568" w:type="dxa"/>
            <w:shd w:val="clear" w:color="auto" w:fill="auto"/>
          </w:tcPr>
          <w:p w14:paraId="4F3B698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54C1B2A" w14:textId="44B3C9DC" w:rsidR="00985E04" w:rsidRPr="00985E04" w:rsidRDefault="00985E04" w:rsidP="00985E04">
            <w:pPr>
              <w:pStyle w:val="13"/>
              <w:suppressAutoHyphens/>
              <w:ind w:left="34"/>
              <w:jc w:val="both"/>
              <w:rPr>
                <w:sz w:val="26"/>
                <w:szCs w:val="26"/>
              </w:rPr>
            </w:pPr>
            <w:r w:rsidRPr="00985E04">
              <w:rPr>
                <w:sz w:val="26"/>
                <w:szCs w:val="26"/>
              </w:rPr>
              <w:t>7705539620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43BAD9CC" w14:textId="4B9B15FB"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ЦТВС</w:t>
            </w:r>
            <w:r>
              <w:rPr>
                <w:sz w:val="26"/>
                <w:szCs w:val="26"/>
              </w:rPr>
              <w:t>»</w:t>
            </w:r>
          </w:p>
        </w:tc>
        <w:tc>
          <w:tcPr>
            <w:tcW w:w="3083" w:type="dxa"/>
            <w:shd w:val="clear" w:color="auto" w:fill="auto"/>
          </w:tcPr>
          <w:p w14:paraId="7242422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D2F9121" w14:textId="77777777" w:rsidTr="00DB5895">
        <w:trPr>
          <w:trHeight w:val="300"/>
        </w:trPr>
        <w:tc>
          <w:tcPr>
            <w:tcW w:w="568" w:type="dxa"/>
            <w:shd w:val="clear" w:color="auto" w:fill="auto"/>
          </w:tcPr>
          <w:p w14:paraId="0E80911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4A1B67" w14:textId="4053D064" w:rsidR="00985E04" w:rsidRPr="00985E04" w:rsidRDefault="00985E04" w:rsidP="00985E04">
            <w:pPr>
              <w:pStyle w:val="13"/>
              <w:suppressAutoHyphens/>
              <w:ind w:left="34"/>
              <w:jc w:val="both"/>
              <w:rPr>
                <w:sz w:val="26"/>
                <w:szCs w:val="26"/>
              </w:rPr>
            </w:pPr>
            <w:r w:rsidRPr="00985E04">
              <w:rPr>
                <w:sz w:val="26"/>
                <w:szCs w:val="26"/>
              </w:rPr>
              <w:t>7733546298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70A43A4" w14:textId="6A4B901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ССТ</w:t>
            </w:r>
            <w:r>
              <w:rPr>
                <w:sz w:val="26"/>
                <w:szCs w:val="26"/>
              </w:rPr>
              <w:t>»</w:t>
            </w:r>
          </w:p>
        </w:tc>
        <w:tc>
          <w:tcPr>
            <w:tcW w:w="3083" w:type="dxa"/>
            <w:shd w:val="clear" w:color="auto" w:fill="auto"/>
          </w:tcPr>
          <w:p w14:paraId="1FD1C2E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8E10379" w14:textId="77777777" w:rsidTr="00DB5895">
        <w:trPr>
          <w:trHeight w:val="300"/>
        </w:trPr>
        <w:tc>
          <w:tcPr>
            <w:tcW w:w="568" w:type="dxa"/>
            <w:shd w:val="clear" w:color="auto" w:fill="auto"/>
          </w:tcPr>
          <w:p w14:paraId="34DF7E1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CF465A2" w14:textId="6A6E7381" w:rsidR="00985E04" w:rsidRPr="00985E04" w:rsidRDefault="00985E04" w:rsidP="00985E04">
            <w:pPr>
              <w:pStyle w:val="13"/>
              <w:suppressAutoHyphens/>
              <w:ind w:left="34"/>
              <w:jc w:val="both"/>
              <w:rPr>
                <w:sz w:val="26"/>
                <w:szCs w:val="26"/>
              </w:rPr>
            </w:pPr>
            <w:r w:rsidRPr="00985E04">
              <w:rPr>
                <w:sz w:val="26"/>
                <w:szCs w:val="26"/>
              </w:rPr>
              <w:t>7733661269</w:t>
            </w:r>
          </w:p>
        </w:tc>
        <w:tc>
          <w:tcPr>
            <w:tcW w:w="4394" w:type="dxa"/>
            <w:tcBorders>
              <w:top w:val="nil"/>
              <w:left w:val="single" w:sz="4" w:space="0" w:color="auto"/>
              <w:bottom w:val="single" w:sz="4" w:space="0" w:color="auto"/>
              <w:right w:val="single" w:sz="4" w:space="0" w:color="auto"/>
            </w:tcBorders>
            <w:shd w:val="clear" w:color="auto" w:fill="auto"/>
            <w:vAlign w:val="center"/>
          </w:tcPr>
          <w:p w14:paraId="46EBE3AC" w14:textId="1C9A012E"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 xml:space="preserve">ЦВКС </w:t>
            </w:r>
            <w:r w:rsidR="00DB5895">
              <w:rPr>
                <w:sz w:val="26"/>
                <w:szCs w:val="26"/>
              </w:rPr>
              <w:t>«</w:t>
            </w:r>
            <w:r w:rsidRPr="00097A83">
              <w:rPr>
                <w:sz w:val="26"/>
                <w:szCs w:val="26"/>
              </w:rPr>
              <w:t>МСК-IX</w:t>
            </w:r>
            <w:r>
              <w:rPr>
                <w:sz w:val="26"/>
                <w:szCs w:val="26"/>
              </w:rPr>
              <w:t>»</w:t>
            </w:r>
          </w:p>
        </w:tc>
        <w:tc>
          <w:tcPr>
            <w:tcW w:w="3083" w:type="dxa"/>
            <w:shd w:val="clear" w:color="auto" w:fill="auto"/>
          </w:tcPr>
          <w:p w14:paraId="628A260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C44DD9F" w14:textId="77777777" w:rsidTr="00DB5895">
        <w:trPr>
          <w:trHeight w:val="300"/>
        </w:trPr>
        <w:tc>
          <w:tcPr>
            <w:tcW w:w="568" w:type="dxa"/>
            <w:shd w:val="clear" w:color="auto" w:fill="auto"/>
          </w:tcPr>
          <w:p w14:paraId="1B4F369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8EEEFF7" w14:textId="2A51FA46" w:rsidR="00985E04" w:rsidRPr="00985E04" w:rsidRDefault="00985E04" w:rsidP="00985E04">
            <w:pPr>
              <w:pStyle w:val="13"/>
              <w:suppressAutoHyphens/>
              <w:ind w:left="34"/>
              <w:jc w:val="both"/>
              <w:rPr>
                <w:sz w:val="26"/>
                <w:szCs w:val="26"/>
              </w:rPr>
            </w:pPr>
            <w:r w:rsidRPr="00985E04">
              <w:rPr>
                <w:sz w:val="26"/>
                <w:szCs w:val="26"/>
              </w:rPr>
              <w:t>7722377880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178A2C9" w14:textId="73F150D1" w:rsidR="00985E04" w:rsidRPr="00097A83" w:rsidRDefault="00985E04" w:rsidP="00985E04">
            <w:pPr>
              <w:pStyle w:val="13"/>
              <w:suppressAutoHyphens/>
              <w:ind w:left="34"/>
              <w:jc w:val="both"/>
              <w:rPr>
                <w:sz w:val="26"/>
                <w:szCs w:val="26"/>
              </w:rPr>
            </w:pPr>
            <w:r w:rsidRPr="00097A83">
              <w:rPr>
                <w:sz w:val="26"/>
                <w:szCs w:val="26"/>
              </w:rPr>
              <w:t>ООО «Центр технологий ЦОД»</w:t>
            </w:r>
          </w:p>
        </w:tc>
        <w:tc>
          <w:tcPr>
            <w:tcW w:w="3083" w:type="dxa"/>
            <w:shd w:val="clear" w:color="auto" w:fill="auto"/>
          </w:tcPr>
          <w:p w14:paraId="5C09BA8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D55D76C" w14:textId="77777777" w:rsidTr="00DB5895">
        <w:trPr>
          <w:trHeight w:val="300"/>
        </w:trPr>
        <w:tc>
          <w:tcPr>
            <w:tcW w:w="568" w:type="dxa"/>
            <w:shd w:val="clear" w:color="auto" w:fill="auto"/>
          </w:tcPr>
          <w:p w14:paraId="78F7192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A8C6800" w14:textId="25FB242D" w:rsidR="00985E04" w:rsidRPr="00985E04" w:rsidRDefault="00985E04" w:rsidP="00985E04">
            <w:pPr>
              <w:pStyle w:val="13"/>
              <w:suppressAutoHyphens/>
              <w:ind w:left="34"/>
              <w:jc w:val="both"/>
              <w:rPr>
                <w:sz w:val="26"/>
                <w:szCs w:val="26"/>
              </w:rPr>
            </w:pPr>
            <w:r w:rsidRPr="00985E04">
              <w:rPr>
                <w:sz w:val="26"/>
                <w:szCs w:val="26"/>
              </w:rPr>
              <w:t>7731316059</w:t>
            </w:r>
          </w:p>
        </w:tc>
        <w:tc>
          <w:tcPr>
            <w:tcW w:w="4394" w:type="dxa"/>
            <w:tcBorders>
              <w:top w:val="nil"/>
              <w:left w:val="single" w:sz="4" w:space="0" w:color="auto"/>
              <w:bottom w:val="single" w:sz="4" w:space="0" w:color="auto"/>
              <w:right w:val="single" w:sz="4" w:space="0" w:color="auto"/>
            </w:tcBorders>
            <w:shd w:val="clear" w:color="auto" w:fill="auto"/>
            <w:vAlign w:val="center"/>
          </w:tcPr>
          <w:p w14:paraId="377E8D76" w14:textId="1051426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ТИОНИКС</w:t>
            </w:r>
            <w:r>
              <w:rPr>
                <w:sz w:val="26"/>
                <w:szCs w:val="26"/>
              </w:rPr>
              <w:t>»</w:t>
            </w:r>
          </w:p>
        </w:tc>
        <w:tc>
          <w:tcPr>
            <w:tcW w:w="3083" w:type="dxa"/>
            <w:shd w:val="clear" w:color="auto" w:fill="auto"/>
          </w:tcPr>
          <w:p w14:paraId="0D05A9F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51D11F6" w14:textId="77777777" w:rsidTr="00DB5895">
        <w:trPr>
          <w:trHeight w:val="300"/>
        </w:trPr>
        <w:tc>
          <w:tcPr>
            <w:tcW w:w="568" w:type="dxa"/>
            <w:shd w:val="clear" w:color="auto" w:fill="auto"/>
          </w:tcPr>
          <w:p w14:paraId="513625A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54F1BDC" w14:textId="2EA79689" w:rsidR="00985E04" w:rsidRPr="00985E04" w:rsidRDefault="00985E04" w:rsidP="00985E04">
            <w:pPr>
              <w:pStyle w:val="13"/>
              <w:suppressAutoHyphens/>
              <w:ind w:left="34"/>
              <w:jc w:val="both"/>
              <w:rPr>
                <w:sz w:val="26"/>
                <w:szCs w:val="26"/>
              </w:rPr>
            </w:pPr>
            <w:r w:rsidRPr="00985E04">
              <w:rPr>
                <w:sz w:val="26"/>
                <w:szCs w:val="26"/>
              </w:rPr>
              <w:t>7734673771</w:t>
            </w:r>
          </w:p>
        </w:tc>
        <w:tc>
          <w:tcPr>
            <w:tcW w:w="4394" w:type="dxa"/>
            <w:tcBorders>
              <w:top w:val="nil"/>
              <w:left w:val="single" w:sz="4" w:space="0" w:color="auto"/>
              <w:bottom w:val="single" w:sz="4" w:space="0" w:color="auto"/>
              <w:right w:val="single" w:sz="4" w:space="0" w:color="auto"/>
            </w:tcBorders>
            <w:shd w:val="clear" w:color="auto" w:fill="auto"/>
            <w:vAlign w:val="center"/>
          </w:tcPr>
          <w:p w14:paraId="66EC967E" w14:textId="2AB72EFC"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w:t>
            </w:r>
            <w:r>
              <w:rPr>
                <w:sz w:val="26"/>
                <w:szCs w:val="26"/>
              </w:rPr>
              <w:t>»</w:t>
            </w:r>
          </w:p>
        </w:tc>
        <w:tc>
          <w:tcPr>
            <w:tcW w:w="3083" w:type="dxa"/>
            <w:shd w:val="clear" w:color="auto" w:fill="auto"/>
          </w:tcPr>
          <w:p w14:paraId="1D565C3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11FFF0" w14:textId="77777777" w:rsidTr="00DB5895">
        <w:trPr>
          <w:trHeight w:val="300"/>
        </w:trPr>
        <w:tc>
          <w:tcPr>
            <w:tcW w:w="568" w:type="dxa"/>
            <w:shd w:val="clear" w:color="auto" w:fill="auto"/>
          </w:tcPr>
          <w:p w14:paraId="1746CBA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1FEC159" w14:textId="6E46C47B" w:rsidR="00985E04" w:rsidRPr="00985E04" w:rsidRDefault="00985E04" w:rsidP="00985E04">
            <w:pPr>
              <w:pStyle w:val="13"/>
              <w:suppressAutoHyphens/>
              <w:ind w:left="34"/>
              <w:jc w:val="both"/>
              <w:rPr>
                <w:sz w:val="26"/>
                <w:szCs w:val="26"/>
              </w:rPr>
            </w:pPr>
            <w:r w:rsidRPr="00985E04">
              <w:rPr>
                <w:sz w:val="26"/>
                <w:szCs w:val="26"/>
              </w:rPr>
              <w:t>7729602052</w:t>
            </w:r>
          </w:p>
        </w:tc>
        <w:tc>
          <w:tcPr>
            <w:tcW w:w="4394" w:type="dxa"/>
            <w:tcBorders>
              <w:top w:val="nil"/>
              <w:left w:val="single" w:sz="4" w:space="0" w:color="auto"/>
              <w:bottom w:val="single" w:sz="4" w:space="0" w:color="auto"/>
              <w:right w:val="single" w:sz="4" w:space="0" w:color="auto"/>
            </w:tcBorders>
            <w:shd w:val="clear" w:color="auto" w:fill="auto"/>
            <w:vAlign w:val="center"/>
          </w:tcPr>
          <w:p w14:paraId="754C2F59" w14:textId="4313803D" w:rsidR="00985E04" w:rsidRPr="00097A83" w:rsidRDefault="00985E04" w:rsidP="00985E04">
            <w:pPr>
              <w:pStyle w:val="13"/>
              <w:suppressAutoHyphens/>
              <w:ind w:left="34"/>
              <w:jc w:val="both"/>
              <w:rPr>
                <w:sz w:val="26"/>
                <w:szCs w:val="26"/>
              </w:rPr>
            </w:pPr>
            <w:r w:rsidRPr="00097A83">
              <w:rPr>
                <w:sz w:val="26"/>
                <w:szCs w:val="26"/>
              </w:rPr>
              <w:t>АО «Айкумен ИБС»</w:t>
            </w:r>
          </w:p>
        </w:tc>
        <w:tc>
          <w:tcPr>
            <w:tcW w:w="3083" w:type="dxa"/>
            <w:shd w:val="clear" w:color="auto" w:fill="auto"/>
          </w:tcPr>
          <w:p w14:paraId="06C1562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4A43E9E" w14:textId="77777777" w:rsidTr="00DB5895">
        <w:trPr>
          <w:trHeight w:val="300"/>
        </w:trPr>
        <w:tc>
          <w:tcPr>
            <w:tcW w:w="568" w:type="dxa"/>
            <w:shd w:val="clear" w:color="auto" w:fill="auto"/>
          </w:tcPr>
          <w:p w14:paraId="47946CC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41D2EC3" w14:textId="2BECA429" w:rsidR="00985E04" w:rsidRPr="00985E04" w:rsidRDefault="00985E04" w:rsidP="00985E04">
            <w:pPr>
              <w:pStyle w:val="13"/>
              <w:suppressAutoHyphens/>
              <w:ind w:left="34"/>
              <w:jc w:val="both"/>
              <w:rPr>
                <w:sz w:val="26"/>
                <w:szCs w:val="26"/>
              </w:rPr>
            </w:pPr>
            <w:r w:rsidRPr="00985E04">
              <w:rPr>
                <w:sz w:val="26"/>
                <w:szCs w:val="26"/>
              </w:rPr>
              <w:t>5190301588</w:t>
            </w:r>
          </w:p>
        </w:tc>
        <w:tc>
          <w:tcPr>
            <w:tcW w:w="4394" w:type="dxa"/>
            <w:tcBorders>
              <w:top w:val="nil"/>
              <w:left w:val="single" w:sz="4" w:space="0" w:color="auto"/>
              <w:bottom w:val="single" w:sz="4" w:space="0" w:color="auto"/>
              <w:right w:val="single" w:sz="4" w:space="0" w:color="auto"/>
            </w:tcBorders>
            <w:shd w:val="clear" w:color="auto" w:fill="auto"/>
            <w:vAlign w:val="center"/>
          </w:tcPr>
          <w:p w14:paraId="0E97B1FB" w14:textId="770372C1" w:rsidR="00985E04" w:rsidRPr="00097A83" w:rsidRDefault="00985E04" w:rsidP="00985E04">
            <w:pPr>
              <w:pStyle w:val="13"/>
              <w:suppressAutoHyphens/>
              <w:ind w:left="34"/>
              <w:jc w:val="both"/>
              <w:rPr>
                <w:sz w:val="26"/>
                <w:szCs w:val="26"/>
              </w:rPr>
            </w:pPr>
            <w:r w:rsidRPr="00097A83">
              <w:rPr>
                <w:sz w:val="26"/>
                <w:szCs w:val="26"/>
              </w:rPr>
              <w:t xml:space="preserve">ОАО </w:t>
            </w:r>
            <w:r>
              <w:rPr>
                <w:sz w:val="26"/>
                <w:szCs w:val="26"/>
              </w:rPr>
              <w:t>«</w:t>
            </w:r>
            <w:r w:rsidRPr="00097A83">
              <w:rPr>
                <w:sz w:val="26"/>
                <w:szCs w:val="26"/>
              </w:rPr>
              <w:t>Колателеком</w:t>
            </w:r>
            <w:r>
              <w:rPr>
                <w:sz w:val="26"/>
                <w:szCs w:val="26"/>
              </w:rPr>
              <w:t>»</w:t>
            </w:r>
          </w:p>
        </w:tc>
        <w:tc>
          <w:tcPr>
            <w:tcW w:w="3083" w:type="dxa"/>
            <w:shd w:val="clear" w:color="auto" w:fill="auto"/>
          </w:tcPr>
          <w:p w14:paraId="6C93941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151B749" w14:textId="77777777" w:rsidTr="00DB5895">
        <w:trPr>
          <w:trHeight w:val="300"/>
        </w:trPr>
        <w:tc>
          <w:tcPr>
            <w:tcW w:w="568" w:type="dxa"/>
            <w:shd w:val="clear" w:color="auto" w:fill="auto"/>
          </w:tcPr>
          <w:p w14:paraId="5C0329B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063FDC4" w14:textId="30628DF0" w:rsidR="00985E04" w:rsidRPr="00985E04" w:rsidRDefault="00985E04" w:rsidP="00985E04">
            <w:pPr>
              <w:pStyle w:val="13"/>
              <w:suppressAutoHyphens/>
              <w:ind w:left="34"/>
              <w:jc w:val="both"/>
              <w:rPr>
                <w:sz w:val="26"/>
                <w:szCs w:val="26"/>
              </w:rPr>
            </w:pPr>
            <w:r w:rsidRPr="00985E04">
              <w:rPr>
                <w:sz w:val="26"/>
                <w:szCs w:val="26"/>
              </w:rPr>
              <w:t>7536035600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0B0918" w14:textId="60937F52"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Локтелеком</w:t>
            </w:r>
            <w:r>
              <w:rPr>
                <w:sz w:val="26"/>
                <w:szCs w:val="26"/>
              </w:rPr>
              <w:t>»</w:t>
            </w:r>
          </w:p>
        </w:tc>
        <w:tc>
          <w:tcPr>
            <w:tcW w:w="3083" w:type="dxa"/>
            <w:shd w:val="clear" w:color="auto" w:fill="auto"/>
          </w:tcPr>
          <w:p w14:paraId="1D689CB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EB84112" w14:textId="77777777" w:rsidTr="00DB5895">
        <w:trPr>
          <w:trHeight w:val="300"/>
        </w:trPr>
        <w:tc>
          <w:tcPr>
            <w:tcW w:w="568" w:type="dxa"/>
            <w:shd w:val="clear" w:color="auto" w:fill="auto"/>
          </w:tcPr>
          <w:p w14:paraId="46F1598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403E94E" w14:textId="4FEC103F" w:rsidR="00985E04" w:rsidRPr="00985E04" w:rsidRDefault="00985E04" w:rsidP="00985E04">
            <w:pPr>
              <w:pStyle w:val="13"/>
              <w:suppressAutoHyphens/>
              <w:ind w:left="34"/>
              <w:jc w:val="both"/>
              <w:rPr>
                <w:sz w:val="26"/>
                <w:szCs w:val="26"/>
              </w:rPr>
            </w:pPr>
            <w:r w:rsidRPr="00985E04">
              <w:rPr>
                <w:sz w:val="26"/>
                <w:szCs w:val="26"/>
              </w:rPr>
              <w:t>4401006871</w:t>
            </w:r>
          </w:p>
        </w:tc>
        <w:tc>
          <w:tcPr>
            <w:tcW w:w="4394" w:type="dxa"/>
            <w:tcBorders>
              <w:top w:val="nil"/>
              <w:left w:val="single" w:sz="4" w:space="0" w:color="auto"/>
              <w:bottom w:val="single" w:sz="4" w:space="0" w:color="auto"/>
              <w:right w:val="single" w:sz="4" w:space="0" w:color="auto"/>
            </w:tcBorders>
            <w:shd w:val="clear" w:color="auto" w:fill="auto"/>
            <w:vAlign w:val="center"/>
          </w:tcPr>
          <w:p w14:paraId="151A32B3" w14:textId="0C879D3F" w:rsidR="00985E04" w:rsidRPr="00097A83" w:rsidRDefault="00985E04" w:rsidP="00985E04">
            <w:pPr>
              <w:pStyle w:val="13"/>
              <w:suppressAutoHyphens/>
              <w:ind w:left="34"/>
              <w:jc w:val="both"/>
              <w:rPr>
                <w:sz w:val="26"/>
                <w:szCs w:val="26"/>
              </w:rPr>
            </w:pPr>
            <w:r w:rsidRPr="00097A83">
              <w:rPr>
                <w:sz w:val="26"/>
                <w:szCs w:val="26"/>
              </w:rPr>
              <w:t xml:space="preserve">ОАО  </w:t>
            </w:r>
            <w:r>
              <w:rPr>
                <w:sz w:val="26"/>
                <w:szCs w:val="26"/>
              </w:rPr>
              <w:t>«</w:t>
            </w:r>
            <w:r w:rsidRPr="00097A83">
              <w:rPr>
                <w:sz w:val="26"/>
                <w:szCs w:val="26"/>
              </w:rPr>
              <w:t>КГТС</w:t>
            </w:r>
            <w:r>
              <w:rPr>
                <w:sz w:val="26"/>
                <w:szCs w:val="26"/>
              </w:rPr>
              <w:t>»</w:t>
            </w:r>
          </w:p>
        </w:tc>
        <w:tc>
          <w:tcPr>
            <w:tcW w:w="3083" w:type="dxa"/>
            <w:shd w:val="clear" w:color="auto" w:fill="auto"/>
          </w:tcPr>
          <w:p w14:paraId="2917BCF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D05AE7C" w14:textId="77777777" w:rsidTr="00DB5895">
        <w:trPr>
          <w:trHeight w:val="300"/>
        </w:trPr>
        <w:tc>
          <w:tcPr>
            <w:tcW w:w="568" w:type="dxa"/>
            <w:shd w:val="clear" w:color="auto" w:fill="auto"/>
          </w:tcPr>
          <w:p w14:paraId="4DA5090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F5777C7" w14:textId="2E38157B" w:rsidR="00985E04" w:rsidRPr="00985E04" w:rsidRDefault="00985E04" w:rsidP="00985E04">
            <w:pPr>
              <w:pStyle w:val="13"/>
              <w:suppressAutoHyphens/>
              <w:ind w:left="34"/>
              <w:jc w:val="both"/>
              <w:rPr>
                <w:sz w:val="26"/>
                <w:szCs w:val="26"/>
              </w:rPr>
            </w:pPr>
            <w:r w:rsidRPr="00985E04">
              <w:rPr>
                <w:sz w:val="26"/>
                <w:szCs w:val="26"/>
              </w:rPr>
              <w:t>7714903667</w:t>
            </w:r>
          </w:p>
        </w:tc>
        <w:tc>
          <w:tcPr>
            <w:tcW w:w="4394" w:type="dxa"/>
            <w:tcBorders>
              <w:top w:val="nil"/>
              <w:left w:val="single" w:sz="4" w:space="0" w:color="auto"/>
              <w:bottom w:val="single" w:sz="4" w:space="0" w:color="auto"/>
              <w:right w:val="single" w:sz="4" w:space="0" w:color="auto"/>
            </w:tcBorders>
            <w:shd w:val="clear" w:color="auto" w:fill="auto"/>
            <w:vAlign w:val="center"/>
          </w:tcPr>
          <w:p w14:paraId="699AF644" w14:textId="50B941CC"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ЦТВ</w:t>
            </w:r>
            <w:r>
              <w:rPr>
                <w:sz w:val="26"/>
                <w:szCs w:val="26"/>
              </w:rPr>
              <w:t>»</w:t>
            </w:r>
          </w:p>
        </w:tc>
        <w:tc>
          <w:tcPr>
            <w:tcW w:w="3083" w:type="dxa"/>
            <w:shd w:val="clear" w:color="auto" w:fill="auto"/>
          </w:tcPr>
          <w:p w14:paraId="78E67AE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4F7EB09" w14:textId="77777777" w:rsidTr="00DB5895">
        <w:trPr>
          <w:trHeight w:val="300"/>
        </w:trPr>
        <w:tc>
          <w:tcPr>
            <w:tcW w:w="568" w:type="dxa"/>
            <w:shd w:val="clear" w:color="auto" w:fill="auto"/>
          </w:tcPr>
          <w:p w14:paraId="1E03984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AF67FDE" w14:textId="389CEC4C" w:rsidR="00985E04" w:rsidRPr="00985E04" w:rsidRDefault="00985E04" w:rsidP="00985E04">
            <w:pPr>
              <w:pStyle w:val="13"/>
              <w:suppressAutoHyphens/>
              <w:ind w:left="34"/>
              <w:jc w:val="both"/>
              <w:rPr>
                <w:sz w:val="26"/>
                <w:szCs w:val="26"/>
              </w:rPr>
            </w:pPr>
            <w:r w:rsidRPr="00985E04">
              <w:rPr>
                <w:sz w:val="26"/>
                <w:szCs w:val="26"/>
              </w:rPr>
              <w:t>7705705531</w:t>
            </w:r>
          </w:p>
        </w:tc>
        <w:tc>
          <w:tcPr>
            <w:tcW w:w="4394" w:type="dxa"/>
            <w:tcBorders>
              <w:top w:val="nil"/>
              <w:left w:val="single" w:sz="4" w:space="0" w:color="auto"/>
              <w:bottom w:val="single" w:sz="4" w:space="0" w:color="auto"/>
              <w:right w:val="single" w:sz="4" w:space="0" w:color="auto"/>
            </w:tcBorders>
            <w:shd w:val="clear" w:color="auto" w:fill="auto"/>
            <w:vAlign w:val="center"/>
          </w:tcPr>
          <w:p w14:paraId="2D941C79" w14:textId="0C7FF5E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НКС-Медиа</w:t>
            </w:r>
            <w:r>
              <w:rPr>
                <w:sz w:val="26"/>
                <w:szCs w:val="26"/>
              </w:rPr>
              <w:t>»</w:t>
            </w:r>
          </w:p>
        </w:tc>
        <w:tc>
          <w:tcPr>
            <w:tcW w:w="3083" w:type="dxa"/>
            <w:shd w:val="clear" w:color="auto" w:fill="auto"/>
          </w:tcPr>
          <w:p w14:paraId="261529F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8F6FB9" w14:textId="77777777" w:rsidTr="00DB5895">
        <w:trPr>
          <w:trHeight w:val="300"/>
        </w:trPr>
        <w:tc>
          <w:tcPr>
            <w:tcW w:w="568" w:type="dxa"/>
            <w:shd w:val="clear" w:color="auto" w:fill="auto"/>
          </w:tcPr>
          <w:p w14:paraId="060066E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8777877" w14:textId="7721E690" w:rsidR="00985E04" w:rsidRPr="00985E04" w:rsidRDefault="00985E04" w:rsidP="00985E04">
            <w:pPr>
              <w:pStyle w:val="13"/>
              <w:suppressAutoHyphens/>
              <w:ind w:left="34"/>
              <w:jc w:val="both"/>
              <w:rPr>
                <w:sz w:val="26"/>
                <w:szCs w:val="26"/>
              </w:rPr>
            </w:pPr>
            <w:r w:rsidRPr="00985E04">
              <w:rPr>
                <w:sz w:val="26"/>
                <w:szCs w:val="26"/>
              </w:rPr>
              <w:t>7734535700</w:t>
            </w:r>
          </w:p>
        </w:tc>
        <w:tc>
          <w:tcPr>
            <w:tcW w:w="4394" w:type="dxa"/>
            <w:tcBorders>
              <w:top w:val="nil"/>
              <w:left w:val="single" w:sz="4" w:space="0" w:color="auto"/>
              <w:bottom w:val="single" w:sz="4" w:space="0" w:color="auto"/>
              <w:right w:val="single" w:sz="4" w:space="0" w:color="auto"/>
            </w:tcBorders>
            <w:shd w:val="clear" w:color="auto" w:fill="auto"/>
            <w:vAlign w:val="center"/>
          </w:tcPr>
          <w:p w14:paraId="7A5545F1" w14:textId="512A85D3"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АртМедиа Маркт</w:t>
            </w:r>
            <w:r>
              <w:rPr>
                <w:sz w:val="26"/>
                <w:szCs w:val="26"/>
              </w:rPr>
              <w:t>»</w:t>
            </w:r>
          </w:p>
        </w:tc>
        <w:tc>
          <w:tcPr>
            <w:tcW w:w="3083" w:type="dxa"/>
            <w:shd w:val="clear" w:color="auto" w:fill="auto"/>
          </w:tcPr>
          <w:p w14:paraId="3469312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158B0F2" w14:textId="77777777" w:rsidTr="00BD14F4">
        <w:trPr>
          <w:trHeight w:val="300"/>
        </w:trPr>
        <w:tc>
          <w:tcPr>
            <w:tcW w:w="568" w:type="dxa"/>
            <w:shd w:val="clear" w:color="auto" w:fill="auto"/>
          </w:tcPr>
          <w:p w14:paraId="13BDDBC9"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A55DBF" w14:textId="6A972309" w:rsidR="00985E04" w:rsidRPr="00985E04" w:rsidRDefault="00985E04" w:rsidP="00985E04">
            <w:pPr>
              <w:pStyle w:val="13"/>
              <w:suppressAutoHyphens/>
              <w:ind w:left="34"/>
              <w:jc w:val="both"/>
              <w:rPr>
                <w:sz w:val="26"/>
                <w:szCs w:val="26"/>
              </w:rPr>
            </w:pPr>
            <w:r w:rsidRPr="00985E04">
              <w:rPr>
                <w:sz w:val="26"/>
                <w:szCs w:val="26"/>
              </w:rPr>
              <w:t>7714365680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640A5D46" w14:textId="2E898D78"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ЦТВО</w:t>
            </w:r>
            <w:r>
              <w:rPr>
                <w:sz w:val="26"/>
                <w:szCs w:val="26"/>
              </w:rPr>
              <w:t>»</w:t>
            </w:r>
          </w:p>
        </w:tc>
        <w:tc>
          <w:tcPr>
            <w:tcW w:w="3083" w:type="dxa"/>
            <w:shd w:val="clear" w:color="auto" w:fill="auto"/>
          </w:tcPr>
          <w:p w14:paraId="7CA92E0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EA95369" w14:textId="77777777" w:rsidTr="00BD14F4">
        <w:trPr>
          <w:trHeight w:val="300"/>
        </w:trPr>
        <w:tc>
          <w:tcPr>
            <w:tcW w:w="568" w:type="dxa"/>
            <w:shd w:val="clear" w:color="auto" w:fill="auto"/>
          </w:tcPr>
          <w:p w14:paraId="4288F0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A6F2A00" w14:textId="432812DF" w:rsidR="00985E04" w:rsidRPr="00985E04" w:rsidRDefault="00985E04" w:rsidP="00985E04">
            <w:pPr>
              <w:pStyle w:val="13"/>
              <w:suppressAutoHyphens/>
              <w:ind w:left="34"/>
              <w:jc w:val="both"/>
              <w:rPr>
                <w:sz w:val="26"/>
                <w:szCs w:val="26"/>
              </w:rPr>
            </w:pPr>
            <w:r w:rsidRPr="00985E04">
              <w:rPr>
                <w:sz w:val="26"/>
                <w:szCs w:val="26"/>
              </w:rPr>
              <w:t>7714380914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AB152C" w14:textId="66F621FD"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ЦТВИ</w:t>
            </w:r>
            <w:r>
              <w:rPr>
                <w:sz w:val="26"/>
                <w:szCs w:val="26"/>
              </w:rPr>
              <w:t>»</w:t>
            </w:r>
          </w:p>
        </w:tc>
        <w:tc>
          <w:tcPr>
            <w:tcW w:w="3083" w:type="dxa"/>
            <w:shd w:val="clear" w:color="auto" w:fill="auto"/>
          </w:tcPr>
          <w:p w14:paraId="7F58044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306AFB" w14:textId="77777777" w:rsidTr="00DB5895">
        <w:trPr>
          <w:trHeight w:val="300"/>
        </w:trPr>
        <w:tc>
          <w:tcPr>
            <w:tcW w:w="568" w:type="dxa"/>
            <w:shd w:val="clear" w:color="auto" w:fill="auto"/>
          </w:tcPr>
          <w:p w14:paraId="70F1DCC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9AEAA77" w14:textId="2AC70C5D" w:rsidR="00985E04" w:rsidRPr="00985E04" w:rsidRDefault="00985E04" w:rsidP="00985E04">
            <w:pPr>
              <w:pStyle w:val="13"/>
              <w:suppressAutoHyphens/>
              <w:ind w:left="34"/>
              <w:jc w:val="both"/>
              <w:rPr>
                <w:sz w:val="26"/>
                <w:szCs w:val="26"/>
              </w:rPr>
            </w:pPr>
            <w:r w:rsidRPr="00985E04">
              <w:rPr>
                <w:sz w:val="26"/>
                <w:szCs w:val="26"/>
              </w:rPr>
              <w:t>7714937553</w:t>
            </w:r>
          </w:p>
        </w:tc>
        <w:tc>
          <w:tcPr>
            <w:tcW w:w="4394" w:type="dxa"/>
            <w:tcBorders>
              <w:top w:val="nil"/>
              <w:left w:val="single" w:sz="4" w:space="0" w:color="auto"/>
              <w:bottom w:val="single" w:sz="4" w:space="0" w:color="auto"/>
              <w:right w:val="single" w:sz="4" w:space="0" w:color="auto"/>
            </w:tcBorders>
            <w:shd w:val="clear" w:color="auto" w:fill="auto"/>
            <w:vAlign w:val="center"/>
          </w:tcPr>
          <w:p w14:paraId="0CCE3C53" w14:textId="70B36BA0" w:rsidR="00985E04" w:rsidRPr="00097A83" w:rsidRDefault="00985E04" w:rsidP="00985E04">
            <w:pPr>
              <w:pStyle w:val="13"/>
              <w:suppressAutoHyphens/>
              <w:ind w:left="34"/>
              <w:jc w:val="both"/>
              <w:rPr>
                <w:sz w:val="26"/>
                <w:szCs w:val="26"/>
              </w:rPr>
            </w:pPr>
            <w:r w:rsidRPr="00097A83">
              <w:rPr>
                <w:sz w:val="26"/>
                <w:szCs w:val="26"/>
              </w:rPr>
              <w:t>ЗАО «Детский Канал»</w:t>
            </w:r>
          </w:p>
        </w:tc>
        <w:tc>
          <w:tcPr>
            <w:tcW w:w="3083" w:type="dxa"/>
            <w:shd w:val="clear" w:color="auto" w:fill="auto"/>
          </w:tcPr>
          <w:p w14:paraId="5EECEC4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BA87805" w14:textId="77777777" w:rsidTr="00DB5895">
        <w:trPr>
          <w:trHeight w:val="300"/>
        </w:trPr>
        <w:tc>
          <w:tcPr>
            <w:tcW w:w="568" w:type="dxa"/>
            <w:shd w:val="clear" w:color="auto" w:fill="auto"/>
          </w:tcPr>
          <w:p w14:paraId="5684F23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54C989F" w14:textId="31320B67" w:rsidR="00985E04" w:rsidRPr="00985E04" w:rsidRDefault="00985E04" w:rsidP="00985E04">
            <w:pPr>
              <w:pStyle w:val="13"/>
              <w:suppressAutoHyphens/>
              <w:ind w:left="34"/>
              <w:jc w:val="both"/>
              <w:rPr>
                <w:sz w:val="26"/>
                <w:szCs w:val="26"/>
              </w:rPr>
            </w:pPr>
            <w:r w:rsidRPr="00985E04">
              <w:rPr>
                <w:sz w:val="26"/>
                <w:szCs w:val="26"/>
              </w:rPr>
              <w:t>7714823531</w:t>
            </w:r>
          </w:p>
        </w:tc>
        <w:tc>
          <w:tcPr>
            <w:tcW w:w="4394" w:type="dxa"/>
            <w:tcBorders>
              <w:top w:val="nil"/>
              <w:left w:val="single" w:sz="4" w:space="0" w:color="auto"/>
              <w:bottom w:val="single" w:sz="4" w:space="0" w:color="auto"/>
              <w:right w:val="single" w:sz="4" w:space="0" w:color="auto"/>
            </w:tcBorders>
            <w:shd w:val="clear" w:color="auto" w:fill="auto"/>
            <w:vAlign w:val="center"/>
          </w:tcPr>
          <w:p w14:paraId="2687DC89" w14:textId="2E34C0FA" w:rsidR="00985E04" w:rsidRPr="00097A83" w:rsidRDefault="00985E04" w:rsidP="00985E04">
            <w:pPr>
              <w:pStyle w:val="13"/>
              <w:suppressAutoHyphens/>
              <w:ind w:left="34"/>
              <w:jc w:val="both"/>
              <w:rPr>
                <w:sz w:val="26"/>
                <w:szCs w:val="26"/>
              </w:rPr>
            </w:pPr>
            <w:r w:rsidRPr="00097A83">
              <w:rPr>
                <w:sz w:val="26"/>
                <w:szCs w:val="26"/>
              </w:rPr>
              <w:t>ОАО «Наука»</w:t>
            </w:r>
          </w:p>
        </w:tc>
        <w:tc>
          <w:tcPr>
            <w:tcW w:w="3083" w:type="dxa"/>
            <w:shd w:val="clear" w:color="auto" w:fill="auto"/>
          </w:tcPr>
          <w:p w14:paraId="4524464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F87CD57" w14:textId="77777777" w:rsidTr="00DB5895">
        <w:trPr>
          <w:trHeight w:val="300"/>
        </w:trPr>
        <w:tc>
          <w:tcPr>
            <w:tcW w:w="568" w:type="dxa"/>
            <w:shd w:val="clear" w:color="auto" w:fill="auto"/>
          </w:tcPr>
          <w:p w14:paraId="29111F1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0E1EBC7" w14:textId="67EC2A0F" w:rsidR="00985E04" w:rsidRPr="00985E04" w:rsidRDefault="00985E04" w:rsidP="00985E04">
            <w:pPr>
              <w:pStyle w:val="13"/>
              <w:suppressAutoHyphens/>
              <w:ind w:left="34"/>
              <w:jc w:val="both"/>
              <w:rPr>
                <w:sz w:val="26"/>
                <w:szCs w:val="26"/>
              </w:rPr>
            </w:pPr>
            <w:r w:rsidRPr="00985E04">
              <w:rPr>
                <w:sz w:val="26"/>
                <w:szCs w:val="26"/>
              </w:rPr>
              <w:t>7714790212</w:t>
            </w:r>
          </w:p>
        </w:tc>
        <w:tc>
          <w:tcPr>
            <w:tcW w:w="4394" w:type="dxa"/>
            <w:tcBorders>
              <w:top w:val="nil"/>
              <w:left w:val="single" w:sz="4" w:space="0" w:color="auto"/>
              <w:bottom w:val="single" w:sz="4" w:space="0" w:color="auto"/>
              <w:right w:val="single" w:sz="4" w:space="0" w:color="auto"/>
            </w:tcBorders>
            <w:shd w:val="clear" w:color="auto" w:fill="auto"/>
            <w:vAlign w:val="center"/>
          </w:tcPr>
          <w:p w14:paraId="461EFCE5" w14:textId="38DC075E" w:rsidR="00985E04" w:rsidRPr="00097A83" w:rsidRDefault="00985E04" w:rsidP="00985E04">
            <w:pPr>
              <w:pStyle w:val="13"/>
              <w:suppressAutoHyphens/>
              <w:ind w:left="34"/>
              <w:jc w:val="both"/>
              <w:rPr>
                <w:sz w:val="26"/>
                <w:szCs w:val="26"/>
              </w:rPr>
            </w:pPr>
            <w:r w:rsidRPr="00097A83">
              <w:rPr>
                <w:sz w:val="26"/>
                <w:szCs w:val="26"/>
              </w:rPr>
              <w:t>ОАО «Моя Планета»</w:t>
            </w:r>
          </w:p>
        </w:tc>
        <w:tc>
          <w:tcPr>
            <w:tcW w:w="3083" w:type="dxa"/>
            <w:shd w:val="clear" w:color="auto" w:fill="auto"/>
          </w:tcPr>
          <w:p w14:paraId="2DD8C19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2E1DE37" w14:textId="77777777" w:rsidTr="00097A83">
        <w:trPr>
          <w:trHeight w:val="300"/>
        </w:trPr>
        <w:tc>
          <w:tcPr>
            <w:tcW w:w="568" w:type="dxa"/>
            <w:shd w:val="clear" w:color="auto" w:fill="auto"/>
          </w:tcPr>
          <w:p w14:paraId="47DD7CB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7073B80" w14:textId="6A1671C4" w:rsidR="00985E04" w:rsidRPr="00985E04" w:rsidRDefault="00985E04" w:rsidP="00985E04">
            <w:pPr>
              <w:pStyle w:val="13"/>
              <w:suppressAutoHyphens/>
              <w:ind w:left="34"/>
              <w:jc w:val="both"/>
              <w:rPr>
                <w:sz w:val="26"/>
                <w:szCs w:val="26"/>
              </w:rPr>
            </w:pPr>
            <w:r w:rsidRPr="00985E04">
              <w:rPr>
                <w:sz w:val="26"/>
                <w:szCs w:val="26"/>
              </w:rPr>
              <w:t>7727560086</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0B825301" w14:textId="6C13851A" w:rsidR="00985E04" w:rsidRPr="00097A83" w:rsidRDefault="00985E04" w:rsidP="00985E04">
            <w:pPr>
              <w:pStyle w:val="13"/>
              <w:suppressAutoHyphens/>
              <w:ind w:left="34"/>
              <w:jc w:val="both"/>
              <w:rPr>
                <w:sz w:val="26"/>
                <w:szCs w:val="26"/>
              </w:rPr>
            </w:pPr>
            <w:r w:rsidRPr="00097A83">
              <w:rPr>
                <w:sz w:val="26"/>
                <w:szCs w:val="26"/>
              </w:rPr>
              <w:t xml:space="preserve">ООО «ИнтерПроект»  </w:t>
            </w:r>
          </w:p>
        </w:tc>
        <w:tc>
          <w:tcPr>
            <w:tcW w:w="3083" w:type="dxa"/>
            <w:shd w:val="clear" w:color="auto" w:fill="auto"/>
          </w:tcPr>
          <w:p w14:paraId="21B6F50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2B63146" w14:textId="77777777" w:rsidTr="00097A83">
        <w:trPr>
          <w:trHeight w:val="300"/>
        </w:trPr>
        <w:tc>
          <w:tcPr>
            <w:tcW w:w="568" w:type="dxa"/>
            <w:shd w:val="clear" w:color="auto" w:fill="auto"/>
          </w:tcPr>
          <w:p w14:paraId="2E1695F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383B7C4" w14:textId="7A1750C1" w:rsidR="00985E04" w:rsidRPr="00985E04" w:rsidRDefault="00985E04" w:rsidP="00985E04">
            <w:pPr>
              <w:pStyle w:val="13"/>
              <w:suppressAutoHyphens/>
              <w:ind w:left="34"/>
              <w:jc w:val="both"/>
              <w:rPr>
                <w:sz w:val="26"/>
                <w:szCs w:val="26"/>
              </w:rPr>
            </w:pPr>
            <w:r w:rsidRPr="00985E04">
              <w:rPr>
                <w:sz w:val="26"/>
                <w:szCs w:val="26"/>
              </w:rPr>
              <w:t>7710646874</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5F2DA9ED" w14:textId="43E61C20" w:rsidR="00985E04" w:rsidRPr="00097A83" w:rsidRDefault="00985E04" w:rsidP="00985E04">
            <w:pPr>
              <w:pStyle w:val="13"/>
              <w:suppressAutoHyphens/>
              <w:ind w:left="34"/>
              <w:jc w:val="both"/>
              <w:rPr>
                <w:sz w:val="26"/>
                <w:szCs w:val="26"/>
              </w:rPr>
            </w:pPr>
            <w:r w:rsidRPr="00097A83">
              <w:rPr>
                <w:sz w:val="26"/>
                <w:szCs w:val="26"/>
              </w:rPr>
              <w:t xml:space="preserve">ООО «Орион» </w:t>
            </w:r>
          </w:p>
        </w:tc>
        <w:tc>
          <w:tcPr>
            <w:tcW w:w="3083" w:type="dxa"/>
            <w:shd w:val="clear" w:color="auto" w:fill="auto"/>
          </w:tcPr>
          <w:p w14:paraId="75DCCD2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3BCD56E" w14:textId="77777777" w:rsidTr="00097A83">
        <w:trPr>
          <w:trHeight w:val="300"/>
        </w:trPr>
        <w:tc>
          <w:tcPr>
            <w:tcW w:w="568" w:type="dxa"/>
            <w:shd w:val="clear" w:color="auto" w:fill="auto"/>
          </w:tcPr>
          <w:p w14:paraId="128D0C98"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828E59B" w14:textId="6B81F32C" w:rsidR="00985E04" w:rsidRPr="00985E04" w:rsidRDefault="00985E04" w:rsidP="00985E04">
            <w:pPr>
              <w:pStyle w:val="13"/>
              <w:suppressAutoHyphens/>
              <w:ind w:left="34"/>
              <w:jc w:val="both"/>
              <w:rPr>
                <w:sz w:val="26"/>
                <w:szCs w:val="26"/>
              </w:rPr>
            </w:pPr>
            <w:r w:rsidRPr="00985E04">
              <w:rPr>
                <w:sz w:val="26"/>
                <w:szCs w:val="26"/>
              </w:rPr>
              <w:t>7701641245</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63FD4299" w14:textId="6DD1BDD5" w:rsidR="00985E04" w:rsidRPr="00097A83" w:rsidRDefault="00985E04" w:rsidP="00985E04">
            <w:pPr>
              <w:pStyle w:val="13"/>
              <w:suppressAutoHyphens/>
              <w:ind w:left="34"/>
              <w:jc w:val="both"/>
              <w:rPr>
                <w:sz w:val="26"/>
                <w:szCs w:val="26"/>
              </w:rPr>
            </w:pPr>
            <w:r w:rsidRPr="00097A83">
              <w:rPr>
                <w:sz w:val="26"/>
                <w:szCs w:val="26"/>
              </w:rPr>
              <w:t xml:space="preserve">ООО «Прогресс» </w:t>
            </w:r>
          </w:p>
        </w:tc>
        <w:tc>
          <w:tcPr>
            <w:tcW w:w="3083" w:type="dxa"/>
            <w:shd w:val="clear" w:color="auto" w:fill="auto"/>
          </w:tcPr>
          <w:p w14:paraId="05F0D8E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53F0607" w14:textId="77777777" w:rsidTr="00097A83">
        <w:trPr>
          <w:trHeight w:val="300"/>
        </w:trPr>
        <w:tc>
          <w:tcPr>
            <w:tcW w:w="568" w:type="dxa"/>
            <w:shd w:val="clear" w:color="auto" w:fill="auto"/>
          </w:tcPr>
          <w:p w14:paraId="7E549E7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F4F722E" w14:textId="735AD0F3" w:rsidR="00985E04" w:rsidRPr="00985E04" w:rsidRDefault="00985E04" w:rsidP="00985E04">
            <w:pPr>
              <w:pStyle w:val="13"/>
              <w:suppressAutoHyphens/>
              <w:ind w:left="34"/>
              <w:jc w:val="both"/>
              <w:rPr>
                <w:sz w:val="26"/>
                <w:szCs w:val="26"/>
              </w:rPr>
            </w:pPr>
            <w:r w:rsidRPr="00985E04">
              <w:rPr>
                <w:sz w:val="26"/>
                <w:szCs w:val="26"/>
              </w:rPr>
              <w:t>7718571010</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75DBFE70" w14:textId="226C75CA" w:rsidR="00985E04" w:rsidRPr="00097A83" w:rsidRDefault="00985E04" w:rsidP="00985E04">
            <w:pPr>
              <w:pStyle w:val="13"/>
              <w:suppressAutoHyphens/>
              <w:ind w:left="34"/>
              <w:jc w:val="both"/>
              <w:rPr>
                <w:sz w:val="26"/>
                <w:szCs w:val="26"/>
              </w:rPr>
            </w:pPr>
            <w:r w:rsidRPr="00097A83">
              <w:rPr>
                <w:sz w:val="26"/>
                <w:szCs w:val="26"/>
              </w:rPr>
              <w:t>ООО «Столица»</w:t>
            </w:r>
          </w:p>
        </w:tc>
        <w:tc>
          <w:tcPr>
            <w:tcW w:w="3083" w:type="dxa"/>
            <w:shd w:val="clear" w:color="auto" w:fill="auto"/>
          </w:tcPr>
          <w:p w14:paraId="13BD039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6E2AEF2" w14:textId="77777777" w:rsidTr="00DB5895">
        <w:trPr>
          <w:trHeight w:val="300"/>
        </w:trPr>
        <w:tc>
          <w:tcPr>
            <w:tcW w:w="568" w:type="dxa"/>
            <w:shd w:val="clear" w:color="auto" w:fill="auto"/>
          </w:tcPr>
          <w:p w14:paraId="6DD71C6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069576F" w14:textId="7E0EDEC1" w:rsidR="00985E04" w:rsidRPr="00985E04" w:rsidRDefault="00985E04" w:rsidP="00985E04">
            <w:pPr>
              <w:pStyle w:val="13"/>
              <w:suppressAutoHyphens/>
              <w:ind w:left="34"/>
              <w:jc w:val="both"/>
              <w:rPr>
                <w:sz w:val="26"/>
                <w:szCs w:val="26"/>
              </w:rPr>
            </w:pPr>
            <w:r w:rsidRPr="00985E04">
              <w:rPr>
                <w:sz w:val="26"/>
                <w:szCs w:val="26"/>
              </w:rPr>
              <w:t>7743895330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4C2A33" w14:textId="0356A18D" w:rsidR="00985E04" w:rsidRPr="00097A83" w:rsidRDefault="00985E04" w:rsidP="00985E04">
            <w:pPr>
              <w:pStyle w:val="13"/>
              <w:suppressAutoHyphens/>
              <w:ind w:left="34"/>
              <w:jc w:val="both"/>
              <w:rPr>
                <w:sz w:val="26"/>
                <w:szCs w:val="26"/>
              </w:rPr>
            </w:pPr>
            <w:r w:rsidRPr="00097A83">
              <w:rPr>
                <w:sz w:val="26"/>
                <w:szCs w:val="26"/>
              </w:rPr>
              <w:t xml:space="preserve">ООО </w:t>
            </w:r>
            <w:r w:rsidR="0001151C">
              <w:rPr>
                <w:sz w:val="26"/>
                <w:szCs w:val="26"/>
              </w:rPr>
              <w:t>«</w:t>
            </w:r>
            <w:r w:rsidRPr="00097A83">
              <w:rPr>
                <w:sz w:val="26"/>
                <w:szCs w:val="26"/>
              </w:rPr>
              <w:t>Т2 РТК Холдинг</w:t>
            </w:r>
            <w:r>
              <w:rPr>
                <w:sz w:val="26"/>
                <w:szCs w:val="26"/>
              </w:rPr>
              <w:t>»</w:t>
            </w:r>
          </w:p>
        </w:tc>
        <w:tc>
          <w:tcPr>
            <w:tcW w:w="3083" w:type="dxa"/>
            <w:shd w:val="clear" w:color="auto" w:fill="auto"/>
          </w:tcPr>
          <w:p w14:paraId="48FB9728"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4891691" w14:textId="77777777" w:rsidTr="00DB5895">
        <w:trPr>
          <w:trHeight w:val="300"/>
        </w:trPr>
        <w:tc>
          <w:tcPr>
            <w:tcW w:w="568" w:type="dxa"/>
            <w:shd w:val="clear" w:color="auto" w:fill="auto"/>
          </w:tcPr>
          <w:p w14:paraId="715E7CD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50E71DFD" w14:textId="1B848249" w:rsidR="00985E04" w:rsidRPr="00985E04" w:rsidRDefault="00985E04" w:rsidP="00985E04">
            <w:pPr>
              <w:pStyle w:val="13"/>
              <w:suppressAutoHyphens/>
              <w:ind w:left="34"/>
              <w:jc w:val="both"/>
              <w:rPr>
                <w:sz w:val="26"/>
                <w:szCs w:val="26"/>
              </w:rPr>
            </w:pPr>
            <w:r w:rsidRPr="00985E04">
              <w:rPr>
                <w:sz w:val="26"/>
                <w:szCs w:val="26"/>
              </w:rPr>
              <w:t>7743895280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4D765870" w14:textId="3AEEE47E" w:rsidR="00985E04" w:rsidRPr="00097A83" w:rsidRDefault="00985E04" w:rsidP="0001151C">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Т2 МОБАЙЛ</w:t>
            </w:r>
            <w:r w:rsidR="0001151C">
              <w:rPr>
                <w:sz w:val="26"/>
                <w:szCs w:val="26"/>
              </w:rPr>
              <w:t>»</w:t>
            </w:r>
          </w:p>
        </w:tc>
        <w:tc>
          <w:tcPr>
            <w:tcW w:w="3083" w:type="dxa"/>
            <w:shd w:val="clear" w:color="auto" w:fill="auto"/>
          </w:tcPr>
          <w:p w14:paraId="502B9F3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3E6D8FB" w14:textId="77777777" w:rsidTr="00DB5895">
        <w:trPr>
          <w:trHeight w:val="300"/>
        </w:trPr>
        <w:tc>
          <w:tcPr>
            <w:tcW w:w="568" w:type="dxa"/>
            <w:shd w:val="clear" w:color="auto" w:fill="auto"/>
          </w:tcPr>
          <w:p w14:paraId="0A339AF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8CD7502" w14:textId="4586DAD9" w:rsidR="00985E04" w:rsidRPr="00985E04" w:rsidRDefault="00985E04" w:rsidP="00985E04">
            <w:pPr>
              <w:pStyle w:val="13"/>
              <w:suppressAutoHyphens/>
              <w:ind w:left="34"/>
              <w:jc w:val="both"/>
              <w:rPr>
                <w:sz w:val="26"/>
                <w:szCs w:val="26"/>
              </w:rPr>
            </w:pPr>
            <w:r w:rsidRPr="00985E04">
              <w:rPr>
                <w:sz w:val="26"/>
                <w:szCs w:val="26"/>
              </w:rPr>
              <w:t>7815020097</w:t>
            </w:r>
          </w:p>
        </w:tc>
        <w:tc>
          <w:tcPr>
            <w:tcW w:w="4394" w:type="dxa"/>
            <w:tcBorders>
              <w:top w:val="nil"/>
              <w:left w:val="single" w:sz="4" w:space="0" w:color="auto"/>
              <w:bottom w:val="single" w:sz="4" w:space="0" w:color="auto"/>
              <w:right w:val="single" w:sz="4" w:space="0" w:color="auto"/>
            </w:tcBorders>
            <w:shd w:val="clear" w:color="auto" w:fill="auto"/>
            <w:vAlign w:val="center"/>
          </w:tcPr>
          <w:p w14:paraId="7D0EC828" w14:textId="2AB3A0CF" w:rsidR="00985E04" w:rsidRPr="00985E04" w:rsidRDefault="00985E04" w:rsidP="00985E04">
            <w:pPr>
              <w:pStyle w:val="13"/>
              <w:suppressAutoHyphens/>
              <w:ind w:left="34"/>
              <w:jc w:val="both"/>
              <w:rPr>
                <w:sz w:val="26"/>
                <w:szCs w:val="26"/>
              </w:rPr>
            </w:pPr>
            <w:r w:rsidRPr="00985E04">
              <w:rPr>
                <w:sz w:val="26"/>
                <w:szCs w:val="26"/>
              </w:rPr>
              <w:t>АО «Теле2-Санкт-Петербург»</w:t>
            </w:r>
          </w:p>
        </w:tc>
        <w:tc>
          <w:tcPr>
            <w:tcW w:w="3083" w:type="dxa"/>
            <w:shd w:val="clear" w:color="auto" w:fill="auto"/>
          </w:tcPr>
          <w:p w14:paraId="3B219F3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D8C4410" w14:textId="77777777" w:rsidTr="00DB5895">
        <w:trPr>
          <w:trHeight w:val="300"/>
        </w:trPr>
        <w:tc>
          <w:tcPr>
            <w:tcW w:w="568" w:type="dxa"/>
            <w:shd w:val="clear" w:color="auto" w:fill="auto"/>
          </w:tcPr>
          <w:p w14:paraId="1A1EC54A"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98372E3" w14:textId="618696BD" w:rsidR="00985E04" w:rsidRPr="00985E04" w:rsidRDefault="00985E04" w:rsidP="00985E04">
            <w:pPr>
              <w:pStyle w:val="13"/>
              <w:suppressAutoHyphens/>
              <w:ind w:left="34"/>
              <w:jc w:val="both"/>
              <w:rPr>
                <w:sz w:val="26"/>
                <w:szCs w:val="26"/>
              </w:rPr>
            </w:pPr>
            <w:r w:rsidRPr="00985E04">
              <w:rPr>
                <w:sz w:val="26"/>
                <w:szCs w:val="26"/>
              </w:rPr>
              <w:t>7710274094</w:t>
            </w:r>
          </w:p>
        </w:tc>
        <w:tc>
          <w:tcPr>
            <w:tcW w:w="4394" w:type="dxa"/>
            <w:tcBorders>
              <w:top w:val="nil"/>
              <w:left w:val="single" w:sz="4" w:space="0" w:color="auto"/>
              <w:bottom w:val="single" w:sz="4" w:space="0" w:color="auto"/>
              <w:right w:val="single" w:sz="4" w:space="0" w:color="auto"/>
            </w:tcBorders>
            <w:shd w:val="clear" w:color="auto" w:fill="auto"/>
            <w:vAlign w:val="center"/>
          </w:tcPr>
          <w:p w14:paraId="32DB417D" w14:textId="2B623B95" w:rsidR="00985E04" w:rsidRPr="00985E04" w:rsidRDefault="00985E04" w:rsidP="00985E04">
            <w:pPr>
              <w:pStyle w:val="13"/>
              <w:suppressAutoHyphens/>
              <w:ind w:left="34"/>
              <w:jc w:val="both"/>
              <w:rPr>
                <w:sz w:val="26"/>
                <w:szCs w:val="26"/>
              </w:rPr>
            </w:pPr>
            <w:r w:rsidRPr="00985E04">
              <w:rPr>
                <w:sz w:val="26"/>
                <w:szCs w:val="26"/>
              </w:rPr>
              <w:t>АО «Милликом НТК»</w:t>
            </w:r>
          </w:p>
        </w:tc>
        <w:tc>
          <w:tcPr>
            <w:tcW w:w="3083" w:type="dxa"/>
            <w:shd w:val="clear" w:color="auto" w:fill="auto"/>
          </w:tcPr>
          <w:p w14:paraId="206C15C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AF70602" w14:textId="77777777" w:rsidTr="00DB5895">
        <w:trPr>
          <w:trHeight w:val="300"/>
        </w:trPr>
        <w:tc>
          <w:tcPr>
            <w:tcW w:w="568" w:type="dxa"/>
            <w:shd w:val="clear" w:color="auto" w:fill="auto"/>
          </w:tcPr>
          <w:p w14:paraId="391C12A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50529E1" w14:textId="0351BDAF" w:rsidR="00985E04" w:rsidRPr="00985E04" w:rsidRDefault="00985E04" w:rsidP="00985E04">
            <w:pPr>
              <w:pStyle w:val="13"/>
              <w:suppressAutoHyphens/>
              <w:ind w:left="34"/>
              <w:jc w:val="both"/>
              <w:rPr>
                <w:sz w:val="26"/>
                <w:szCs w:val="26"/>
              </w:rPr>
            </w:pPr>
            <w:r w:rsidRPr="00985E04">
              <w:rPr>
                <w:sz w:val="26"/>
                <w:szCs w:val="26"/>
              </w:rPr>
              <w:t>2540001972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3224449A" w14:textId="5BA32F6F" w:rsidR="00985E04" w:rsidRPr="00985E04" w:rsidRDefault="00985E04" w:rsidP="00985E04">
            <w:pPr>
              <w:pStyle w:val="13"/>
              <w:suppressAutoHyphens/>
              <w:ind w:left="34"/>
              <w:jc w:val="both"/>
              <w:rPr>
                <w:sz w:val="26"/>
                <w:szCs w:val="26"/>
              </w:rPr>
            </w:pPr>
            <w:r w:rsidRPr="00985E04">
              <w:rPr>
                <w:sz w:val="26"/>
                <w:szCs w:val="26"/>
              </w:rPr>
              <w:t>АО «АКОС»</w:t>
            </w:r>
          </w:p>
        </w:tc>
        <w:tc>
          <w:tcPr>
            <w:tcW w:w="3083" w:type="dxa"/>
            <w:shd w:val="clear" w:color="auto" w:fill="auto"/>
          </w:tcPr>
          <w:p w14:paraId="346893B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B0E7B6" w14:textId="77777777" w:rsidTr="00DB5895">
        <w:trPr>
          <w:trHeight w:val="300"/>
        </w:trPr>
        <w:tc>
          <w:tcPr>
            <w:tcW w:w="568" w:type="dxa"/>
            <w:shd w:val="clear" w:color="auto" w:fill="auto"/>
          </w:tcPr>
          <w:p w14:paraId="61AE353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33D8667" w14:textId="71E6A110" w:rsidR="00985E04" w:rsidRPr="003704BF" w:rsidRDefault="00985E04" w:rsidP="00985E04">
            <w:pPr>
              <w:pStyle w:val="13"/>
              <w:suppressAutoHyphens/>
              <w:ind w:left="34"/>
              <w:jc w:val="both"/>
              <w:rPr>
                <w:sz w:val="26"/>
                <w:szCs w:val="26"/>
              </w:rPr>
            </w:pPr>
            <w:r w:rsidRPr="003704BF">
              <w:rPr>
                <w:sz w:val="26"/>
                <w:szCs w:val="26"/>
              </w:rPr>
              <w:t>7444007177</w:t>
            </w:r>
          </w:p>
        </w:tc>
        <w:tc>
          <w:tcPr>
            <w:tcW w:w="4394" w:type="dxa"/>
            <w:tcBorders>
              <w:top w:val="nil"/>
              <w:left w:val="single" w:sz="4" w:space="0" w:color="auto"/>
              <w:bottom w:val="single" w:sz="4" w:space="0" w:color="auto"/>
              <w:right w:val="single" w:sz="4" w:space="0" w:color="auto"/>
            </w:tcBorders>
            <w:shd w:val="clear" w:color="auto" w:fill="auto"/>
            <w:vAlign w:val="center"/>
          </w:tcPr>
          <w:p w14:paraId="1A5A196D" w14:textId="23030730" w:rsidR="00985E04" w:rsidRPr="003704BF" w:rsidRDefault="00985E04" w:rsidP="00985E04">
            <w:pPr>
              <w:pStyle w:val="13"/>
              <w:suppressAutoHyphens/>
              <w:ind w:left="34"/>
              <w:jc w:val="both"/>
              <w:rPr>
                <w:sz w:val="26"/>
                <w:szCs w:val="26"/>
              </w:rPr>
            </w:pPr>
            <w:r w:rsidRPr="003704BF">
              <w:rPr>
                <w:sz w:val="26"/>
                <w:szCs w:val="26"/>
              </w:rPr>
              <w:t>АО «АПЕКС»</w:t>
            </w:r>
          </w:p>
        </w:tc>
        <w:tc>
          <w:tcPr>
            <w:tcW w:w="3083" w:type="dxa"/>
            <w:shd w:val="clear" w:color="auto" w:fill="auto"/>
          </w:tcPr>
          <w:p w14:paraId="0D8E35C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89F98E9" w14:textId="77777777" w:rsidTr="00DB5895">
        <w:trPr>
          <w:trHeight w:val="300"/>
        </w:trPr>
        <w:tc>
          <w:tcPr>
            <w:tcW w:w="568" w:type="dxa"/>
            <w:shd w:val="clear" w:color="auto" w:fill="auto"/>
          </w:tcPr>
          <w:p w14:paraId="54B5E63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14EAA0B" w14:textId="37BDCF63" w:rsidR="00985E04" w:rsidRPr="003704BF" w:rsidRDefault="00985E04" w:rsidP="00985E04">
            <w:pPr>
              <w:pStyle w:val="13"/>
              <w:suppressAutoHyphens/>
              <w:ind w:left="34"/>
              <w:jc w:val="both"/>
              <w:rPr>
                <w:sz w:val="26"/>
                <w:szCs w:val="26"/>
              </w:rPr>
            </w:pPr>
            <w:r w:rsidRPr="003704BF">
              <w:rPr>
                <w:sz w:val="26"/>
                <w:szCs w:val="26"/>
              </w:rPr>
              <w:t>7703711642</w:t>
            </w:r>
          </w:p>
        </w:tc>
        <w:tc>
          <w:tcPr>
            <w:tcW w:w="4394" w:type="dxa"/>
            <w:tcBorders>
              <w:top w:val="nil"/>
              <w:left w:val="single" w:sz="4" w:space="0" w:color="auto"/>
              <w:bottom w:val="single" w:sz="4" w:space="0" w:color="auto"/>
              <w:right w:val="single" w:sz="4" w:space="0" w:color="auto"/>
            </w:tcBorders>
            <w:shd w:val="clear" w:color="auto" w:fill="auto"/>
            <w:vAlign w:val="center"/>
          </w:tcPr>
          <w:p w14:paraId="21DE59D0" w14:textId="1515FD83" w:rsidR="00985E04" w:rsidRPr="003704BF" w:rsidRDefault="00985E04" w:rsidP="00985E04">
            <w:pPr>
              <w:pStyle w:val="13"/>
              <w:suppressAutoHyphens/>
              <w:ind w:left="34"/>
              <w:jc w:val="both"/>
              <w:rPr>
                <w:sz w:val="26"/>
                <w:szCs w:val="26"/>
              </w:rPr>
            </w:pPr>
            <w:r w:rsidRPr="003704BF">
              <w:rPr>
                <w:sz w:val="26"/>
                <w:szCs w:val="26"/>
              </w:rPr>
              <w:t>ООО «Пилар»</w:t>
            </w:r>
          </w:p>
        </w:tc>
        <w:tc>
          <w:tcPr>
            <w:tcW w:w="3083" w:type="dxa"/>
            <w:shd w:val="clear" w:color="auto" w:fill="auto"/>
          </w:tcPr>
          <w:p w14:paraId="6A28570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C14C55B" w14:textId="77777777" w:rsidTr="00DB5895">
        <w:trPr>
          <w:trHeight w:val="300"/>
        </w:trPr>
        <w:tc>
          <w:tcPr>
            <w:tcW w:w="568" w:type="dxa"/>
            <w:shd w:val="clear" w:color="auto" w:fill="auto"/>
          </w:tcPr>
          <w:p w14:paraId="0DB9F5AB"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2125E7D" w14:textId="07C9DB04" w:rsidR="00985E04" w:rsidRPr="003704BF" w:rsidRDefault="00985E04" w:rsidP="00985E04">
            <w:pPr>
              <w:pStyle w:val="13"/>
              <w:suppressAutoHyphens/>
              <w:ind w:left="34"/>
              <w:jc w:val="both"/>
              <w:rPr>
                <w:sz w:val="26"/>
                <w:szCs w:val="26"/>
              </w:rPr>
            </w:pPr>
            <w:r w:rsidRPr="003704BF">
              <w:rPr>
                <w:sz w:val="26"/>
                <w:szCs w:val="26"/>
              </w:rPr>
              <w:t>9715305818</w:t>
            </w:r>
          </w:p>
        </w:tc>
        <w:tc>
          <w:tcPr>
            <w:tcW w:w="4394" w:type="dxa"/>
            <w:tcBorders>
              <w:top w:val="nil"/>
              <w:left w:val="single" w:sz="4" w:space="0" w:color="auto"/>
              <w:bottom w:val="single" w:sz="4" w:space="0" w:color="auto"/>
              <w:right w:val="single" w:sz="4" w:space="0" w:color="auto"/>
            </w:tcBorders>
            <w:shd w:val="clear" w:color="auto" w:fill="auto"/>
            <w:vAlign w:val="center"/>
          </w:tcPr>
          <w:p w14:paraId="05BFB230" w14:textId="66DB8E22" w:rsidR="00985E04" w:rsidRPr="003704BF" w:rsidRDefault="00985E04" w:rsidP="00985E04">
            <w:pPr>
              <w:pStyle w:val="13"/>
              <w:suppressAutoHyphens/>
              <w:ind w:left="34"/>
              <w:jc w:val="both"/>
              <w:rPr>
                <w:sz w:val="26"/>
                <w:szCs w:val="26"/>
              </w:rPr>
            </w:pPr>
            <w:r w:rsidRPr="003704BF">
              <w:rPr>
                <w:sz w:val="26"/>
                <w:szCs w:val="26"/>
              </w:rPr>
              <w:t>ООО «РТК.Просвещение»</w:t>
            </w:r>
          </w:p>
        </w:tc>
        <w:tc>
          <w:tcPr>
            <w:tcW w:w="3083" w:type="dxa"/>
            <w:shd w:val="clear" w:color="auto" w:fill="auto"/>
          </w:tcPr>
          <w:p w14:paraId="2623879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30A8DF5" w14:textId="77777777">
        <w:trPr>
          <w:trHeight w:val="300"/>
        </w:trPr>
        <w:tc>
          <w:tcPr>
            <w:tcW w:w="568" w:type="dxa"/>
            <w:shd w:val="clear" w:color="auto" w:fill="auto"/>
          </w:tcPr>
          <w:p w14:paraId="03E3FB5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C2D224C" w14:textId="53E9BCE2" w:rsidR="00985E04" w:rsidRPr="003704BF" w:rsidRDefault="00985E04" w:rsidP="00985E04">
            <w:pPr>
              <w:pStyle w:val="13"/>
              <w:suppressAutoHyphens/>
              <w:ind w:left="34"/>
              <w:jc w:val="both"/>
              <w:rPr>
                <w:sz w:val="26"/>
                <w:szCs w:val="26"/>
              </w:rPr>
            </w:pPr>
            <w:r w:rsidRPr="003704BF">
              <w:rPr>
                <w:sz w:val="26"/>
                <w:szCs w:val="26"/>
              </w:rPr>
              <w:t>7714417530</w:t>
            </w:r>
          </w:p>
        </w:tc>
        <w:tc>
          <w:tcPr>
            <w:tcW w:w="4394" w:type="dxa"/>
            <w:shd w:val="clear" w:color="auto" w:fill="auto"/>
          </w:tcPr>
          <w:p w14:paraId="4A89AF93" w14:textId="60CC54EB" w:rsidR="00985E04" w:rsidRPr="003704BF" w:rsidRDefault="00985E04" w:rsidP="00985E04">
            <w:pPr>
              <w:pStyle w:val="13"/>
              <w:suppressAutoHyphens/>
              <w:ind w:left="34"/>
              <w:jc w:val="both"/>
              <w:rPr>
                <w:sz w:val="26"/>
                <w:szCs w:val="26"/>
              </w:rPr>
            </w:pPr>
            <w:r w:rsidRPr="003704BF">
              <w:rPr>
                <w:sz w:val="26"/>
                <w:szCs w:val="26"/>
              </w:rPr>
              <w:t>ООО «ТЦИ»</w:t>
            </w:r>
          </w:p>
        </w:tc>
        <w:tc>
          <w:tcPr>
            <w:tcW w:w="3083" w:type="dxa"/>
            <w:shd w:val="clear" w:color="auto" w:fill="auto"/>
          </w:tcPr>
          <w:p w14:paraId="1F217EC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B2D9813" w14:textId="77777777">
        <w:trPr>
          <w:trHeight w:val="300"/>
        </w:trPr>
        <w:tc>
          <w:tcPr>
            <w:tcW w:w="568" w:type="dxa"/>
            <w:shd w:val="clear" w:color="auto" w:fill="auto"/>
          </w:tcPr>
          <w:p w14:paraId="26F4EA2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CC71D67" w14:textId="49001579" w:rsidR="00985E04" w:rsidRPr="003704BF" w:rsidRDefault="00985E04" w:rsidP="00985E04">
            <w:pPr>
              <w:pStyle w:val="13"/>
              <w:suppressAutoHyphens/>
              <w:ind w:left="34"/>
              <w:jc w:val="both"/>
              <w:rPr>
                <w:sz w:val="26"/>
                <w:szCs w:val="26"/>
              </w:rPr>
            </w:pPr>
            <w:r w:rsidRPr="003704BF">
              <w:rPr>
                <w:sz w:val="26"/>
                <w:szCs w:val="26"/>
              </w:rPr>
              <w:t>1515909342</w:t>
            </w:r>
          </w:p>
        </w:tc>
        <w:tc>
          <w:tcPr>
            <w:tcW w:w="4394" w:type="dxa"/>
            <w:shd w:val="clear" w:color="auto" w:fill="auto"/>
          </w:tcPr>
          <w:p w14:paraId="1DBFC659" w14:textId="4C32CBBD" w:rsidR="00985E04" w:rsidRPr="003704BF" w:rsidRDefault="00985E04" w:rsidP="00985E04">
            <w:pPr>
              <w:pStyle w:val="13"/>
              <w:suppressAutoHyphens/>
              <w:ind w:left="34"/>
              <w:jc w:val="both"/>
              <w:rPr>
                <w:sz w:val="26"/>
                <w:szCs w:val="26"/>
              </w:rPr>
            </w:pPr>
            <w:r w:rsidRPr="003704BF">
              <w:rPr>
                <w:sz w:val="26"/>
                <w:szCs w:val="26"/>
              </w:rPr>
              <w:t>ООО «ТВИНГО телеком»</w:t>
            </w:r>
          </w:p>
        </w:tc>
        <w:tc>
          <w:tcPr>
            <w:tcW w:w="3083" w:type="dxa"/>
            <w:shd w:val="clear" w:color="auto" w:fill="auto"/>
          </w:tcPr>
          <w:p w14:paraId="6128F43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41EB454" w14:textId="77777777">
        <w:trPr>
          <w:trHeight w:val="300"/>
        </w:trPr>
        <w:tc>
          <w:tcPr>
            <w:tcW w:w="568" w:type="dxa"/>
            <w:shd w:val="clear" w:color="auto" w:fill="auto"/>
          </w:tcPr>
          <w:p w14:paraId="1F3016A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2E1C0FD" w14:textId="2344A7F6" w:rsidR="00985E04" w:rsidRPr="003704BF" w:rsidRDefault="00985E04" w:rsidP="00985E04">
            <w:pPr>
              <w:pStyle w:val="13"/>
              <w:suppressAutoHyphens/>
              <w:ind w:left="34"/>
              <w:jc w:val="both"/>
              <w:rPr>
                <w:sz w:val="26"/>
                <w:szCs w:val="26"/>
              </w:rPr>
            </w:pPr>
            <w:r w:rsidRPr="003704BF">
              <w:rPr>
                <w:sz w:val="26"/>
                <w:szCs w:val="26"/>
              </w:rPr>
              <w:t>7814453161</w:t>
            </w:r>
          </w:p>
        </w:tc>
        <w:tc>
          <w:tcPr>
            <w:tcW w:w="4394" w:type="dxa"/>
            <w:shd w:val="clear" w:color="auto" w:fill="auto"/>
          </w:tcPr>
          <w:p w14:paraId="79B565D9" w14:textId="25775F4C" w:rsidR="00985E04" w:rsidRPr="003704BF" w:rsidRDefault="00985E04" w:rsidP="00985E04">
            <w:pPr>
              <w:pStyle w:val="13"/>
              <w:suppressAutoHyphens/>
              <w:ind w:left="34"/>
              <w:jc w:val="both"/>
              <w:rPr>
                <w:sz w:val="26"/>
                <w:szCs w:val="26"/>
              </w:rPr>
            </w:pPr>
            <w:r w:rsidRPr="003704BF">
              <w:rPr>
                <w:sz w:val="26"/>
                <w:szCs w:val="26"/>
              </w:rPr>
              <w:t>ООО  «СЕТ»</w:t>
            </w:r>
          </w:p>
        </w:tc>
        <w:tc>
          <w:tcPr>
            <w:tcW w:w="3083" w:type="dxa"/>
            <w:shd w:val="clear" w:color="auto" w:fill="auto"/>
          </w:tcPr>
          <w:p w14:paraId="3F11420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2BD4482" w14:textId="77777777">
        <w:trPr>
          <w:trHeight w:val="300"/>
        </w:trPr>
        <w:tc>
          <w:tcPr>
            <w:tcW w:w="568" w:type="dxa"/>
            <w:shd w:val="clear" w:color="auto" w:fill="auto"/>
          </w:tcPr>
          <w:p w14:paraId="78F8AD5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71DDC1B" w14:textId="1BEC5C84" w:rsidR="00985E04" w:rsidRPr="003704BF" w:rsidRDefault="00985E04" w:rsidP="00985E04">
            <w:pPr>
              <w:pStyle w:val="13"/>
              <w:suppressAutoHyphens/>
              <w:ind w:left="34"/>
              <w:jc w:val="both"/>
              <w:rPr>
                <w:sz w:val="26"/>
                <w:szCs w:val="26"/>
              </w:rPr>
            </w:pPr>
            <w:r w:rsidRPr="003704BF">
              <w:rPr>
                <w:sz w:val="26"/>
                <w:szCs w:val="26"/>
              </w:rPr>
              <w:t>7727731461</w:t>
            </w:r>
          </w:p>
        </w:tc>
        <w:tc>
          <w:tcPr>
            <w:tcW w:w="4394" w:type="dxa"/>
            <w:shd w:val="clear" w:color="auto" w:fill="auto"/>
          </w:tcPr>
          <w:p w14:paraId="4F91F65D" w14:textId="65904093" w:rsidR="00985E04" w:rsidRPr="003704BF" w:rsidRDefault="00985E04" w:rsidP="00985E04">
            <w:pPr>
              <w:pStyle w:val="13"/>
              <w:suppressAutoHyphens/>
              <w:ind w:left="34"/>
              <w:jc w:val="both"/>
              <w:rPr>
                <w:sz w:val="26"/>
                <w:szCs w:val="26"/>
              </w:rPr>
            </w:pPr>
            <w:r w:rsidRPr="003704BF">
              <w:rPr>
                <w:sz w:val="26"/>
                <w:szCs w:val="26"/>
              </w:rPr>
              <w:t>ООО «ВОТРОН»</w:t>
            </w:r>
          </w:p>
        </w:tc>
        <w:tc>
          <w:tcPr>
            <w:tcW w:w="3083" w:type="dxa"/>
            <w:shd w:val="clear" w:color="auto" w:fill="auto"/>
          </w:tcPr>
          <w:p w14:paraId="2DA51FA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0AE567F" w14:textId="77777777">
        <w:trPr>
          <w:trHeight w:val="300"/>
        </w:trPr>
        <w:tc>
          <w:tcPr>
            <w:tcW w:w="568" w:type="dxa"/>
            <w:shd w:val="clear" w:color="auto" w:fill="auto"/>
          </w:tcPr>
          <w:p w14:paraId="21F9F11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CA2CC3C" w14:textId="55A5E6C1" w:rsidR="00985E04" w:rsidRPr="003704BF" w:rsidRDefault="00985E04" w:rsidP="00985E04">
            <w:pPr>
              <w:pStyle w:val="13"/>
              <w:suppressAutoHyphens/>
              <w:ind w:left="34"/>
              <w:jc w:val="both"/>
              <w:rPr>
                <w:sz w:val="26"/>
                <w:szCs w:val="26"/>
              </w:rPr>
            </w:pPr>
            <w:r w:rsidRPr="003704BF">
              <w:rPr>
                <w:sz w:val="26"/>
                <w:szCs w:val="26"/>
              </w:rPr>
              <w:t>9710053162</w:t>
            </w:r>
          </w:p>
        </w:tc>
        <w:tc>
          <w:tcPr>
            <w:tcW w:w="4394" w:type="dxa"/>
            <w:shd w:val="clear" w:color="auto" w:fill="auto"/>
          </w:tcPr>
          <w:p w14:paraId="5C81DB35" w14:textId="5731E8AF" w:rsidR="00985E04" w:rsidRPr="003704BF" w:rsidRDefault="00985E04" w:rsidP="0001151C">
            <w:pPr>
              <w:pStyle w:val="13"/>
              <w:suppressAutoHyphens/>
              <w:ind w:left="34"/>
              <w:jc w:val="both"/>
              <w:rPr>
                <w:sz w:val="26"/>
                <w:szCs w:val="26"/>
              </w:rPr>
            </w:pPr>
            <w:r w:rsidRPr="003704BF">
              <w:rPr>
                <w:sz w:val="26"/>
                <w:szCs w:val="26"/>
              </w:rPr>
              <w:t xml:space="preserve">ООО «РТК </w:t>
            </w:r>
            <w:r w:rsidR="0001151C">
              <w:rPr>
                <w:sz w:val="26"/>
                <w:szCs w:val="26"/>
              </w:rPr>
              <w:t>ЦТ</w:t>
            </w:r>
            <w:r w:rsidRPr="003704BF">
              <w:rPr>
                <w:sz w:val="26"/>
                <w:szCs w:val="26"/>
              </w:rPr>
              <w:t>»</w:t>
            </w:r>
          </w:p>
        </w:tc>
        <w:tc>
          <w:tcPr>
            <w:tcW w:w="3083" w:type="dxa"/>
            <w:shd w:val="clear" w:color="auto" w:fill="auto"/>
          </w:tcPr>
          <w:p w14:paraId="7CC3700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985D34E" w14:textId="77777777">
        <w:trPr>
          <w:trHeight w:val="300"/>
        </w:trPr>
        <w:tc>
          <w:tcPr>
            <w:tcW w:w="568" w:type="dxa"/>
            <w:shd w:val="clear" w:color="auto" w:fill="auto"/>
          </w:tcPr>
          <w:p w14:paraId="6B3933C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C83696E" w14:textId="589259CC" w:rsidR="00985E04" w:rsidRPr="003704BF" w:rsidRDefault="00985E04" w:rsidP="00985E04">
            <w:pPr>
              <w:pStyle w:val="13"/>
              <w:suppressAutoHyphens/>
              <w:ind w:left="34"/>
              <w:jc w:val="both"/>
              <w:rPr>
                <w:sz w:val="26"/>
                <w:szCs w:val="26"/>
              </w:rPr>
            </w:pPr>
            <w:r w:rsidRPr="003704BF">
              <w:rPr>
                <w:sz w:val="26"/>
                <w:szCs w:val="26"/>
              </w:rPr>
              <w:t>1615012605</w:t>
            </w:r>
          </w:p>
        </w:tc>
        <w:tc>
          <w:tcPr>
            <w:tcW w:w="4394" w:type="dxa"/>
            <w:shd w:val="clear" w:color="auto" w:fill="auto"/>
          </w:tcPr>
          <w:p w14:paraId="28704D3F" w14:textId="6DE750FB" w:rsidR="00985E04" w:rsidRPr="003704BF" w:rsidRDefault="00985E04" w:rsidP="00985E04">
            <w:pPr>
              <w:pStyle w:val="13"/>
              <w:suppressAutoHyphens/>
              <w:ind w:left="34"/>
              <w:jc w:val="both"/>
              <w:rPr>
                <w:sz w:val="26"/>
                <w:szCs w:val="26"/>
              </w:rPr>
            </w:pPr>
            <w:r w:rsidRPr="003704BF">
              <w:rPr>
                <w:sz w:val="26"/>
                <w:szCs w:val="26"/>
              </w:rPr>
              <w:t>ООО «ОМП»</w:t>
            </w:r>
          </w:p>
        </w:tc>
        <w:tc>
          <w:tcPr>
            <w:tcW w:w="3083" w:type="dxa"/>
            <w:shd w:val="clear" w:color="auto" w:fill="auto"/>
          </w:tcPr>
          <w:p w14:paraId="77502AC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3D0D73" w:rsidRPr="00AF57FD" w14:paraId="5DF5A958" w14:textId="77777777">
        <w:trPr>
          <w:trHeight w:val="300"/>
        </w:trPr>
        <w:tc>
          <w:tcPr>
            <w:tcW w:w="568" w:type="dxa"/>
            <w:shd w:val="clear" w:color="auto" w:fill="auto"/>
          </w:tcPr>
          <w:p w14:paraId="7E084E65" w14:textId="77777777" w:rsidR="003D0D73" w:rsidRPr="00AF57FD" w:rsidRDefault="003D0D73" w:rsidP="003D0D73">
            <w:pPr>
              <w:pStyle w:val="13"/>
              <w:numPr>
                <w:ilvl w:val="0"/>
                <w:numId w:val="2"/>
              </w:numPr>
              <w:suppressAutoHyphens/>
              <w:ind w:left="30" w:firstLine="0"/>
              <w:jc w:val="both"/>
              <w:rPr>
                <w:sz w:val="26"/>
                <w:szCs w:val="26"/>
              </w:rPr>
            </w:pPr>
          </w:p>
        </w:tc>
        <w:tc>
          <w:tcPr>
            <w:tcW w:w="1559" w:type="dxa"/>
            <w:shd w:val="clear" w:color="auto" w:fill="auto"/>
          </w:tcPr>
          <w:p w14:paraId="1FB46A96" w14:textId="5A3856ED" w:rsidR="003D0D73" w:rsidRPr="003704BF" w:rsidRDefault="003D0D73" w:rsidP="003D0D73">
            <w:pPr>
              <w:pStyle w:val="13"/>
              <w:suppressAutoHyphens/>
              <w:ind w:left="34"/>
              <w:jc w:val="both"/>
              <w:rPr>
                <w:sz w:val="26"/>
                <w:szCs w:val="26"/>
              </w:rPr>
            </w:pPr>
            <w:r w:rsidRPr="003704BF">
              <w:rPr>
                <w:sz w:val="26"/>
                <w:szCs w:val="26"/>
              </w:rPr>
              <w:t>7718099790</w:t>
            </w:r>
          </w:p>
        </w:tc>
        <w:tc>
          <w:tcPr>
            <w:tcW w:w="4394" w:type="dxa"/>
            <w:shd w:val="clear" w:color="auto" w:fill="auto"/>
          </w:tcPr>
          <w:p w14:paraId="6769B390" w14:textId="0498916C" w:rsidR="003D0D73" w:rsidRPr="003704BF" w:rsidRDefault="003D0D73" w:rsidP="003D0D73">
            <w:pPr>
              <w:pStyle w:val="13"/>
              <w:suppressAutoHyphens/>
              <w:ind w:left="34"/>
              <w:jc w:val="both"/>
              <w:rPr>
                <w:sz w:val="26"/>
                <w:szCs w:val="26"/>
              </w:rPr>
            </w:pPr>
            <w:r w:rsidRPr="003704BF">
              <w:rPr>
                <w:sz w:val="26"/>
                <w:szCs w:val="26"/>
              </w:rPr>
              <w:t>ООО «СОЛАР СЕКЬЮРИТИ»</w:t>
            </w:r>
          </w:p>
        </w:tc>
        <w:tc>
          <w:tcPr>
            <w:tcW w:w="3083" w:type="dxa"/>
            <w:shd w:val="clear" w:color="auto" w:fill="auto"/>
          </w:tcPr>
          <w:p w14:paraId="5D1A888E" w14:textId="77777777" w:rsidR="003D0D73" w:rsidRPr="00AF57FD" w:rsidRDefault="003D0D73" w:rsidP="003D0D73">
            <w:pPr>
              <w:pStyle w:val="13"/>
              <w:suppressAutoHyphens/>
              <w:ind w:left="34"/>
              <w:jc w:val="both"/>
              <w:rPr>
                <w:sz w:val="26"/>
                <w:szCs w:val="26"/>
              </w:rPr>
            </w:pPr>
            <w:r w:rsidRPr="00AF57FD">
              <w:rPr>
                <w:sz w:val="26"/>
                <w:szCs w:val="26"/>
              </w:rPr>
              <w:t>Доля участия более 25%</w:t>
            </w:r>
          </w:p>
        </w:tc>
      </w:tr>
      <w:tr w:rsidR="003D0D73" w:rsidRPr="00AF57FD" w14:paraId="39D9910F" w14:textId="77777777">
        <w:trPr>
          <w:trHeight w:val="300"/>
        </w:trPr>
        <w:tc>
          <w:tcPr>
            <w:tcW w:w="568" w:type="dxa"/>
            <w:shd w:val="clear" w:color="auto" w:fill="auto"/>
          </w:tcPr>
          <w:p w14:paraId="346E752D" w14:textId="77777777" w:rsidR="003D0D73" w:rsidRPr="00AF57FD" w:rsidRDefault="003D0D73" w:rsidP="003D0D73">
            <w:pPr>
              <w:pStyle w:val="13"/>
              <w:numPr>
                <w:ilvl w:val="0"/>
                <w:numId w:val="2"/>
              </w:numPr>
              <w:suppressAutoHyphens/>
              <w:ind w:left="30" w:firstLine="0"/>
              <w:jc w:val="both"/>
              <w:rPr>
                <w:sz w:val="26"/>
                <w:szCs w:val="26"/>
              </w:rPr>
            </w:pPr>
          </w:p>
        </w:tc>
        <w:tc>
          <w:tcPr>
            <w:tcW w:w="1559" w:type="dxa"/>
            <w:shd w:val="clear" w:color="auto" w:fill="auto"/>
          </w:tcPr>
          <w:p w14:paraId="0C9221E2" w14:textId="41F52034" w:rsidR="003D0D73" w:rsidRPr="003704BF" w:rsidRDefault="003D0D73" w:rsidP="003D0D73">
            <w:pPr>
              <w:pStyle w:val="13"/>
              <w:suppressAutoHyphens/>
              <w:ind w:left="34"/>
              <w:jc w:val="both"/>
              <w:rPr>
                <w:sz w:val="26"/>
                <w:szCs w:val="26"/>
              </w:rPr>
            </w:pPr>
            <w:r w:rsidRPr="003704BF">
              <w:rPr>
                <w:sz w:val="26"/>
                <w:szCs w:val="26"/>
              </w:rPr>
              <w:t>9705119202</w:t>
            </w:r>
          </w:p>
        </w:tc>
        <w:tc>
          <w:tcPr>
            <w:tcW w:w="4394" w:type="dxa"/>
            <w:shd w:val="clear" w:color="auto" w:fill="auto"/>
          </w:tcPr>
          <w:p w14:paraId="5D2A891B" w14:textId="28D6C950" w:rsidR="003D0D73" w:rsidRPr="003704BF" w:rsidRDefault="003D0D73" w:rsidP="003D0D73">
            <w:pPr>
              <w:pStyle w:val="13"/>
              <w:suppressAutoHyphens/>
              <w:ind w:left="34"/>
              <w:jc w:val="both"/>
              <w:rPr>
                <w:sz w:val="26"/>
                <w:szCs w:val="26"/>
              </w:rPr>
            </w:pPr>
            <w:r w:rsidRPr="003704BF">
              <w:rPr>
                <w:sz w:val="26"/>
                <w:szCs w:val="26"/>
              </w:rPr>
              <w:t>ООО «МЕДИА-ТЕЛЕКОМ»</w:t>
            </w:r>
          </w:p>
        </w:tc>
        <w:tc>
          <w:tcPr>
            <w:tcW w:w="3083" w:type="dxa"/>
            <w:shd w:val="clear" w:color="auto" w:fill="auto"/>
          </w:tcPr>
          <w:p w14:paraId="43DABEE1" w14:textId="77777777" w:rsidR="003D0D73" w:rsidRPr="00AF57FD" w:rsidRDefault="003D0D73" w:rsidP="003D0D73">
            <w:pPr>
              <w:pStyle w:val="13"/>
              <w:suppressAutoHyphens/>
              <w:ind w:left="34"/>
              <w:jc w:val="both"/>
              <w:rPr>
                <w:sz w:val="26"/>
                <w:szCs w:val="26"/>
              </w:rPr>
            </w:pPr>
            <w:r w:rsidRPr="00AF57FD">
              <w:rPr>
                <w:sz w:val="26"/>
                <w:szCs w:val="26"/>
              </w:rPr>
              <w:t>Доля участия более 25%</w:t>
            </w:r>
          </w:p>
        </w:tc>
      </w:tr>
      <w:tr w:rsidR="003704BF" w:rsidRPr="00AF57FD" w14:paraId="3CB3C5CA" w14:textId="77777777">
        <w:trPr>
          <w:trHeight w:val="300"/>
        </w:trPr>
        <w:tc>
          <w:tcPr>
            <w:tcW w:w="568" w:type="dxa"/>
            <w:shd w:val="clear" w:color="auto" w:fill="auto"/>
          </w:tcPr>
          <w:p w14:paraId="3F99F441"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03C4798" w14:textId="6DD0AADE" w:rsidR="003704BF" w:rsidRPr="003704BF" w:rsidRDefault="003704BF" w:rsidP="003704BF">
            <w:pPr>
              <w:pStyle w:val="13"/>
              <w:suppressAutoHyphens/>
              <w:ind w:left="34"/>
              <w:jc w:val="both"/>
              <w:rPr>
                <w:sz w:val="26"/>
                <w:szCs w:val="26"/>
              </w:rPr>
            </w:pPr>
            <w:r w:rsidRPr="003704BF">
              <w:rPr>
                <w:sz w:val="26"/>
                <w:szCs w:val="26"/>
              </w:rPr>
              <w:t>7734643022</w:t>
            </w:r>
          </w:p>
        </w:tc>
        <w:tc>
          <w:tcPr>
            <w:tcW w:w="4394" w:type="dxa"/>
            <w:shd w:val="clear" w:color="auto" w:fill="auto"/>
          </w:tcPr>
          <w:p w14:paraId="73934DDC" w14:textId="2766D317"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Удостоверяющий Центр Интернет</w:t>
            </w:r>
            <w:r>
              <w:rPr>
                <w:sz w:val="26"/>
                <w:szCs w:val="26"/>
              </w:rPr>
              <w:t>»</w:t>
            </w:r>
          </w:p>
        </w:tc>
        <w:tc>
          <w:tcPr>
            <w:tcW w:w="3083" w:type="dxa"/>
            <w:shd w:val="clear" w:color="auto" w:fill="auto"/>
          </w:tcPr>
          <w:p w14:paraId="751EE13D" w14:textId="414E07D5"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673A8DE6" w14:textId="77777777">
        <w:trPr>
          <w:trHeight w:val="300"/>
        </w:trPr>
        <w:tc>
          <w:tcPr>
            <w:tcW w:w="568" w:type="dxa"/>
            <w:shd w:val="clear" w:color="auto" w:fill="auto"/>
          </w:tcPr>
          <w:p w14:paraId="57B7AE1F"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C9FD000" w14:textId="7623A2AA" w:rsidR="003704BF" w:rsidRPr="003704BF" w:rsidRDefault="003704BF" w:rsidP="003704BF">
            <w:pPr>
              <w:pStyle w:val="13"/>
              <w:suppressAutoHyphens/>
              <w:ind w:left="34"/>
              <w:jc w:val="both"/>
              <w:rPr>
                <w:sz w:val="26"/>
                <w:szCs w:val="26"/>
              </w:rPr>
            </w:pPr>
            <w:r w:rsidRPr="003704BF">
              <w:rPr>
                <w:sz w:val="26"/>
                <w:szCs w:val="26"/>
              </w:rPr>
              <w:t>9705123456</w:t>
            </w:r>
          </w:p>
        </w:tc>
        <w:tc>
          <w:tcPr>
            <w:tcW w:w="4394" w:type="dxa"/>
            <w:shd w:val="clear" w:color="auto" w:fill="auto"/>
          </w:tcPr>
          <w:p w14:paraId="59FB69B0" w14:textId="1F78B48C"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РТК - Сетевые Технологии</w:t>
            </w:r>
            <w:r>
              <w:rPr>
                <w:sz w:val="26"/>
                <w:szCs w:val="26"/>
              </w:rPr>
              <w:t>»</w:t>
            </w:r>
          </w:p>
        </w:tc>
        <w:tc>
          <w:tcPr>
            <w:tcW w:w="3083" w:type="dxa"/>
            <w:shd w:val="clear" w:color="auto" w:fill="auto"/>
          </w:tcPr>
          <w:p w14:paraId="1D126F0A" w14:textId="36BD3DF2"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420F00E2" w14:textId="77777777">
        <w:trPr>
          <w:trHeight w:val="300"/>
        </w:trPr>
        <w:tc>
          <w:tcPr>
            <w:tcW w:w="568" w:type="dxa"/>
            <w:shd w:val="clear" w:color="auto" w:fill="auto"/>
          </w:tcPr>
          <w:p w14:paraId="4B8DC0BC"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827CB89" w14:textId="393874E6" w:rsidR="003704BF" w:rsidRPr="003704BF" w:rsidRDefault="003704BF" w:rsidP="003704BF">
            <w:pPr>
              <w:pStyle w:val="13"/>
              <w:suppressAutoHyphens/>
              <w:ind w:left="34"/>
              <w:jc w:val="both"/>
              <w:rPr>
                <w:sz w:val="26"/>
                <w:szCs w:val="26"/>
              </w:rPr>
            </w:pPr>
            <w:r w:rsidRPr="003704BF">
              <w:rPr>
                <w:sz w:val="26"/>
                <w:szCs w:val="26"/>
              </w:rPr>
              <w:t>9705125904</w:t>
            </w:r>
          </w:p>
        </w:tc>
        <w:tc>
          <w:tcPr>
            <w:tcW w:w="4394" w:type="dxa"/>
            <w:shd w:val="clear" w:color="auto" w:fill="auto"/>
          </w:tcPr>
          <w:p w14:paraId="49B7F513" w14:textId="7D527EEB"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«Альтаир»</w:t>
            </w:r>
          </w:p>
        </w:tc>
        <w:tc>
          <w:tcPr>
            <w:tcW w:w="3083" w:type="dxa"/>
            <w:shd w:val="clear" w:color="auto" w:fill="auto"/>
          </w:tcPr>
          <w:p w14:paraId="3141BD7C" w14:textId="41F68BC1"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78789E2" w14:textId="77777777">
        <w:trPr>
          <w:trHeight w:val="300"/>
        </w:trPr>
        <w:tc>
          <w:tcPr>
            <w:tcW w:w="568" w:type="dxa"/>
            <w:shd w:val="clear" w:color="auto" w:fill="auto"/>
          </w:tcPr>
          <w:p w14:paraId="54A1B8D7"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5B3CE8AB" w14:textId="45E9802D" w:rsidR="003704BF" w:rsidRPr="003704BF" w:rsidRDefault="003704BF" w:rsidP="003704BF">
            <w:pPr>
              <w:pStyle w:val="13"/>
              <w:suppressAutoHyphens/>
              <w:ind w:left="34"/>
              <w:jc w:val="both"/>
              <w:rPr>
                <w:sz w:val="26"/>
                <w:szCs w:val="26"/>
              </w:rPr>
            </w:pPr>
            <w:r w:rsidRPr="003704BF">
              <w:rPr>
                <w:sz w:val="26"/>
                <w:szCs w:val="26"/>
              </w:rPr>
              <w:t>9705125862</w:t>
            </w:r>
          </w:p>
        </w:tc>
        <w:tc>
          <w:tcPr>
            <w:tcW w:w="4394" w:type="dxa"/>
            <w:shd w:val="clear" w:color="auto" w:fill="auto"/>
          </w:tcPr>
          <w:p w14:paraId="4AB6DCC9" w14:textId="60DBFC4C"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«Атлас»</w:t>
            </w:r>
          </w:p>
        </w:tc>
        <w:tc>
          <w:tcPr>
            <w:tcW w:w="3083" w:type="dxa"/>
            <w:shd w:val="clear" w:color="auto" w:fill="auto"/>
          </w:tcPr>
          <w:p w14:paraId="6440DDBD" w14:textId="33017CF7"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39B4D30F" w14:textId="77777777">
        <w:trPr>
          <w:trHeight w:val="300"/>
        </w:trPr>
        <w:tc>
          <w:tcPr>
            <w:tcW w:w="568" w:type="dxa"/>
            <w:shd w:val="clear" w:color="auto" w:fill="auto"/>
          </w:tcPr>
          <w:p w14:paraId="15C15E00"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63FD0A3" w14:textId="29E706BB" w:rsidR="003704BF" w:rsidRPr="003704BF" w:rsidRDefault="003704BF" w:rsidP="003704BF">
            <w:pPr>
              <w:pStyle w:val="13"/>
              <w:suppressAutoHyphens/>
              <w:ind w:left="34"/>
              <w:jc w:val="both"/>
              <w:rPr>
                <w:sz w:val="26"/>
                <w:szCs w:val="26"/>
              </w:rPr>
            </w:pPr>
            <w:r w:rsidRPr="003704BF">
              <w:rPr>
                <w:sz w:val="26"/>
                <w:szCs w:val="26"/>
              </w:rPr>
              <w:t>9705125887</w:t>
            </w:r>
          </w:p>
        </w:tc>
        <w:tc>
          <w:tcPr>
            <w:tcW w:w="4394" w:type="dxa"/>
            <w:shd w:val="clear" w:color="auto" w:fill="auto"/>
          </w:tcPr>
          <w:p w14:paraId="4933BE41" w14:textId="726AE46B"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«Вега»</w:t>
            </w:r>
          </w:p>
        </w:tc>
        <w:tc>
          <w:tcPr>
            <w:tcW w:w="3083" w:type="dxa"/>
            <w:shd w:val="clear" w:color="auto" w:fill="auto"/>
          </w:tcPr>
          <w:p w14:paraId="61169090" w14:textId="5B23E705"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61B10673" w14:textId="77777777">
        <w:trPr>
          <w:trHeight w:val="300"/>
        </w:trPr>
        <w:tc>
          <w:tcPr>
            <w:tcW w:w="568" w:type="dxa"/>
            <w:shd w:val="clear" w:color="auto" w:fill="auto"/>
          </w:tcPr>
          <w:p w14:paraId="1B437985"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699AEC6" w14:textId="1EF9F93F" w:rsidR="003704BF" w:rsidRPr="003704BF" w:rsidRDefault="003704BF" w:rsidP="003704BF">
            <w:pPr>
              <w:pStyle w:val="13"/>
              <w:suppressAutoHyphens/>
              <w:ind w:left="34"/>
              <w:jc w:val="both"/>
              <w:rPr>
                <w:sz w:val="26"/>
                <w:szCs w:val="26"/>
              </w:rPr>
            </w:pPr>
            <w:r w:rsidRPr="003704BF">
              <w:rPr>
                <w:sz w:val="26"/>
                <w:szCs w:val="26"/>
              </w:rPr>
              <w:t>9705125830</w:t>
            </w:r>
          </w:p>
        </w:tc>
        <w:tc>
          <w:tcPr>
            <w:tcW w:w="4394" w:type="dxa"/>
            <w:shd w:val="clear" w:color="auto" w:fill="auto"/>
          </w:tcPr>
          <w:p w14:paraId="50D29208" w14:textId="09C9E3E5"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«Капелла»</w:t>
            </w:r>
          </w:p>
        </w:tc>
        <w:tc>
          <w:tcPr>
            <w:tcW w:w="3083" w:type="dxa"/>
            <w:shd w:val="clear" w:color="auto" w:fill="auto"/>
          </w:tcPr>
          <w:p w14:paraId="39392E46" w14:textId="610BAA39"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1902166" w14:textId="77777777">
        <w:trPr>
          <w:trHeight w:val="300"/>
        </w:trPr>
        <w:tc>
          <w:tcPr>
            <w:tcW w:w="568" w:type="dxa"/>
            <w:shd w:val="clear" w:color="auto" w:fill="auto"/>
          </w:tcPr>
          <w:p w14:paraId="5F514D81"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4D174500" w14:textId="76DB9A09" w:rsidR="003704BF" w:rsidRPr="003704BF" w:rsidRDefault="003704BF" w:rsidP="003704BF">
            <w:pPr>
              <w:pStyle w:val="13"/>
              <w:suppressAutoHyphens/>
              <w:ind w:left="34"/>
              <w:jc w:val="both"/>
              <w:rPr>
                <w:sz w:val="26"/>
                <w:szCs w:val="26"/>
              </w:rPr>
            </w:pPr>
            <w:r w:rsidRPr="003704BF">
              <w:rPr>
                <w:sz w:val="26"/>
                <w:szCs w:val="26"/>
              </w:rPr>
              <w:t>9705125848</w:t>
            </w:r>
          </w:p>
        </w:tc>
        <w:tc>
          <w:tcPr>
            <w:tcW w:w="4394" w:type="dxa"/>
            <w:shd w:val="clear" w:color="auto" w:fill="auto"/>
          </w:tcPr>
          <w:p w14:paraId="10BEE380" w14:textId="213887F5"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«Электра»</w:t>
            </w:r>
          </w:p>
        </w:tc>
        <w:tc>
          <w:tcPr>
            <w:tcW w:w="3083" w:type="dxa"/>
            <w:shd w:val="clear" w:color="auto" w:fill="auto"/>
          </w:tcPr>
          <w:p w14:paraId="062A5875" w14:textId="178E348F"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4291A315" w14:textId="77777777">
        <w:trPr>
          <w:trHeight w:val="300"/>
        </w:trPr>
        <w:tc>
          <w:tcPr>
            <w:tcW w:w="568" w:type="dxa"/>
            <w:shd w:val="clear" w:color="auto" w:fill="auto"/>
          </w:tcPr>
          <w:p w14:paraId="315E15EE"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17C1711" w14:textId="61B1354B" w:rsidR="003704BF" w:rsidRPr="003704BF" w:rsidRDefault="003704BF" w:rsidP="003704BF">
            <w:pPr>
              <w:pStyle w:val="13"/>
              <w:suppressAutoHyphens/>
              <w:ind w:left="34"/>
              <w:jc w:val="both"/>
              <w:rPr>
                <w:sz w:val="26"/>
                <w:szCs w:val="26"/>
              </w:rPr>
            </w:pPr>
            <w:r w:rsidRPr="003704BF">
              <w:rPr>
                <w:sz w:val="26"/>
                <w:szCs w:val="26"/>
              </w:rPr>
              <w:t>7706403269</w:t>
            </w:r>
          </w:p>
        </w:tc>
        <w:tc>
          <w:tcPr>
            <w:tcW w:w="4394" w:type="dxa"/>
            <w:shd w:val="clear" w:color="auto" w:fill="auto"/>
          </w:tcPr>
          <w:p w14:paraId="108DA538" w14:textId="10C48B96"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«Старт2ком»</w:t>
            </w:r>
          </w:p>
        </w:tc>
        <w:tc>
          <w:tcPr>
            <w:tcW w:w="3083" w:type="dxa"/>
            <w:shd w:val="clear" w:color="auto" w:fill="auto"/>
          </w:tcPr>
          <w:p w14:paraId="2508181C" w14:textId="52C98659"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7D60EA80" w14:textId="77777777">
        <w:trPr>
          <w:trHeight w:val="300"/>
        </w:trPr>
        <w:tc>
          <w:tcPr>
            <w:tcW w:w="568" w:type="dxa"/>
            <w:shd w:val="clear" w:color="auto" w:fill="auto"/>
          </w:tcPr>
          <w:p w14:paraId="682A2199"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357DF52" w14:textId="665658FB" w:rsidR="003704BF" w:rsidRPr="003704BF" w:rsidRDefault="003704BF" w:rsidP="003704BF">
            <w:pPr>
              <w:pStyle w:val="13"/>
              <w:suppressAutoHyphens/>
              <w:ind w:left="34"/>
              <w:jc w:val="both"/>
              <w:rPr>
                <w:sz w:val="26"/>
                <w:szCs w:val="26"/>
              </w:rPr>
            </w:pPr>
            <w:r w:rsidRPr="003704BF">
              <w:rPr>
                <w:sz w:val="26"/>
                <w:szCs w:val="26"/>
              </w:rPr>
              <w:t>7730545793</w:t>
            </w:r>
          </w:p>
        </w:tc>
        <w:tc>
          <w:tcPr>
            <w:tcW w:w="4394" w:type="dxa"/>
            <w:shd w:val="clear" w:color="auto" w:fill="auto"/>
          </w:tcPr>
          <w:p w14:paraId="4D1F267A" w14:textId="6AA3A6D6" w:rsidR="003704BF" w:rsidRPr="003704BF" w:rsidRDefault="00390976" w:rsidP="00390976">
            <w:pPr>
              <w:pStyle w:val="13"/>
              <w:suppressAutoHyphens/>
              <w:ind w:left="34"/>
              <w:jc w:val="both"/>
              <w:rPr>
                <w:sz w:val="26"/>
                <w:szCs w:val="26"/>
              </w:rPr>
            </w:pPr>
            <w:r>
              <w:rPr>
                <w:sz w:val="26"/>
                <w:szCs w:val="26"/>
              </w:rPr>
              <w:t>А</w:t>
            </w:r>
            <w:r w:rsidR="003704BF" w:rsidRPr="003704BF">
              <w:rPr>
                <w:sz w:val="26"/>
                <w:szCs w:val="26"/>
              </w:rPr>
              <w:t>кционерно</w:t>
            </w:r>
            <w:r>
              <w:rPr>
                <w:sz w:val="26"/>
                <w:szCs w:val="26"/>
              </w:rPr>
              <w:t>е</w:t>
            </w:r>
            <w:r w:rsidR="003704BF" w:rsidRPr="003704BF">
              <w:rPr>
                <w:sz w:val="26"/>
                <w:szCs w:val="26"/>
              </w:rPr>
              <w:t xml:space="preserve"> общество </w:t>
            </w:r>
            <w:r w:rsidR="003704BF">
              <w:rPr>
                <w:sz w:val="26"/>
                <w:szCs w:val="26"/>
              </w:rPr>
              <w:t>«</w:t>
            </w:r>
            <w:r w:rsidR="003704BF" w:rsidRPr="003704BF">
              <w:rPr>
                <w:sz w:val="26"/>
                <w:szCs w:val="26"/>
              </w:rPr>
              <w:t>Нетрис</w:t>
            </w:r>
            <w:r w:rsidR="003704BF">
              <w:rPr>
                <w:sz w:val="26"/>
                <w:szCs w:val="26"/>
              </w:rPr>
              <w:t>»</w:t>
            </w:r>
          </w:p>
        </w:tc>
        <w:tc>
          <w:tcPr>
            <w:tcW w:w="3083" w:type="dxa"/>
            <w:shd w:val="clear" w:color="auto" w:fill="auto"/>
          </w:tcPr>
          <w:p w14:paraId="3F14006B" w14:textId="1833F241"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54634E2C" w14:textId="77777777">
        <w:trPr>
          <w:trHeight w:val="300"/>
        </w:trPr>
        <w:tc>
          <w:tcPr>
            <w:tcW w:w="568" w:type="dxa"/>
            <w:shd w:val="clear" w:color="auto" w:fill="auto"/>
          </w:tcPr>
          <w:p w14:paraId="0A112458"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4EABF08D" w14:textId="19A0941D" w:rsidR="003704BF" w:rsidRPr="003704BF" w:rsidRDefault="003704BF" w:rsidP="003704BF">
            <w:pPr>
              <w:pStyle w:val="13"/>
              <w:suppressAutoHyphens/>
              <w:ind w:left="34"/>
              <w:jc w:val="both"/>
              <w:rPr>
                <w:sz w:val="26"/>
                <w:szCs w:val="26"/>
              </w:rPr>
            </w:pPr>
            <w:r w:rsidRPr="003704BF">
              <w:rPr>
                <w:sz w:val="26"/>
                <w:szCs w:val="26"/>
              </w:rPr>
              <w:t>7801656830</w:t>
            </w:r>
          </w:p>
        </w:tc>
        <w:tc>
          <w:tcPr>
            <w:tcW w:w="4394" w:type="dxa"/>
            <w:shd w:val="clear" w:color="auto" w:fill="auto"/>
          </w:tcPr>
          <w:p w14:paraId="35382DFC" w14:textId="4686D55A"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Авиателекоминвест</w:t>
            </w:r>
            <w:r>
              <w:rPr>
                <w:sz w:val="26"/>
                <w:szCs w:val="26"/>
              </w:rPr>
              <w:t>»</w:t>
            </w:r>
          </w:p>
        </w:tc>
        <w:tc>
          <w:tcPr>
            <w:tcW w:w="3083" w:type="dxa"/>
            <w:shd w:val="clear" w:color="auto" w:fill="auto"/>
          </w:tcPr>
          <w:p w14:paraId="4748F171" w14:textId="321F541F"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15F239D5" w14:textId="77777777">
        <w:trPr>
          <w:trHeight w:val="300"/>
        </w:trPr>
        <w:tc>
          <w:tcPr>
            <w:tcW w:w="568" w:type="dxa"/>
            <w:shd w:val="clear" w:color="auto" w:fill="auto"/>
          </w:tcPr>
          <w:p w14:paraId="00BACAD3"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903B627" w14:textId="405EEAD6" w:rsidR="003704BF" w:rsidRPr="003704BF" w:rsidRDefault="003704BF" w:rsidP="003704BF">
            <w:pPr>
              <w:pStyle w:val="13"/>
              <w:suppressAutoHyphens/>
              <w:ind w:left="34"/>
              <w:jc w:val="both"/>
              <w:rPr>
                <w:sz w:val="26"/>
                <w:szCs w:val="26"/>
              </w:rPr>
            </w:pPr>
            <w:r w:rsidRPr="003704BF">
              <w:rPr>
                <w:sz w:val="26"/>
                <w:szCs w:val="26"/>
              </w:rPr>
              <w:t>7722021362</w:t>
            </w:r>
          </w:p>
        </w:tc>
        <w:tc>
          <w:tcPr>
            <w:tcW w:w="4394" w:type="dxa"/>
            <w:shd w:val="clear" w:color="auto" w:fill="auto"/>
          </w:tcPr>
          <w:p w14:paraId="3E6FC42B" w14:textId="0B1D0AD2" w:rsidR="003704BF" w:rsidRPr="003704BF" w:rsidRDefault="003704BF" w:rsidP="003704BF">
            <w:pPr>
              <w:pStyle w:val="13"/>
              <w:suppressAutoHyphens/>
              <w:ind w:left="34"/>
              <w:jc w:val="both"/>
              <w:rPr>
                <w:sz w:val="26"/>
                <w:szCs w:val="26"/>
              </w:rPr>
            </w:pPr>
            <w:r w:rsidRPr="003704BF">
              <w:rPr>
                <w:sz w:val="26"/>
                <w:szCs w:val="26"/>
              </w:rPr>
              <w:t>Акционерное общество «Научно-производственное объединение СЭМ»</w:t>
            </w:r>
          </w:p>
        </w:tc>
        <w:tc>
          <w:tcPr>
            <w:tcW w:w="3083" w:type="dxa"/>
            <w:shd w:val="clear" w:color="auto" w:fill="auto"/>
          </w:tcPr>
          <w:p w14:paraId="60C58E55" w14:textId="76EAE8CC"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25E37FA" w14:textId="77777777">
        <w:trPr>
          <w:trHeight w:val="300"/>
        </w:trPr>
        <w:tc>
          <w:tcPr>
            <w:tcW w:w="568" w:type="dxa"/>
            <w:shd w:val="clear" w:color="auto" w:fill="auto"/>
          </w:tcPr>
          <w:p w14:paraId="08A169E3"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367E436" w14:textId="1463E677" w:rsidR="003704BF" w:rsidRPr="003704BF" w:rsidRDefault="003704BF" w:rsidP="003704BF">
            <w:pPr>
              <w:pStyle w:val="13"/>
              <w:suppressAutoHyphens/>
              <w:ind w:left="34"/>
              <w:jc w:val="both"/>
              <w:rPr>
                <w:sz w:val="26"/>
                <w:szCs w:val="26"/>
              </w:rPr>
            </w:pPr>
            <w:r w:rsidRPr="003704BF">
              <w:rPr>
                <w:sz w:val="26"/>
                <w:szCs w:val="26"/>
              </w:rPr>
              <w:t>7723839369</w:t>
            </w:r>
          </w:p>
        </w:tc>
        <w:tc>
          <w:tcPr>
            <w:tcW w:w="4394" w:type="dxa"/>
            <w:shd w:val="clear" w:color="auto" w:fill="auto"/>
          </w:tcPr>
          <w:p w14:paraId="33AAAEAE" w14:textId="78E97772" w:rsidR="003704BF" w:rsidRPr="003704BF" w:rsidRDefault="003704BF" w:rsidP="003704BF">
            <w:pPr>
              <w:pStyle w:val="13"/>
              <w:suppressAutoHyphens/>
              <w:ind w:left="34"/>
              <w:jc w:val="both"/>
              <w:rPr>
                <w:sz w:val="26"/>
                <w:szCs w:val="26"/>
              </w:rPr>
            </w:pPr>
            <w:r w:rsidRPr="003704BF">
              <w:rPr>
                <w:sz w:val="26"/>
                <w:szCs w:val="26"/>
              </w:rPr>
              <w:t xml:space="preserve">ООО </w:t>
            </w:r>
            <w:r>
              <w:rPr>
                <w:sz w:val="26"/>
                <w:szCs w:val="26"/>
              </w:rPr>
              <w:t>«</w:t>
            </w:r>
            <w:r w:rsidRPr="003704BF">
              <w:rPr>
                <w:sz w:val="26"/>
                <w:szCs w:val="26"/>
              </w:rPr>
              <w:t>Нетрис Груп</w:t>
            </w:r>
            <w:r>
              <w:rPr>
                <w:sz w:val="26"/>
                <w:szCs w:val="26"/>
              </w:rPr>
              <w:t>»</w:t>
            </w:r>
          </w:p>
        </w:tc>
        <w:tc>
          <w:tcPr>
            <w:tcW w:w="3083" w:type="dxa"/>
            <w:shd w:val="clear" w:color="auto" w:fill="auto"/>
          </w:tcPr>
          <w:p w14:paraId="35FC127E" w14:textId="557EFEBD"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1EC42262" w14:textId="77777777">
        <w:trPr>
          <w:trHeight w:val="300"/>
        </w:trPr>
        <w:tc>
          <w:tcPr>
            <w:tcW w:w="568" w:type="dxa"/>
            <w:shd w:val="clear" w:color="auto" w:fill="auto"/>
          </w:tcPr>
          <w:p w14:paraId="1396413F"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651D60C" w14:textId="578D2B16" w:rsidR="003704BF" w:rsidRPr="003704BF" w:rsidRDefault="003704BF" w:rsidP="003704BF">
            <w:pPr>
              <w:pStyle w:val="13"/>
              <w:suppressAutoHyphens/>
              <w:ind w:left="34"/>
              <w:jc w:val="both"/>
              <w:rPr>
                <w:sz w:val="26"/>
                <w:szCs w:val="26"/>
              </w:rPr>
            </w:pPr>
            <w:r w:rsidRPr="003704BF">
              <w:rPr>
                <w:sz w:val="26"/>
                <w:szCs w:val="26"/>
              </w:rPr>
              <w:t>2128022555</w:t>
            </w:r>
          </w:p>
        </w:tc>
        <w:tc>
          <w:tcPr>
            <w:tcW w:w="4394" w:type="dxa"/>
            <w:shd w:val="clear" w:color="auto" w:fill="auto"/>
          </w:tcPr>
          <w:p w14:paraId="0C8D3AC4" w14:textId="2B1FAC7D" w:rsidR="003704BF" w:rsidRPr="003704BF" w:rsidRDefault="003704BF" w:rsidP="003704BF">
            <w:pPr>
              <w:pStyle w:val="13"/>
              <w:suppressAutoHyphens/>
              <w:ind w:left="34"/>
              <w:jc w:val="both"/>
              <w:rPr>
                <w:sz w:val="26"/>
                <w:szCs w:val="26"/>
              </w:rPr>
            </w:pPr>
            <w:r w:rsidRPr="003704BF">
              <w:rPr>
                <w:sz w:val="26"/>
                <w:szCs w:val="26"/>
              </w:rPr>
              <w:t xml:space="preserve">ООО </w:t>
            </w:r>
            <w:r>
              <w:rPr>
                <w:sz w:val="26"/>
                <w:szCs w:val="26"/>
              </w:rPr>
              <w:t>«</w:t>
            </w:r>
            <w:r w:rsidRPr="003704BF">
              <w:rPr>
                <w:sz w:val="26"/>
                <w:szCs w:val="26"/>
              </w:rPr>
              <w:t>Инфолинк</w:t>
            </w:r>
            <w:r>
              <w:rPr>
                <w:sz w:val="26"/>
                <w:szCs w:val="26"/>
              </w:rPr>
              <w:t>»</w:t>
            </w:r>
          </w:p>
        </w:tc>
        <w:tc>
          <w:tcPr>
            <w:tcW w:w="3083" w:type="dxa"/>
            <w:shd w:val="clear" w:color="auto" w:fill="auto"/>
          </w:tcPr>
          <w:p w14:paraId="211431B8" w14:textId="03FF83D0"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37E00" w:rsidRPr="00AF57FD" w14:paraId="61B730EE" w14:textId="77777777">
        <w:trPr>
          <w:trHeight w:val="300"/>
        </w:trPr>
        <w:tc>
          <w:tcPr>
            <w:tcW w:w="568" w:type="dxa"/>
            <w:shd w:val="clear" w:color="auto" w:fill="auto"/>
          </w:tcPr>
          <w:p w14:paraId="21F77BD2" w14:textId="77777777" w:rsidR="00337E00" w:rsidRPr="00AF57FD"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2E55FE0F" w14:textId="5DBACC3F" w:rsidR="00337E00" w:rsidRPr="003704BF" w:rsidRDefault="00337E00" w:rsidP="00337E00">
            <w:pPr>
              <w:pStyle w:val="13"/>
              <w:suppressAutoHyphens/>
              <w:ind w:left="34"/>
              <w:jc w:val="both"/>
              <w:rPr>
                <w:sz w:val="26"/>
                <w:szCs w:val="26"/>
              </w:rPr>
            </w:pPr>
            <w:r w:rsidRPr="003704BF">
              <w:rPr>
                <w:sz w:val="26"/>
                <w:szCs w:val="26"/>
              </w:rPr>
              <w:t>2127313086</w:t>
            </w:r>
          </w:p>
        </w:tc>
        <w:tc>
          <w:tcPr>
            <w:tcW w:w="4394" w:type="dxa"/>
            <w:shd w:val="clear" w:color="auto" w:fill="auto"/>
          </w:tcPr>
          <w:p w14:paraId="340045F7" w14:textId="5046DEE5" w:rsidR="00337E00" w:rsidRPr="003704BF" w:rsidRDefault="00337E00" w:rsidP="00337E00">
            <w:pPr>
              <w:pStyle w:val="13"/>
              <w:suppressAutoHyphens/>
              <w:ind w:left="34"/>
              <w:jc w:val="both"/>
              <w:rPr>
                <w:sz w:val="26"/>
                <w:szCs w:val="26"/>
              </w:rPr>
            </w:pPr>
            <w:r w:rsidRPr="003704BF">
              <w:rPr>
                <w:sz w:val="26"/>
                <w:szCs w:val="26"/>
              </w:rPr>
              <w:t>ООО «Связьстрой-21»</w:t>
            </w:r>
          </w:p>
        </w:tc>
        <w:tc>
          <w:tcPr>
            <w:tcW w:w="3083" w:type="dxa"/>
            <w:shd w:val="clear" w:color="auto" w:fill="auto"/>
          </w:tcPr>
          <w:p w14:paraId="0988D745" w14:textId="1DDD6876" w:rsidR="00337E00" w:rsidRPr="003704BF" w:rsidRDefault="00337E00" w:rsidP="00337E00">
            <w:pPr>
              <w:pStyle w:val="13"/>
              <w:suppressAutoHyphens/>
              <w:ind w:left="34"/>
              <w:jc w:val="both"/>
              <w:rPr>
                <w:sz w:val="26"/>
                <w:szCs w:val="26"/>
              </w:rPr>
            </w:pPr>
            <w:r w:rsidRPr="003704BF">
              <w:rPr>
                <w:sz w:val="26"/>
                <w:szCs w:val="26"/>
              </w:rPr>
              <w:t>Доля участия более 25%</w:t>
            </w:r>
          </w:p>
        </w:tc>
      </w:tr>
      <w:tr w:rsidR="00337E00" w:rsidRPr="00337E00" w14:paraId="1FAD8478" w14:textId="77777777">
        <w:trPr>
          <w:trHeight w:val="300"/>
        </w:trPr>
        <w:tc>
          <w:tcPr>
            <w:tcW w:w="568" w:type="dxa"/>
            <w:shd w:val="clear" w:color="auto" w:fill="auto"/>
          </w:tcPr>
          <w:p w14:paraId="4BDD0383"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8DC8563" w14:textId="623A843F" w:rsidR="00337E00" w:rsidRPr="00337E00" w:rsidRDefault="00337E00" w:rsidP="00337E00">
            <w:pPr>
              <w:pStyle w:val="13"/>
              <w:suppressAutoHyphens/>
              <w:ind w:left="34"/>
              <w:jc w:val="both"/>
              <w:rPr>
                <w:sz w:val="26"/>
                <w:szCs w:val="26"/>
              </w:rPr>
            </w:pPr>
            <w:r w:rsidRPr="00337E00">
              <w:rPr>
                <w:sz w:val="26"/>
                <w:szCs w:val="26"/>
              </w:rPr>
              <w:t>7707415098</w:t>
            </w:r>
          </w:p>
        </w:tc>
        <w:tc>
          <w:tcPr>
            <w:tcW w:w="4394" w:type="dxa"/>
            <w:shd w:val="clear" w:color="auto" w:fill="auto"/>
          </w:tcPr>
          <w:p w14:paraId="3EF62E23" w14:textId="4397C51D" w:rsidR="00337E00" w:rsidRPr="00337E00" w:rsidRDefault="00337E00" w:rsidP="00337E00">
            <w:pPr>
              <w:pStyle w:val="13"/>
              <w:suppressAutoHyphens/>
              <w:ind w:left="34"/>
              <w:jc w:val="both"/>
              <w:rPr>
                <w:sz w:val="26"/>
                <w:szCs w:val="26"/>
              </w:rPr>
            </w:pPr>
            <w:r w:rsidRPr="00337E00">
              <w:rPr>
                <w:sz w:val="26"/>
                <w:szCs w:val="26"/>
              </w:rPr>
              <w:t>ООО «Новые цифровые решения» (бывш.</w:t>
            </w:r>
            <w:r w:rsidR="00390976">
              <w:rPr>
                <w:sz w:val="26"/>
                <w:szCs w:val="26"/>
              </w:rPr>
              <w:t xml:space="preserve"> </w:t>
            </w:r>
            <w:r w:rsidRPr="00337E00">
              <w:rPr>
                <w:sz w:val="26"/>
                <w:szCs w:val="26"/>
              </w:rPr>
              <w:t>ООО «Диджитал для бизнеса»)</w:t>
            </w:r>
          </w:p>
        </w:tc>
        <w:tc>
          <w:tcPr>
            <w:tcW w:w="3083" w:type="dxa"/>
            <w:shd w:val="clear" w:color="auto" w:fill="auto"/>
          </w:tcPr>
          <w:p w14:paraId="0554C245" w14:textId="51FD2F70"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376C5AA7" w14:textId="77777777">
        <w:trPr>
          <w:trHeight w:val="300"/>
        </w:trPr>
        <w:tc>
          <w:tcPr>
            <w:tcW w:w="568" w:type="dxa"/>
            <w:shd w:val="clear" w:color="auto" w:fill="auto"/>
          </w:tcPr>
          <w:p w14:paraId="5EBFBA4C"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C5AD31E" w14:textId="17D55415" w:rsidR="00337E00" w:rsidRPr="00337E00" w:rsidRDefault="00337E00" w:rsidP="00337E00">
            <w:pPr>
              <w:pStyle w:val="13"/>
              <w:suppressAutoHyphens/>
              <w:ind w:left="34"/>
              <w:jc w:val="both"/>
              <w:rPr>
                <w:sz w:val="26"/>
                <w:szCs w:val="26"/>
              </w:rPr>
            </w:pPr>
            <w:r w:rsidRPr="00337E00">
              <w:rPr>
                <w:sz w:val="26"/>
                <w:szCs w:val="26"/>
              </w:rPr>
              <w:t>5003124878</w:t>
            </w:r>
          </w:p>
        </w:tc>
        <w:tc>
          <w:tcPr>
            <w:tcW w:w="4394" w:type="dxa"/>
            <w:shd w:val="clear" w:color="auto" w:fill="auto"/>
          </w:tcPr>
          <w:p w14:paraId="43621A1D" w14:textId="51DE8887"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КорКласс</w:t>
            </w:r>
            <w:r w:rsidR="00E60644">
              <w:rPr>
                <w:sz w:val="26"/>
                <w:szCs w:val="26"/>
              </w:rPr>
              <w:t>»</w:t>
            </w:r>
          </w:p>
        </w:tc>
        <w:tc>
          <w:tcPr>
            <w:tcW w:w="3083" w:type="dxa"/>
            <w:shd w:val="clear" w:color="auto" w:fill="auto"/>
          </w:tcPr>
          <w:p w14:paraId="259099E3" w14:textId="018FC7A1"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7307FFFE" w14:textId="77777777">
        <w:trPr>
          <w:trHeight w:val="300"/>
        </w:trPr>
        <w:tc>
          <w:tcPr>
            <w:tcW w:w="568" w:type="dxa"/>
            <w:shd w:val="clear" w:color="auto" w:fill="auto"/>
          </w:tcPr>
          <w:p w14:paraId="52DE938E"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3FCF9517" w14:textId="6E075D54" w:rsidR="00337E00" w:rsidRPr="00337E00" w:rsidRDefault="00337E00" w:rsidP="00337E00">
            <w:pPr>
              <w:pStyle w:val="13"/>
              <w:suppressAutoHyphens/>
              <w:ind w:left="34"/>
              <w:jc w:val="both"/>
              <w:rPr>
                <w:sz w:val="26"/>
                <w:szCs w:val="26"/>
              </w:rPr>
            </w:pPr>
            <w:r w:rsidRPr="00337E00">
              <w:rPr>
                <w:sz w:val="26"/>
                <w:szCs w:val="26"/>
              </w:rPr>
              <w:t>9705133006</w:t>
            </w:r>
          </w:p>
        </w:tc>
        <w:tc>
          <w:tcPr>
            <w:tcW w:w="4394" w:type="dxa"/>
            <w:shd w:val="clear" w:color="auto" w:fill="auto"/>
          </w:tcPr>
          <w:p w14:paraId="1997596B" w14:textId="705E6AAE"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Цифровизация</w:t>
            </w:r>
            <w:r w:rsidR="00E60644">
              <w:rPr>
                <w:sz w:val="26"/>
                <w:szCs w:val="26"/>
              </w:rPr>
              <w:t>»</w:t>
            </w:r>
          </w:p>
        </w:tc>
        <w:tc>
          <w:tcPr>
            <w:tcW w:w="3083" w:type="dxa"/>
            <w:shd w:val="clear" w:color="auto" w:fill="auto"/>
          </w:tcPr>
          <w:p w14:paraId="5E4E0AFA" w14:textId="03EA2B42"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60E43CCF" w14:textId="77777777">
        <w:trPr>
          <w:trHeight w:val="300"/>
        </w:trPr>
        <w:tc>
          <w:tcPr>
            <w:tcW w:w="568" w:type="dxa"/>
            <w:shd w:val="clear" w:color="auto" w:fill="auto"/>
          </w:tcPr>
          <w:p w14:paraId="14F4B80D"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0B45791B" w14:textId="2B944618" w:rsidR="00337E00" w:rsidRPr="00337E00" w:rsidRDefault="00337E00" w:rsidP="00337E00">
            <w:pPr>
              <w:pStyle w:val="13"/>
              <w:suppressAutoHyphens/>
              <w:ind w:left="34"/>
              <w:jc w:val="both"/>
              <w:rPr>
                <w:sz w:val="26"/>
                <w:szCs w:val="26"/>
              </w:rPr>
            </w:pPr>
            <w:r w:rsidRPr="00337E00">
              <w:rPr>
                <w:sz w:val="26"/>
                <w:szCs w:val="26"/>
              </w:rPr>
              <w:t>5906159906</w:t>
            </w:r>
          </w:p>
        </w:tc>
        <w:tc>
          <w:tcPr>
            <w:tcW w:w="4394" w:type="dxa"/>
            <w:shd w:val="clear" w:color="auto" w:fill="auto"/>
          </w:tcPr>
          <w:p w14:paraId="0343C4FF" w14:textId="6895B6EB" w:rsidR="00337E00" w:rsidRPr="00337E00" w:rsidRDefault="00337E00" w:rsidP="00337E00">
            <w:pPr>
              <w:pStyle w:val="13"/>
              <w:suppressAutoHyphens/>
              <w:ind w:left="34"/>
              <w:jc w:val="both"/>
              <w:rPr>
                <w:sz w:val="26"/>
                <w:szCs w:val="26"/>
              </w:rPr>
            </w:pPr>
            <w:r w:rsidRPr="00337E00">
              <w:rPr>
                <w:sz w:val="26"/>
                <w:szCs w:val="26"/>
              </w:rPr>
              <w:t>ООО «РТ МИС» (Общество с ограниченной ответственностью «РТ Медицинские Информационные Системы»)</w:t>
            </w:r>
          </w:p>
        </w:tc>
        <w:tc>
          <w:tcPr>
            <w:tcW w:w="3083" w:type="dxa"/>
            <w:shd w:val="clear" w:color="auto" w:fill="auto"/>
          </w:tcPr>
          <w:p w14:paraId="59E9295A" w14:textId="498A2632"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2E2A669B" w14:textId="77777777">
        <w:trPr>
          <w:trHeight w:val="300"/>
        </w:trPr>
        <w:tc>
          <w:tcPr>
            <w:tcW w:w="568" w:type="dxa"/>
            <w:shd w:val="clear" w:color="auto" w:fill="auto"/>
          </w:tcPr>
          <w:p w14:paraId="2EFDBD3F"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5751F0E1" w14:textId="7251D3D1" w:rsidR="00337E00" w:rsidRPr="00337E00" w:rsidRDefault="00337E00" w:rsidP="00337E00">
            <w:pPr>
              <w:pStyle w:val="13"/>
              <w:suppressAutoHyphens/>
              <w:ind w:left="34"/>
              <w:jc w:val="both"/>
              <w:rPr>
                <w:sz w:val="26"/>
                <w:szCs w:val="26"/>
              </w:rPr>
            </w:pPr>
            <w:r w:rsidRPr="00337E00">
              <w:rPr>
                <w:sz w:val="26"/>
                <w:szCs w:val="26"/>
              </w:rPr>
              <w:t>7725688490</w:t>
            </w:r>
          </w:p>
        </w:tc>
        <w:tc>
          <w:tcPr>
            <w:tcW w:w="4394" w:type="dxa"/>
            <w:shd w:val="clear" w:color="auto" w:fill="auto"/>
          </w:tcPr>
          <w:p w14:paraId="7D92BD27" w14:textId="53586DB7"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Бианка</w:t>
            </w:r>
            <w:r w:rsidR="00E60644">
              <w:rPr>
                <w:sz w:val="26"/>
                <w:szCs w:val="26"/>
              </w:rPr>
              <w:t>»</w:t>
            </w:r>
          </w:p>
        </w:tc>
        <w:tc>
          <w:tcPr>
            <w:tcW w:w="3083" w:type="dxa"/>
            <w:shd w:val="clear" w:color="auto" w:fill="auto"/>
          </w:tcPr>
          <w:p w14:paraId="016F8412" w14:textId="53E8195F"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24C3AA0D" w14:textId="77777777">
        <w:trPr>
          <w:trHeight w:val="300"/>
        </w:trPr>
        <w:tc>
          <w:tcPr>
            <w:tcW w:w="568" w:type="dxa"/>
            <w:shd w:val="clear" w:color="auto" w:fill="auto"/>
          </w:tcPr>
          <w:p w14:paraId="2BAF0767"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4BBB725" w14:textId="4837F59B" w:rsidR="00337E00" w:rsidRPr="00337E00" w:rsidRDefault="00337E00" w:rsidP="00337E00">
            <w:pPr>
              <w:pStyle w:val="13"/>
              <w:suppressAutoHyphens/>
              <w:ind w:left="34"/>
              <w:jc w:val="both"/>
              <w:rPr>
                <w:sz w:val="26"/>
                <w:szCs w:val="26"/>
              </w:rPr>
            </w:pPr>
            <w:r w:rsidRPr="00337E00">
              <w:rPr>
                <w:sz w:val="26"/>
                <w:szCs w:val="26"/>
              </w:rPr>
              <w:t>7725688563</w:t>
            </w:r>
          </w:p>
        </w:tc>
        <w:tc>
          <w:tcPr>
            <w:tcW w:w="4394" w:type="dxa"/>
            <w:shd w:val="clear" w:color="auto" w:fill="auto"/>
          </w:tcPr>
          <w:p w14:paraId="606DFBE4" w14:textId="5ED92ECF" w:rsidR="00337E00" w:rsidRPr="00337E00" w:rsidRDefault="00337E00" w:rsidP="00DB5895">
            <w:pPr>
              <w:pStyle w:val="13"/>
              <w:suppressAutoHyphens/>
              <w:ind w:left="34"/>
              <w:jc w:val="both"/>
              <w:rPr>
                <w:sz w:val="26"/>
                <w:szCs w:val="26"/>
              </w:rPr>
            </w:pPr>
            <w:r w:rsidRPr="00337E00">
              <w:rPr>
                <w:sz w:val="26"/>
                <w:szCs w:val="26"/>
              </w:rPr>
              <w:t xml:space="preserve">ООО </w:t>
            </w:r>
            <w:r w:rsidR="00E60644">
              <w:rPr>
                <w:sz w:val="26"/>
                <w:szCs w:val="26"/>
              </w:rPr>
              <w:t>«</w:t>
            </w:r>
            <w:r w:rsidR="00DB5895">
              <w:rPr>
                <w:sz w:val="26"/>
                <w:szCs w:val="26"/>
              </w:rPr>
              <w:t>ДИОНА</w:t>
            </w:r>
            <w:r w:rsidR="00E60644">
              <w:rPr>
                <w:sz w:val="26"/>
                <w:szCs w:val="26"/>
              </w:rPr>
              <w:t>»</w:t>
            </w:r>
          </w:p>
        </w:tc>
        <w:tc>
          <w:tcPr>
            <w:tcW w:w="3083" w:type="dxa"/>
            <w:shd w:val="clear" w:color="auto" w:fill="auto"/>
          </w:tcPr>
          <w:p w14:paraId="76653C35" w14:textId="0A223DDD"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627C61C4" w14:textId="77777777">
        <w:trPr>
          <w:trHeight w:val="300"/>
        </w:trPr>
        <w:tc>
          <w:tcPr>
            <w:tcW w:w="568" w:type="dxa"/>
            <w:shd w:val="clear" w:color="auto" w:fill="auto"/>
          </w:tcPr>
          <w:p w14:paraId="015F84AD"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48718D0E" w14:textId="25D61EBE" w:rsidR="00337E00" w:rsidRPr="00337E00" w:rsidRDefault="00337E00" w:rsidP="00337E00">
            <w:pPr>
              <w:pStyle w:val="13"/>
              <w:suppressAutoHyphens/>
              <w:ind w:left="34"/>
              <w:jc w:val="both"/>
              <w:rPr>
                <w:sz w:val="26"/>
                <w:szCs w:val="26"/>
              </w:rPr>
            </w:pPr>
            <w:r w:rsidRPr="00337E00">
              <w:rPr>
                <w:sz w:val="26"/>
                <w:szCs w:val="26"/>
              </w:rPr>
              <w:t>7725688429</w:t>
            </w:r>
          </w:p>
        </w:tc>
        <w:tc>
          <w:tcPr>
            <w:tcW w:w="4394" w:type="dxa"/>
            <w:shd w:val="clear" w:color="auto" w:fill="auto"/>
          </w:tcPr>
          <w:p w14:paraId="473D325F" w14:textId="36C5D6E3"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Крессида</w:t>
            </w:r>
            <w:r w:rsidR="00E60644">
              <w:rPr>
                <w:sz w:val="26"/>
                <w:szCs w:val="26"/>
              </w:rPr>
              <w:t>»</w:t>
            </w:r>
          </w:p>
        </w:tc>
        <w:tc>
          <w:tcPr>
            <w:tcW w:w="3083" w:type="dxa"/>
            <w:shd w:val="clear" w:color="auto" w:fill="auto"/>
          </w:tcPr>
          <w:p w14:paraId="11C2351D" w14:textId="5EABED6C"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DB5895" w:rsidRPr="00337E00" w14:paraId="5CF4DABF" w14:textId="77777777">
        <w:trPr>
          <w:trHeight w:val="300"/>
        </w:trPr>
        <w:tc>
          <w:tcPr>
            <w:tcW w:w="568" w:type="dxa"/>
            <w:shd w:val="clear" w:color="auto" w:fill="auto"/>
          </w:tcPr>
          <w:p w14:paraId="5E1A7B92" w14:textId="77777777" w:rsidR="00DB5895" w:rsidRPr="00337E00" w:rsidRDefault="00DB5895" w:rsidP="00337E00">
            <w:pPr>
              <w:pStyle w:val="13"/>
              <w:numPr>
                <w:ilvl w:val="0"/>
                <w:numId w:val="2"/>
              </w:numPr>
              <w:suppressAutoHyphens/>
              <w:ind w:left="30" w:firstLine="0"/>
              <w:jc w:val="both"/>
              <w:rPr>
                <w:sz w:val="26"/>
                <w:szCs w:val="26"/>
              </w:rPr>
            </w:pPr>
          </w:p>
        </w:tc>
        <w:tc>
          <w:tcPr>
            <w:tcW w:w="1559" w:type="dxa"/>
            <w:shd w:val="clear" w:color="auto" w:fill="auto"/>
          </w:tcPr>
          <w:p w14:paraId="390383A7" w14:textId="61DAAFDD" w:rsidR="00DB5895" w:rsidRPr="00337E00" w:rsidRDefault="00DB5895" w:rsidP="00337E00">
            <w:pPr>
              <w:pStyle w:val="13"/>
              <w:suppressAutoHyphens/>
              <w:ind w:left="34"/>
              <w:jc w:val="both"/>
              <w:rPr>
                <w:sz w:val="26"/>
                <w:szCs w:val="26"/>
              </w:rPr>
            </w:pPr>
            <w:r w:rsidRPr="00A05ECC">
              <w:rPr>
                <w:sz w:val="26"/>
                <w:szCs w:val="26"/>
              </w:rPr>
              <w:t>7718080220</w:t>
            </w:r>
          </w:p>
        </w:tc>
        <w:tc>
          <w:tcPr>
            <w:tcW w:w="4394" w:type="dxa"/>
            <w:shd w:val="clear" w:color="auto" w:fill="auto"/>
          </w:tcPr>
          <w:p w14:paraId="56DE81EC" w14:textId="1D999910" w:rsidR="00DB5895" w:rsidRPr="00337E00" w:rsidRDefault="00DB5895" w:rsidP="00E60644">
            <w:pPr>
              <w:pStyle w:val="13"/>
              <w:suppressAutoHyphens/>
              <w:ind w:left="34"/>
              <w:jc w:val="both"/>
              <w:rPr>
                <w:sz w:val="26"/>
                <w:szCs w:val="26"/>
              </w:rPr>
            </w:pPr>
            <w:r>
              <w:rPr>
                <w:sz w:val="26"/>
                <w:szCs w:val="26"/>
              </w:rPr>
              <w:t>ООО «Программируемые сети»</w:t>
            </w:r>
          </w:p>
        </w:tc>
        <w:tc>
          <w:tcPr>
            <w:tcW w:w="3083" w:type="dxa"/>
            <w:shd w:val="clear" w:color="auto" w:fill="auto"/>
          </w:tcPr>
          <w:p w14:paraId="312B15EC" w14:textId="2891C43E" w:rsidR="00DB5895" w:rsidRPr="00337E00" w:rsidRDefault="00DB5895" w:rsidP="00337E00">
            <w:pPr>
              <w:pStyle w:val="13"/>
              <w:suppressAutoHyphens/>
              <w:ind w:left="34"/>
              <w:jc w:val="both"/>
              <w:rPr>
                <w:sz w:val="26"/>
                <w:szCs w:val="26"/>
              </w:rPr>
            </w:pPr>
            <w:r w:rsidRPr="003711C2">
              <w:rPr>
                <w:sz w:val="26"/>
                <w:szCs w:val="26"/>
              </w:rPr>
              <w:t>Доля участия более 25%</w:t>
            </w:r>
          </w:p>
        </w:tc>
      </w:tr>
      <w:tr w:rsidR="00BD14F4" w14:paraId="4B843563"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6AD78C8"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F57C3" w14:textId="77777777" w:rsidR="00BD14F4" w:rsidRDefault="00BD14F4" w:rsidP="00BD14F4">
            <w:pPr>
              <w:pStyle w:val="13"/>
              <w:suppressAutoHyphens/>
              <w:ind w:left="34"/>
              <w:jc w:val="both"/>
              <w:rPr>
                <w:sz w:val="26"/>
                <w:szCs w:val="26"/>
              </w:rPr>
            </w:pPr>
            <w:r>
              <w:rPr>
                <w:sz w:val="26"/>
                <w:szCs w:val="26"/>
              </w:rPr>
              <w:t>2536136712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D6BC24" w14:textId="77777777" w:rsidR="00BD14F4" w:rsidRDefault="00BD14F4" w:rsidP="00BD14F4">
            <w:pPr>
              <w:pStyle w:val="13"/>
              <w:suppressAutoHyphens/>
              <w:ind w:left="34"/>
              <w:jc w:val="both"/>
              <w:rPr>
                <w:sz w:val="26"/>
                <w:szCs w:val="26"/>
              </w:rPr>
            </w:pPr>
            <w:r>
              <w:rPr>
                <w:sz w:val="26"/>
                <w:szCs w:val="26"/>
              </w:rPr>
              <w:t>ООО «ОктопусНет»</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2DFC84ED"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53F67CD6"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10722"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B79F9" w14:textId="77777777" w:rsidR="00BD14F4" w:rsidRDefault="00BD14F4" w:rsidP="00BD14F4">
            <w:pPr>
              <w:pStyle w:val="13"/>
              <w:suppressAutoHyphens/>
              <w:ind w:left="34"/>
              <w:jc w:val="both"/>
              <w:rPr>
                <w:sz w:val="26"/>
                <w:szCs w:val="26"/>
              </w:rPr>
            </w:pPr>
            <w:r>
              <w:rPr>
                <w:sz w:val="26"/>
                <w:szCs w:val="26"/>
              </w:rPr>
              <w:t>2543030940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02F809" w14:textId="77777777" w:rsidR="00BD14F4" w:rsidRDefault="00BD14F4" w:rsidP="00BD14F4">
            <w:pPr>
              <w:pStyle w:val="13"/>
              <w:suppressAutoHyphens/>
              <w:ind w:left="34"/>
              <w:jc w:val="both"/>
              <w:rPr>
                <w:sz w:val="26"/>
                <w:szCs w:val="26"/>
              </w:rPr>
            </w:pPr>
            <w:r>
              <w:rPr>
                <w:sz w:val="26"/>
                <w:szCs w:val="26"/>
              </w:rPr>
              <w:t>ООО «С25РУ»</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5CF23C0C"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4EC43EEF"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2200DD6"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F9A65" w14:textId="77777777" w:rsidR="00BD14F4" w:rsidRDefault="00BD14F4" w:rsidP="00BD14F4">
            <w:pPr>
              <w:pStyle w:val="13"/>
              <w:suppressAutoHyphens/>
              <w:ind w:left="34"/>
              <w:jc w:val="both"/>
              <w:rPr>
                <w:sz w:val="26"/>
                <w:szCs w:val="26"/>
              </w:rPr>
            </w:pPr>
            <w:r>
              <w:rPr>
                <w:sz w:val="26"/>
                <w:szCs w:val="26"/>
              </w:rPr>
              <w:t>2511036177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B92CB63" w14:textId="77777777" w:rsidR="00BD14F4" w:rsidRDefault="00BD14F4" w:rsidP="00BD14F4">
            <w:pPr>
              <w:pStyle w:val="13"/>
              <w:suppressAutoHyphens/>
              <w:ind w:left="34"/>
              <w:jc w:val="both"/>
              <w:rPr>
                <w:sz w:val="26"/>
                <w:szCs w:val="26"/>
              </w:rPr>
            </w:pPr>
            <w:r>
              <w:rPr>
                <w:sz w:val="26"/>
                <w:szCs w:val="26"/>
              </w:rPr>
              <w:t>ООО «Уссури-Телесервис»</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299185BC"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3CE1E9A1"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9AF3528"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733AC" w14:textId="77777777" w:rsidR="00BD14F4" w:rsidRDefault="00BD14F4" w:rsidP="00BD14F4">
            <w:pPr>
              <w:pStyle w:val="13"/>
              <w:suppressAutoHyphens/>
              <w:ind w:left="34"/>
              <w:jc w:val="both"/>
              <w:rPr>
                <w:sz w:val="26"/>
                <w:szCs w:val="26"/>
              </w:rPr>
            </w:pPr>
            <w:r>
              <w:rPr>
                <w:sz w:val="26"/>
                <w:szCs w:val="26"/>
              </w:rPr>
              <w:t>7840307985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A615CB" w14:textId="77777777" w:rsidR="00BD14F4" w:rsidRDefault="00BD14F4" w:rsidP="00BD14F4">
            <w:pPr>
              <w:pStyle w:val="13"/>
              <w:suppressAutoHyphens/>
              <w:ind w:left="34"/>
              <w:jc w:val="both"/>
              <w:rPr>
                <w:sz w:val="26"/>
                <w:szCs w:val="26"/>
              </w:rPr>
            </w:pPr>
            <w:r>
              <w:rPr>
                <w:sz w:val="26"/>
                <w:szCs w:val="26"/>
              </w:rPr>
              <w:t>ООО «Прометей»</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4E9ECB16"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3D1AB8" w14:paraId="76259266"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3ECC2D" w14:textId="77777777" w:rsidR="003D1AB8" w:rsidRDefault="003D1AB8"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C0B3" w14:textId="472AC165" w:rsidR="003D1AB8" w:rsidRDefault="003D1AB8" w:rsidP="00BD14F4">
            <w:pPr>
              <w:pStyle w:val="13"/>
              <w:suppressAutoHyphens/>
              <w:ind w:left="34"/>
              <w:jc w:val="both"/>
              <w:rPr>
                <w:sz w:val="26"/>
                <w:szCs w:val="26"/>
              </w:rPr>
            </w:pPr>
            <w:r>
              <w:rPr>
                <w:sz w:val="26"/>
                <w:szCs w:val="26"/>
              </w:rPr>
              <w:t>7730251909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8C7183" w14:textId="33E9EE48" w:rsidR="003D1AB8" w:rsidRDefault="003D1AB8" w:rsidP="00BD14F4">
            <w:pPr>
              <w:pStyle w:val="13"/>
              <w:suppressAutoHyphens/>
              <w:ind w:left="34"/>
              <w:jc w:val="both"/>
              <w:rPr>
                <w:sz w:val="26"/>
                <w:szCs w:val="26"/>
              </w:rPr>
            </w:pPr>
            <w:r>
              <w:rPr>
                <w:sz w:val="26"/>
                <w:szCs w:val="26"/>
              </w:rPr>
              <w:t>ООО «Цифровые медицинские сервисы»</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5BEB8A4D" w14:textId="06BC6978" w:rsidR="003D1AB8" w:rsidRDefault="003D1AB8" w:rsidP="00BD14F4">
            <w:pPr>
              <w:pStyle w:val="13"/>
              <w:suppressAutoHyphens/>
              <w:ind w:left="34"/>
              <w:jc w:val="both"/>
              <w:rPr>
                <w:sz w:val="26"/>
                <w:szCs w:val="26"/>
              </w:rPr>
            </w:pPr>
            <w:r>
              <w:rPr>
                <w:sz w:val="26"/>
                <w:szCs w:val="26"/>
              </w:rPr>
              <w:t>Доля участия более 25%</w:t>
            </w:r>
          </w:p>
        </w:tc>
      </w:tr>
      <w:tr w:rsidR="00340C5F" w14:paraId="68D8F07C"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7F6AD3" w14:textId="77777777" w:rsidR="00340C5F" w:rsidRDefault="00340C5F"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20090" w14:textId="3AD82D42" w:rsidR="00340C5F" w:rsidRDefault="00340C5F" w:rsidP="00BD14F4">
            <w:pPr>
              <w:pStyle w:val="13"/>
              <w:suppressAutoHyphens/>
              <w:ind w:left="34"/>
              <w:jc w:val="both"/>
              <w:rPr>
                <w:sz w:val="26"/>
                <w:szCs w:val="26"/>
              </w:rPr>
            </w:pPr>
            <w:r w:rsidRPr="00340C5F">
              <w:rPr>
                <w:sz w:val="26"/>
                <w:szCs w:val="26"/>
              </w:rPr>
              <w:t>7751168994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4C5AF8" w14:textId="2875BCEE" w:rsidR="00340C5F" w:rsidRDefault="00340C5F" w:rsidP="00340C5F">
            <w:pPr>
              <w:pStyle w:val="13"/>
              <w:suppressAutoHyphens/>
              <w:ind w:left="34"/>
              <w:jc w:val="both"/>
              <w:rPr>
                <w:sz w:val="26"/>
                <w:szCs w:val="26"/>
              </w:rPr>
            </w:pPr>
            <w:r>
              <w:rPr>
                <w:sz w:val="26"/>
                <w:szCs w:val="26"/>
              </w:rPr>
              <w:t>ООО «РТК-Дневник»</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624AC0F2" w14:textId="2075181C" w:rsidR="00340C5F" w:rsidRDefault="00340C5F" w:rsidP="00BD14F4">
            <w:pPr>
              <w:pStyle w:val="13"/>
              <w:suppressAutoHyphens/>
              <w:ind w:left="34"/>
              <w:jc w:val="both"/>
              <w:rPr>
                <w:sz w:val="26"/>
                <w:szCs w:val="26"/>
              </w:rPr>
            </w:pPr>
            <w:r>
              <w:rPr>
                <w:sz w:val="26"/>
                <w:szCs w:val="26"/>
              </w:rPr>
              <w:t>Доля участия более 25%</w:t>
            </w:r>
          </w:p>
        </w:tc>
      </w:tr>
    </w:tbl>
    <w:p w14:paraId="6A9EC5B0" w14:textId="77777777" w:rsidR="00CD61EB" w:rsidRPr="00337E00" w:rsidRDefault="00CD61EB">
      <w:pPr>
        <w:pStyle w:val="13"/>
        <w:suppressAutoHyphens/>
        <w:ind w:left="0"/>
        <w:rPr>
          <w:b/>
          <w:sz w:val="26"/>
          <w:szCs w:val="26"/>
        </w:rPr>
      </w:pPr>
    </w:p>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AA5C" w14:textId="77777777" w:rsidR="00055F73" w:rsidRDefault="00055F73">
      <w:r>
        <w:separator/>
      </w:r>
    </w:p>
  </w:endnote>
  <w:endnote w:type="continuationSeparator" w:id="0">
    <w:p w14:paraId="42AB36EA" w14:textId="77777777" w:rsidR="00055F73" w:rsidRDefault="00055F73">
      <w:r>
        <w:continuationSeparator/>
      </w:r>
    </w:p>
  </w:endnote>
  <w:endnote w:type="continuationNotice" w:id="1">
    <w:p w14:paraId="206C17AE" w14:textId="77777777" w:rsidR="00055F73" w:rsidRDefault="0005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677"/>
      <w:gridCol w:w="4677"/>
    </w:tblGrid>
    <w:tr w:rsidR="006E7C88" w14:paraId="13C5E00F" w14:textId="77777777">
      <w:tc>
        <w:tcPr>
          <w:tcW w:w="2500" w:type="pct"/>
          <w:tcBorders>
            <w:top w:val="single" w:sz="4" w:space="0" w:color="auto"/>
          </w:tcBorders>
        </w:tcPr>
        <w:p w14:paraId="7DFA26BE" w14:textId="77777777" w:rsidR="006E7C88" w:rsidRDefault="006E7C88">
          <w:pPr>
            <w:pStyle w:val="afe"/>
          </w:pPr>
        </w:p>
      </w:tc>
      <w:tc>
        <w:tcPr>
          <w:tcW w:w="2500" w:type="pct"/>
        </w:tcPr>
        <w:p w14:paraId="00AD4F3F" w14:textId="77777777" w:rsidR="006E7C88" w:rsidRDefault="006E7C88">
          <w:pPr>
            <w:pStyle w:val="afe"/>
          </w:pPr>
        </w:p>
      </w:tc>
    </w:tr>
    <w:tr w:rsidR="006E7C88" w14:paraId="637554B6" w14:textId="77777777">
      <w:tc>
        <w:tcPr>
          <w:tcW w:w="5000" w:type="pct"/>
          <w:gridSpan w:val="2"/>
        </w:tcPr>
        <w:p w14:paraId="29314D75" w14:textId="6603C150" w:rsidR="006E7C88" w:rsidRDefault="006E7C88" w:rsidP="004258F8">
          <w:pPr>
            <w:pStyle w:val="afe"/>
          </w:pPr>
          <w:r>
            <w:t xml:space="preserve">Положение о закупках товаров, работ, услуг </w:t>
          </w:r>
          <w:r>
            <w:rPr>
              <w:lang w:eastAsia="x-none"/>
            </w:rPr>
            <w:t>П</w:t>
          </w:r>
          <w:r>
            <w:t>АО «Ростелеком» редакция 18</w:t>
          </w:r>
        </w:p>
      </w:tc>
    </w:tr>
  </w:tbl>
  <w:p w14:paraId="273FAC16" w14:textId="77777777" w:rsidR="006E7C88" w:rsidRDefault="006E7C88">
    <w:pPr>
      <w:pStyle w:val="af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9A6F" w14:textId="77777777" w:rsidR="006E7C88" w:rsidRDefault="006E7C88">
    <w:pPr>
      <w:tabs>
        <w:tab w:val="left" w:pos="1260"/>
      </w:tabs>
      <w:suppressAutoHyphens/>
      <w:jc w:val="center"/>
      <w:rPr>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3ED7" w14:textId="77777777" w:rsidR="00055F73" w:rsidRDefault="00055F73">
      <w:r>
        <w:separator/>
      </w:r>
    </w:p>
  </w:footnote>
  <w:footnote w:type="continuationSeparator" w:id="0">
    <w:p w14:paraId="452A9A7D" w14:textId="77777777" w:rsidR="00055F73" w:rsidRDefault="00055F73">
      <w:r>
        <w:continuationSeparator/>
      </w:r>
    </w:p>
  </w:footnote>
  <w:footnote w:type="continuationNotice" w:id="1">
    <w:p w14:paraId="4CA1C1A1" w14:textId="77777777" w:rsidR="00055F73" w:rsidRDefault="00055F73"/>
  </w:footnote>
  <w:footnote w:id="2">
    <w:p w14:paraId="41415A3A" w14:textId="77777777" w:rsidR="006E7C88" w:rsidRDefault="006E7C88">
      <w:pPr>
        <w:autoSpaceDE w:val="0"/>
        <w:autoSpaceDN w:val="0"/>
        <w:adjustRightInd w:val="0"/>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6E7C88" w:rsidRDefault="006E7C88">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6E7C88" w:rsidRDefault="006E7C88" w:rsidP="00AA2D50">
      <w:pPr>
        <w:pStyle w:val="a8"/>
      </w:pPr>
      <w:r>
        <w:t>Документы предоставляются:</w:t>
      </w:r>
    </w:p>
    <w:p w14:paraId="7346E579" w14:textId="77777777" w:rsidR="006E7C88" w:rsidRDefault="006E7C88" w:rsidP="00AA2D50">
      <w:pPr>
        <w:pStyle w:val="a8"/>
      </w:pPr>
      <w:r>
        <w:t>•</w:t>
      </w:r>
      <w:r>
        <w:tab/>
        <w:t>Победителем Закупки;</w:t>
      </w:r>
    </w:p>
    <w:p w14:paraId="1069A2EA" w14:textId="01DE398A" w:rsidR="006E7C88" w:rsidRDefault="006E7C88"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A77C" w14:textId="77777777" w:rsidR="006E7C88" w:rsidRDefault="006E7C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6E7C88" w:rsidRDefault="006E7C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1569" w14:textId="1322DD81" w:rsidR="006E7C88" w:rsidRDefault="006E7C88">
    <w:pPr>
      <w:pStyle w:val="a4"/>
      <w:suppressAutoHyphens/>
      <w:jc w:val="center"/>
    </w:pPr>
    <w:r>
      <w:fldChar w:fldCharType="begin"/>
    </w:r>
    <w:r>
      <w:instrText>PAGE   \* MERGEFORMAT</w:instrText>
    </w:r>
    <w:r>
      <w:fldChar w:fldCharType="separate"/>
    </w:r>
    <w:r w:rsidR="00540FD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9516C2"/>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E1A7B"/>
    <w:multiLevelType w:val="hybridMultilevel"/>
    <w:tmpl w:val="360E1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8"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9"/>
  </w:num>
  <w:num w:numId="2">
    <w:abstractNumId w:val="18"/>
  </w:num>
  <w:num w:numId="3">
    <w:abstractNumId w:val="4"/>
  </w:num>
  <w:num w:numId="4">
    <w:abstractNumId w:val="9"/>
  </w:num>
  <w:num w:numId="5">
    <w:abstractNumId w:val="23"/>
  </w:num>
  <w:num w:numId="6">
    <w:abstractNumId w:val="7"/>
  </w:num>
  <w:num w:numId="7">
    <w:abstractNumId w:val="5"/>
  </w:num>
  <w:num w:numId="8">
    <w:abstractNumId w:val="15"/>
  </w:num>
  <w:num w:numId="9">
    <w:abstractNumId w:val="16"/>
  </w:num>
  <w:num w:numId="10">
    <w:abstractNumId w:val="8"/>
  </w:num>
  <w:num w:numId="11">
    <w:abstractNumId w:val="1"/>
  </w:num>
  <w:num w:numId="12">
    <w:abstractNumId w:val="11"/>
  </w:num>
  <w:num w:numId="13">
    <w:abstractNumId w:val="10"/>
  </w:num>
  <w:num w:numId="14">
    <w:abstractNumId w:val="28"/>
  </w:num>
  <w:num w:numId="15">
    <w:abstractNumId w:val="30"/>
  </w:num>
  <w:num w:numId="16">
    <w:abstractNumId w:val="3"/>
  </w:num>
  <w:num w:numId="17">
    <w:abstractNumId w:val="21"/>
  </w:num>
  <w:num w:numId="18">
    <w:abstractNumId w:val="20"/>
  </w:num>
  <w:num w:numId="19">
    <w:abstractNumId w:val="12"/>
  </w:num>
  <w:num w:numId="20">
    <w:abstractNumId w:val="26"/>
  </w:num>
  <w:num w:numId="21">
    <w:abstractNumId w:val="6"/>
  </w:num>
  <w:num w:numId="22">
    <w:abstractNumId w:val="22"/>
  </w:num>
  <w:num w:numId="23">
    <w:abstractNumId w:val="13"/>
  </w:num>
  <w:num w:numId="24">
    <w:abstractNumId w:val="17"/>
  </w:num>
  <w:num w:numId="25">
    <w:abstractNumId w:val="25"/>
  </w:num>
  <w:num w:numId="26">
    <w:abstractNumId w:val="0"/>
  </w:num>
  <w:num w:numId="27">
    <w:abstractNumId w:val="14"/>
  </w:num>
  <w:num w:numId="28">
    <w:abstractNumId w:val="27"/>
  </w:num>
  <w:num w:numId="29">
    <w:abstractNumId w:val="2"/>
  </w:num>
  <w:num w:numId="30">
    <w:abstractNumId w:val="29"/>
  </w:num>
  <w:num w:numId="31">
    <w:abstractNumId w:val="2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ривошеев Вадим Геннадьевич">
    <w15:presenceInfo w15:providerId="AD" w15:userId="S-1-5-21-4216818591-1298391919-2169834918-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2775"/>
    <w:rsid w:val="00007C23"/>
    <w:rsid w:val="0001151C"/>
    <w:rsid w:val="000317C8"/>
    <w:rsid w:val="000466BC"/>
    <w:rsid w:val="00053398"/>
    <w:rsid w:val="00053839"/>
    <w:rsid w:val="00055F73"/>
    <w:rsid w:val="000831CC"/>
    <w:rsid w:val="00093D53"/>
    <w:rsid w:val="00097A83"/>
    <w:rsid w:val="000A1EC8"/>
    <w:rsid w:val="000B46D2"/>
    <w:rsid w:val="000D79B4"/>
    <w:rsid w:val="000E008B"/>
    <w:rsid w:val="000F2629"/>
    <w:rsid w:val="00104029"/>
    <w:rsid w:val="00115D9C"/>
    <w:rsid w:val="001220CA"/>
    <w:rsid w:val="001269A8"/>
    <w:rsid w:val="00131D64"/>
    <w:rsid w:val="00134119"/>
    <w:rsid w:val="001674F0"/>
    <w:rsid w:val="00171137"/>
    <w:rsid w:val="00184E1F"/>
    <w:rsid w:val="001971A9"/>
    <w:rsid w:val="001A0E62"/>
    <w:rsid w:val="001A4BC3"/>
    <w:rsid w:val="001B0CAD"/>
    <w:rsid w:val="001B7BEF"/>
    <w:rsid w:val="001C25E8"/>
    <w:rsid w:val="001C3315"/>
    <w:rsid w:val="001D3A00"/>
    <w:rsid w:val="001E734D"/>
    <w:rsid w:val="001F3515"/>
    <w:rsid w:val="001F4C00"/>
    <w:rsid w:val="001F4E12"/>
    <w:rsid w:val="0020124A"/>
    <w:rsid w:val="0020736F"/>
    <w:rsid w:val="00213C83"/>
    <w:rsid w:val="0021746C"/>
    <w:rsid w:val="00230979"/>
    <w:rsid w:val="002923ED"/>
    <w:rsid w:val="002A7433"/>
    <w:rsid w:val="002B1277"/>
    <w:rsid w:val="002C4197"/>
    <w:rsid w:val="002E0510"/>
    <w:rsid w:val="002E5E29"/>
    <w:rsid w:val="002F2CC5"/>
    <w:rsid w:val="00300B84"/>
    <w:rsid w:val="00303F1C"/>
    <w:rsid w:val="00314665"/>
    <w:rsid w:val="00322CE8"/>
    <w:rsid w:val="00337E00"/>
    <w:rsid w:val="00340C5F"/>
    <w:rsid w:val="00341481"/>
    <w:rsid w:val="003445F2"/>
    <w:rsid w:val="00357E35"/>
    <w:rsid w:val="003628A1"/>
    <w:rsid w:val="003704BF"/>
    <w:rsid w:val="00373B73"/>
    <w:rsid w:val="003800A8"/>
    <w:rsid w:val="00390976"/>
    <w:rsid w:val="00394F6F"/>
    <w:rsid w:val="003A7F3C"/>
    <w:rsid w:val="003C23E1"/>
    <w:rsid w:val="003C41F0"/>
    <w:rsid w:val="003C7391"/>
    <w:rsid w:val="003D0D73"/>
    <w:rsid w:val="003D1AB8"/>
    <w:rsid w:val="003D2801"/>
    <w:rsid w:val="003E7D4D"/>
    <w:rsid w:val="00407C97"/>
    <w:rsid w:val="004165CC"/>
    <w:rsid w:val="004258F8"/>
    <w:rsid w:val="00433C76"/>
    <w:rsid w:val="00434281"/>
    <w:rsid w:val="00467DD2"/>
    <w:rsid w:val="004771C4"/>
    <w:rsid w:val="004A4CEC"/>
    <w:rsid w:val="00512300"/>
    <w:rsid w:val="005166D7"/>
    <w:rsid w:val="00523476"/>
    <w:rsid w:val="005253BC"/>
    <w:rsid w:val="00534454"/>
    <w:rsid w:val="005377A9"/>
    <w:rsid w:val="00540FDF"/>
    <w:rsid w:val="00543970"/>
    <w:rsid w:val="00560EB6"/>
    <w:rsid w:val="00572146"/>
    <w:rsid w:val="00574EA0"/>
    <w:rsid w:val="005B751C"/>
    <w:rsid w:val="005D5B02"/>
    <w:rsid w:val="005F4037"/>
    <w:rsid w:val="005F43FC"/>
    <w:rsid w:val="006029F6"/>
    <w:rsid w:val="00626598"/>
    <w:rsid w:val="00673C5C"/>
    <w:rsid w:val="0067692C"/>
    <w:rsid w:val="00680436"/>
    <w:rsid w:val="00684C5F"/>
    <w:rsid w:val="006A575C"/>
    <w:rsid w:val="006E7C88"/>
    <w:rsid w:val="00702DBB"/>
    <w:rsid w:val="0072265D"/>
    <w:rsid w:val="007560E7"/>
    <w:rsid w:val="00760B19"/>
    <w:rsid w:val="007701A6"/>
    <w:rsid w:val="0077127C"/>
    <w:rsid w:val="0077667F"/>
    <w:rsid w:val="00783C43"/>
    <w:rsid w:val="00784176"/>
    <w:rsid w:val="007862FA"/>
    <w:rsid w:val="00786CE0"/>
    <w:rsid w:val="00791DC2"/>
    <w:rsid w:val="007A2283"/>
    <w:rsid w:val="007A5946"/>
    <w:rsid w:val="007B6919"/>
    <w:rsid w:val="007B7B0A"/>
    <w:rsid w:val="007F210B"/>
    <w:rsid w:val="007F38CA"/>
    <w:rsid w:val="00803B2A"/>
    <w:rsid w:val="008318F9"/>
    <w:rsid w:val="00855CF5"/>
    <w:rsid w:val="00861BBC"/>
    <w:rsid w:val="00864442"/>
    <w:rsid w:val="00875173"/>
    <w:rsid w:val="00896CBA"/>
    <w:rsid w:val="008A38F5"/>
    <w:rsid w:val="008C360C"/>
    <w:rsid w:val="008C5A87"/>
    <w:rsid w:val="008E35EC"/>
    <w:rsid w:val="008F2A65"/>
    <w:rsid w:val="008F3422"/>
    <w:rsid w:val="008F5CE1"/>
    <w:rsid w:val="00921474"/>
    <w:rsid w:val="009301B0"/>
    <w:rsid w:val="0094106F"/>
    <w:rsid w:val="00967018"/>
    <w:rsid w:val="00974A01"/>
    <w:rsid w:val="00985E04"/>
    <w:rsid w:val="009C4E1B"/>
    <w:rsid w:val="009E778A"/>
    <w:rsid w:val="00A022B6"/>
    <w:rsid w:val="00A06BE1"/>
    <w:rsid w:val="00A0700B"/>
    <w:rsid w:val="00A35856"/>
    <w:rsid w:val="00A362C8"/>
    <w:rsid w:val="00A3743C"/>
    <w:rsid w:val="00A44D9C"/>
    <w:rsid w:val="00A46F92"/>
    <w:rsid w:val="00A54906"/>
    <w:rsid w:val="00A660CA"/>
    <w:rsid w:val="00A74D28"/>
    <w:rsid w:val="00A83D12"/>
    <w:rsid w:val="00A972B8"/>
    <w:rsid w:val="00AA2D50"/>
    <w:rsid w:val="00AA6399"/>
    <w:rsid w:val="00AB2084"/>
    <w:rsid w:val="00AC0A1E"/>
    <w:rsid w:val="00AC0BBF"/>
    <w:rsid w:val="00AC7FE6"/>
    <w:rsid w:val="00AF57FD"/>
    <w:rsid w:val="00B01EEA"/>
    <w:rsid w:val="00B17F62"/>
    <w:rsid w:val="00B22BCC"/>
    <w:rsid w:val="00B30E9F"/>
    <w:rsid w:val="00B3276F"/>
    <w:rsid w:val="00B56589"/>
    <w:rsid w:val="00BB5AE8"/>
    <w:rsid w:val="00BB6845"/>
    <w:rsid w:val="00BD14F4"/>
    <w:rsid w:val="00BD2C5E"/>
    <w:rsid w:val="00BD640B"/>
    <w:rsid w:val="00C50A72"/>
    <w:rsid w:val="00C62CA6"/>
    <w:rsid w:val="00C817EE"/>
    <w:rsid w:val="00C824C9"/>
    <w:rsid w:val="00C87040"/>
    <w:rsid w:val="00C91296"/>
    <w:rsid w:val="00CB1CE3"/>
    <w:rsid w:val="00CB2779"/>
    <w:rsid w:val="00CB78AB"/>
    <w:rsid w:val="00CC6CEB"/>
    <w:rsid w:val="00CD61EB"/>
    <w:rsid w:val="00CD7535"/>
    <w:rsid w:val="00CE4385"/>
    <w:rsid w:val="00CE5434"/>
    <w:rsid w:val="00D34416"/>
    <w:rsid w:val="00D349CE"/>
    <w:rsid w:val="00D617DB"/>
    <w:rsid w:val="00D61E89"/>
    <w:rsid w:val="00D62B84"/>
    <w:rsid w:val="00D7329A"/>
    <w:rsid w:val="00D859F3"/>
    <w:rsid w:val="00D92BE3"/>
    <w:rsid w:val="00DA4321"/>
    <w:rsid w:val="00DB2AF4"/>
    <w:rsid w:val="00DB5895"/>
    <w:rsid w:val="00DC3DD7"/>
    <w:rsid w:val="00DD068A"/>
    <w:rsid w:val="00DD102A"/>
    <w:rsid w:val="00DD6548"/>
    <w:rsid w:val="00DF085D"/>
    <w:rsid w:val="00E06967"/>
    <w:rsid w:val="00E22AF5"/>
    <w:rsid w:val="00E2712A"/>
    <w:rsid w:val="00E33DD1"/>
    <w:rsid w:val="00E50FCF"/>
    <w:rsid w:val="00E60644"/>
    <w:rsid w:val="00E62529"/>
    <w:rsid w:val="00E6436F"/>
    <w:rsid w:val="00E6446A"/>
    <w:rsid w:val="00E83E27"/>
    <w:rsid w:val="00E85D3C"/>
    <w:rsid w:val="00E90B0F"/>
    <w:rsid w:val="00EB31CC"/>
    <w:rsid w:val="00EB6975"/>
    <w:rsid w:val="00EB7A02"/>
    <w:rsid w:val="00EC1829"/>
    <w:rsid w:val="00EC232A"/>
    <w:rsid w:val="00ED63B8"/>
    <w:rsid w:val="00ED6E23"/>
    <w:rsid w:val="00EE153F"/>
    <w:rsid w:val="00F02B0E"/>
    <w:rsid w:val="00F04DC7"/>
    <w:rsid w:val="00F252FD"/>
    <w:rsid w:val="00F26AE9"/>
    <w:rsid w:val="00F442AC"/>
    <w:rsid w:val="00F53394"/>
    <w:rsid w:val="00F837F5"/>
    <w:rsid w:val="00FA36E5"/>
    <w:rsid w:val="00FA5E25"/>
    <w:rsid w:val="00FB098C"/>
    <w:rsid w:val="00FB7601"/>
    <w:rsid w:val="00FC644C"/>
    <w:rsid w:val="00FF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semiHidden/>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semiHidden/>
    <w:rPr>
      <w:vertAlign w:val="superscript"/>
    </w:rPr>
  </w:style>
  <w:style w:type="character" w:styleId="ab">
    <w:name w:val="FollowedHyperlink"/>
    <w:rPr>
      <w:color w:val="800080"/>
      <w:u w:val="single"/>
    </w:rPr>
  </w:style>
  <w:style w:type="paragraph" w:styleId="ac">
    <w:name w:val="Balloon Text"/>
    <w:basedOn w:val="a0"/>
    <w:link w:val="ad"/>
    <w:semiHidden/>
    <w:rPr>
      <w:rFonts w:ascii="Tahoma" w:hAnsi="Tahoma" w:cs="Tahoma"/>
      <w:sz w:val="16"/>
      <w:szCs w:val="16"/>
    </w:rPr>
  </w:style>
  <w:style w:type="character" w:customStyle="1" w:styleId="ad">
    <w:name w:val="Текст выноски Знак"/>
    <w:link w:val="ac"/>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5"/>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
    <w:link w:val="affb"/>
    <w:uiPriority w:val="34"/>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1E53-3E97-4B9F-8485-3AE1A7A4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19648</TotalTime>
  <Pages>118</Pages>
  <Words>49839</Words>
  <Characters>284085</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333258</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Кривошеев Вадим Геннадьевич</cp:lastModifiedBy>
  <cp:revision>75</cp:revision>
  <cp:lastPrinted>2019-10-30T11:51:00Z</cp:lastPrinted>
  <dcterms:created xsi:type="dcterms:W3CDTF">2019-08-12T07:17:00Z</dcterms:created>
  <dcterms:modified xsi:type="dcterms:W3CDTF">2020-01-30T10:30:00Z</dcterms:modified>
</cp:coreProperties>
</file>