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01D0" w14:textId="77777777" w:rsidR="00185F8B" w:rsidRPr="00B73AAF" w:rsidRDefault="00185F8B" w:rsidP="00185F8B">
      <w:pPr>
        <w:tabs>
          <w:tab w:val="left" w:pos="5820"/>
        </w:tabs>
        <w:jc w:val="right"/>
        <w:rPr>
          <w:b/>
          <w:sz w:val="26"/>
          <w:szCs w:val="20"/>
          <w:lang w:val="en-US"/>
        </w:rPr>
      </w:pPr>
      <w:r w:rsidRPr="00B73AAF">
        <w:rPr>
          <w:b/>
          <w:sz w:val="26"/>
          <w:szCs w:val="20"/>
          <w:lang w:val="en-US"/>
        </w:rPr>
        <w:br w:type="textWrapping" w:clear="all"/>
      </w:r>
    </w:p>
    <w:p w14:paraId="63616AF1" w14:textId="77777777" w:rsidR="00185F8B" w:rsidRPr="00B73AAF" w:rsidRDefault="00F63DD2" w:rsidP="00185F8B">
      <w:pPr>
        <w:jc w:val="center"/>
        <w:rPr>
          <w:b/>
          <w:sz w:val="26"/>
          <w:szCs w:val="20"/>
          <w:lang w:val="en-US"/>
        </w:rPr>
      </w:pPr>
      <w:r w:rsidRPr="00D564F8">
        <w:rPr>
          <w:b/>
          <w:noProof/>
          <w:sz w:val="26"/>
          <w:szCs w:val="20"/>
        </w:rPr>
        <w:drawing>
          <wp:anchor distT="0" distB="0" distL="114300" distR="114300" simplePos="0" relativeHeight="251659264" behindDoc="0" locked="0" layoutInCell="1" allowOverlap="1" wp14:anchorId="1368FF36" wp14:editId="3E1380C0">
            <wp:simplePos x="0" y="0"/>
            <wp:positionH relativeFrom="margin">
              <wp:posOffset>0</wp:posOffset>
            </wp:positionH>
            <wp:positionV relativeFrom="paragraph">
              <wp:posOffset>189865</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08C59" w14:textId="77777777" w:rsidR="00185F8B" w:rsidRPr="00B73AAF" w:rsidRDefault="00185F8B" w:rsidP="00185F8B">
      <w:pPr>
        <w:jc w:val="center"/>
        <w:rPr>
          <w:b/>
          <w:sz w:val="26"/>
          <w:szCs w:val="20"/>
          <w:lang w:val="en-US"/>
        </w:rPr>
      </w:pPr>
    </w:p>
    <w:p w14:paraId="4C250248" w14:textId="77777777" w:rsidR="00185F8B" w:rsidRPr="00B73AAF" w:rsidRDefault="00185F8B" w:rsidP="00185F8B">
      <w:pPr>
        <w:jc w:val="center"/>
        <w:rPr>
          <w:b/>
          <w:sz w:val="26"/>
          <w:szCs w:val="20"/>
          <w:lang w:val="en-US"/>
        </w:rPr>
      </w:pPr>
    </w:p>
    <w:p w14:paraId="42D556BA" w14:textId="77777777" w:rsidR="00185F8B" w:rsidRPr="00B73AAF" w:rsidRDefault="00185F8B" w:rsidP="00185F8B">
      <w:pPr>
        <w:jc w:val="center"/>
        <w:rPr>
          <w:b/>
          <w:sz w:val="26"/>
          <w:szCs w:val="20"/>
          <w:lang w:val="en-US"/>
        </w:rPr>
      </w:pPr>
    </w:p>
    <w:p w14:paraId="0D6CFDDB" w14:textId="77777777" w:rsidR="00185F8B" w:rsidRPr="00B73AAF" w:rsidRDefault="00185F8B" w:rsidP="00185F8B">
      <w:pPr>
        <w:jc w:val="center"/>
        <w:rPr>
          <w:b/>
          <w:sz w:val="26"/>
          <w:szCs w:val="20"/>
          <w:lang w:val="en-US"/>
        </w:rPr>
      </w:pPr>
    </w:p>
    <w:p w14:paraId="29537DB2" w14:textId="77777777" w:rsidR="00185F8B" w:rsidRPr="00B73AAF" w:rsidRDefault="00185F8B" w:rsidP="00185F8B">
      <w:pPr>
        <w:jc w:val="center"/>
        <w:rPr>
          <w:bCs/>
          <w:lang w:val="en-US"/>
        </w:rPr>
      </w:pPr>
    </w:p>
    <w:p w14:paraId="0309E5EB" w14:textId="77777777" w:rsidR="00185F8B" w:rsidRPr="00B73AAF" w:rsidRDefault="00185F8B" w:rsidP="00185F8B">
      <w:pPr>
        <w:rPr>
          <w:bCs/>
        </w:rPr>
      </w:pPr>
    </w:p>
    <w:p w14:paraId="2DC60A17" w14:textId="77777777" w:rsidR="00185F8B" w:rsidRPr="00B73AAF" w:rsidRDefault="00185F8B" w:rsidP="00185F8B">
      <w:pPr>
        <w:jc w:val="center"/>
        <w:rPr>
          <w:bCs/>
        </w:rPr>
      </w:pPr>
    </w:p>
    <w:p w14:paraId="217DE429" w14:textId="77777777" w:rsidR="00185F8B" w:rsidRDefault="00185F8B" w:rsidP="00185F8B">
      <w:pPr>
        <w:jc w:val="center"/>
        <w:rPr>
          <w:bCs/>
        </w:rPr>
      </w:pPr>
    </w:p>
    <w:p w14:paraId="75A6AE2A" w14:textId="77777777" w:rsidR="00F63DD2" w:rsidRDefault="00F63DD2" w:rsidP="00185F8B">
      <w:pPr>
        <w:jc w:val="center"/>
        <w:rPr>
          <w:bCs/>
        </w:rPr>
      </w:pPr>
    </w:p>
    <w:p w14:paraId="16748715" w14:textId="77777777" w:rsidR="00F63DD2" w:rsidRDefault="00F63DD2" w:rsidP="00185F8B">
      <w:pPr>
        <w:jc w:val="center"/>
        <w:rPr>
          <w:bCs/>
        </w:rPr>
      </w:pPr>
    </w:p>
    <w:p w14:paraId="0F6EF3FE" w14:textId="77777777" w:rsidR="00F63DD2" w:rsidRDefault="00F63DD2" w:rsidP="00185F8B">
      <w:pPr>
        <w:jc w:val="center"/>
        <w:rPr>
          <w:bCs/>
        </w:rPr>
      </w:pPr>
    </w:p>
    <w:p w14:paraId="2E931611" w14:textId="77777777" w:rsidR="00F63DD2" w:rsidRDefault="00F63DD2" w:rsidP="00185F8B">
      <w:pPr>
        <w:jc w:val="center"/>
        <w:rPr>
          <w:bCs/>
        </w:rPr>
      </w:pPr>
    </w:p>
    <w:p w14:paraId="5BC245E4" w14:textId="77777777" w:rsidR="00F63DD2" w:rsidRDefault="00F63DD2" w:rsidP="00185F8B">
      <w:pPr>
        <w:jc w:val="center"/>
        <w:rPr>
          <w:bCs/>
        </w:rPr>
      </w:pPr>
    </w:p>
    <w:p w14:paraId="4700331D" w14:textId="77777777" w:rsidR="00F63DD2" w:rsidRDefault="00F63DD2" w:rsidP="00185F8B">
      <w:pPr>
        <w:jc w:val="center"/>
        <w:rPr>
          <w:bCs/>
        </w:rPr>
      </w:pPr>
    </w:p>
    <w:p w14:paraId="6DB5BFF7" w14:textId="77777777" w:rsidR="00F63DD2" w:rsidRDefault="00F63DD2" w:rsidP="00185F8B">
      <w:pPr>
        <w:jc w:val="center"/>
        <w:rPr>
          <w:bCs/>
        </w:rPr>
      </w:pPr>
    </w:p>
    <w:p w14:paraId="70925E2A" w14:textId="77777777" w:rsidR="00F63DD2" w:rsidRDefault="00F63DD2" w:rsidP="00185F8B">
      <w:pPr>
        <w:jc w:val="center"/>
        <w:rPr>
          <w:bCs/>
        </w:rPr>
      </w:pPr>
    </w:p>
    <w:p w14:paraId="3A335FC7" w14:textId="77777777" w:rsidR="00F63DD2" w:rsidRDefault="00F63DD2" w:rsidP="00185F8B">
      <w:pPr>
        <w:jc w:val="center"/>
        <w:rPr>
          <w:bCs/>
        </w:rPr>
      </w:pPr>
    </w:p>
    <w:p w14:paraId="5FEE2C22" w14:textId="77777777" w:rsidR="00F63DD2" w:rsidRDefault="00F63DD2" w:rsidP="00185F8B">
      <w:pPr>
        <w:jc w:val="center"/>
        <w:rPr>
          <w:bCs/>
        </w:rPr>
      </w:pPr>
    </w:p>
    <w:p w14:paraId="4F200232" w14:textId="77777777" w:rsidR="00F63DD2" w:rsidRDefault="00F63DD2" w:rsidP="00185F8B">
      <w:pPr>
        <w:jc w:val="center"/>
        <w:rPr>
          <w:bCs/>
        </w:rPr>
      </w:pPr>
    </w:p>
    <w:p w14:paraId="1A011CF2" w14:textId="77777777" w:rsidR="00F63DD2" w:rsidRDefault="00F63DD2" w:rsidP="00185F8B">
      <w:pPr>
        <w:jc w:val="center"/>
        <w:rPr>
          <w:bCs/>
        </w:rPr>
      </w:pPr>
    </w:p>
    <w:p w14:paraId="37C02F28" w14:textId="77777777" w:rsidR="00F63DD2" w:rsidRDefault="00F63DD2" w:rsidP="00185F8B">
      <w:pPr>
        <w:jc w:val="center"/>
        <w:rPr>
          <w:bCs/>
        </w:rPr>
      </w:pPr>
    </w:p>
    <w:p w14:paraId="62DDD0B2" w14:textId="77777777" w:rsidR="00F63DD2" w:rsidRPr="00B73AAF" w:rsidRDefault="00F63DD2" w:rsidP="00185F8B">
      <w:pPr>
        <w:jc w:val="center"/>
        <w:rPr>
          <w:bCs/>
        </w:rPr>
      </w:pPr>
    </w:p>
    <w:p w14:paraId="729C1B39" w14:textId="77777777" w:rsidR="00185F8B" w:rsidRPr="00B73AAF" w:rsidRDefault="00185F8B" w:rsidP="00185F8B">
      <w:pPr>
        <w:jc w:val="center"/>
        <w:rPr>
          <w:bCs/>
        </w:rPr>
      </w:pPr>
    </w:p>
    <w:p w14:paraId="69CD3C63" w14:textId="77777777" w:rsidR="00185F8B" w:rsidRPr="00225106" w:rsidRDefault="00185F8B" w:rsidP="00185F8B">
      <w:pPr>
        <w:jc w:val="center"/>
        <w:rPr>
          <w:b/>
          <w:bCs/>
        </w:rPr>
      </w:pPr>
      <w:r w:rsidRPr="00B73AAF">
        <w:rPr>
          <w:b/>
          <w:bCs/>
        </w:rPr>
        <w:t>ИЗВЕЩЕНИЕ О ПРОВЕДЕНИ</w:t>
      </w:r>
      <w:r>
        <w:rPr>
          <w:b/>
          <w:bCs/>
        </w:rPr>
        <w:t>И</w:t>
      </w:r>
    </w:p>
    <w:p w14:paraId="0192845A" w14:textId="77777777" w:rsidR="00185F8B" w:rsidRPr="00B73AAF" w:rsidRDefault="00185F8B" w:rsidP="00185F8B">
      <w:pPr>
        <w:jc w:val="center"/>
        <w:rPr>
          <w:b/>
          <w:bCs/>
        </w:rPr>
      </w:pPr>
      <w:r w:rsidRPr="00B73AAF">
        <w:rPr>
          <w:b/>
          <w:bCs/>
        </w:rPr>
        <w:t>ОТКРЫТОГО ЗАПРОСА КОТИРОВОК</w:t>
      </w:r>
    </w:p>
    <w:p w14:paraId="6CEC10C3" w14:textId="77777777" w:rsidR="00185F8B" w:rsidRPr="00B73AAF" w:rsidRDefault="00185F8B" w:rsidP="00185F8B">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374BFF27" w14:textId="77777777" w:rsidR="004C68B8" w:rsidRPr="00B73AAF" w:rsidRDefault="00185F8B" w:rsidP="004C68B8">
      <w:pPr>
        <w:jc w:val="center"/>
        <w:rPr>
          <w:sz w:val="26"/>
          <w:szCs w:val="26"/>
        </w:rPr>
      </w:pPr>
      <w:r w:rsidRPr="00B73AAF">
        <w:rPr>
          <w:sz w:val="26"/>
          <w:szCs w:val="26"/>
        </w:rPr>
        <w:t>на</w:t>
      </w:r>
      <w:r w:rsidR="004C68B8" w:rsidRPr="004C68B8">
        <w:rPr>
          <w:sz w:val="26"/>
          <w:szCs w:val="26"/>
        </w:rPr>
        <w:t xml:space="preserve"> </w:t>
      </w:r>
      <w:r w:rsidR="004C68B8">
        <w:rPr>
          <w:sz w:val="26"/>
          <w:szCs w:val="26"/>
        </w:rPr>
        <w:t>оказание информационных услуг с использованием установленных у Заказчика экземпляров систем Консультант Плюс</w:t>
      </w:r>
    </w:p>
    <w:p w14:paraId="7988595A" w14:textId="77777777" w:rsidR="00185F8B" w:rsidRPr="00B73AAF" w:rsidRDefault="00185F8B" w:rsidP="00185F8B">
      <w:pPr>
        <w:jc w:val="center"/>
        <w:rPr>
          <w:i/>
          <w:sz w:val="26"/>
          <w:szCs w:val="26"/>
        </w:rPr>
      </w:pPr>
    </w:p>
    <w:p w14:paraId="7ED8B7E5" w14:textId="77777777" w:rsidR="00185F8B" w:rsidRPr="00B73AAF" w:rsidRDefault="00185F8B" w:rsidP="00185F8B">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3D5D8E49C2BE4A119FAC23190AEE42D2"/>
        </w:placeholder>
        <w:date w:fullDate="2020-12-10T00:00:00Z">
          <w:dateFormat w:val="«dd» MMMM yyyy 'года'"/>
          <w:lid w:val="ru-RU"/>
          <w:storeMappedDataAs w:val="dateTime"/>
          <w:calendar w:val="gregorian"/>
        </w:date>
      </w:sdtPr>
      <w:sdtContent>
        <w:p w14:paraId="5B13C31A" w14:textId="16B219BA" w:rsidR="00185F8B" w:rsidRPr="00B73AAF" w:rsidRDefault="006902E8" w:rsidP="00185F8B">
          <w:pPr>
            <w:pStyle w:val="Default"/>
            <w:ind w:left="3686"/>
            <w:rPr>
              <w:bCs/>
              <w:iCs/>
            </w:rPr>
          </w:pPr>
          <w:r>
            <w:rPr>
              <w:iCs/>
            </w:rPr>
            <w:t>«10» декабря 2020 года</w:t>
          </w:r>
        </w:p>
      </w:sdtContent>
    </w:sdt>
    <w:p w14:paraId="2030A07A" w14:textId="77777777" w:rsidR="00185F8B" w:rsidRPr="00B73AAF" w:rsidRDefault="00185F8B" w:rsidP="00185F8B">
      <w:pPr>
        <w:pStyle w:val="Default"/>
        <w:ind w:left="3686"/>
        <w:rPr>
          <w:iCs/>
        </w:rPr>
      </w:pPr>
    </w:p>
    <w:p w14:paraId="04892E9B" w14:textId="77777777" w:rsidR="004C68B8" w:rsidRDefault="00185F8B" w:rsidP="004C68B8">
      <w:pPr>
        <w:pStyle w:val="Default"/>
        <w:ind w:left="3686"/>
        <w:rPr>
          <w:iCs/>
        </w:rPr>
      </w:pPr>
      <w:r w:rsidRPr="00B73AAF">
        <w:rPr>
          <w:iCs/>
        </w:rPr>
        <w:t xml:space="preserve">Сайт Электронной торговой площадки: </w:t>
      </w:r>
      <w:hyperlink r:id="rId9" w:history="1">
        <w:r w:rsidR="004C68B8" w:rsidRPr="0074148E">
          <w:rPr>
            <w:rStyle w:val="a3"/>
            <w:iCs/>
          </w:rPr>
          <w:t>www.roseltorg.ru</w:t>
        </w:r>
      </w:hyperlink>
    </w:p>
    <w:p w14:paraId="1DCDB253" w14:textId="77777777" w:rsidR="00185F8B" w:rsidRPr="00F63DD2" w:rsidRDefault="00185F8B" w:rsidP="00185F8B">
      <w:pPr>
        <w:pStyle w:val="Default"/>
        <w:ind w:left="3686"/>
        <w:rPr>
          <w:iCs/>
        </w:rPr>
      </w:pPr>
    </w:p>
    <w:p w14:paraId="773ECE99" w14:textId="77777777" w:rsidR="00185F8B" w:rsidRPr="00B73AAF" w:rsidRDefault="00185F8B" w:rsidP="00185F8B">
      <w:pPr>
        <w:pStyle w:val="Default"/>
        <w:tabs>
          <w:tab w:val="left" w:pos="8271"/>
        </w:tabs>
        <w:ind w:left="3686"/>
        <w:rPr>
          <w:iCs/>
        </w:rPr>
      </w:pPr>
      <w:r w:rsidRPr="00B73AAF">
        <w:rPr>
          <w:iCs/>
        </w:rPr>
        <w:t>Единая информационная система:</w:t>
      </w:r>
      <w:r w:rsidRPr="00B73AAF">
        <w:t xml:space="preserve"> </w:t>
      </w:r>
      <w:hyperlink r:id="rId10" w:history="1">
        <w:r w:rsidRPr="00B73AAF">
          <w:rPr>
            <w:rStyle w:val="a3"/>
            <w:szCs w:val="26"/>
          </w:rPr>
          <w:t>www.zakupki.gov.ru</w:t>
        </w:r>
      </w:hyperlink>
    </w:p>
    <w:p w14:paraId="3F88C97B" w14:textId="77777777" w:rsidR="00185F8B" w:rsidRPr="00B73AAF" w:rsidRDefault="00185F8B" w:rsidP="00185F8B">
      <w:pPr>
        <w:pStyle w:val="Default"/>
        <w:ind w:left="3686"/>
        <w:rPr>
          <w:iCs/>
        </w:rPr>
      </w:pPr>
    </w:p>
    <w:p w14:paraId="7DA63DEF" w14:textId="77777777" w:rsidR="00185F8B" w:rsidRPr="00B73AAF" w:rsidRDefault="004E0DCE" w:rsidP="00185F8B">
      <w:pPr>
        <w:pStyle w:val="Default"/>
        <w:ind w:left="3686"/>
      </w:pPr>
      <w:r>
        <w:rPr>
          <w:iCs/>
        </w:rPr>
        <w:t xml:space="preserve">Официальный сайт </w:t>
      </w:r>
      <w:r w:rsidR="00185F8B" w:rsidRPr="00B73AAF">
        <w:rPr>
          <w:iCs/>
        </w:rPr>
        <w:t>АО «</w:t>
      </w:r>
      <w:proofErr w:type="spellStart"/>
      <w:r>
        <w:rPr>
          <w:iCs/>
        </w:rPr>
        <w:t>Айкумен</w:t>
      </w:r>
      <w:proofErr w:type="spellEnd"/>
      <w:r>
        <w:rPr>
          <w:iCs/>
        </w:rPr>
        <w:t xml:space="preserve"> ИБС</w:t>
      </w:r>
      <w:r w:rsidR="00185F8B" w:rsidRPr="00B73AAF">
        <w:rPr>
          <w:iCs/>
        </w:rPr>
        <w:t xml:space="preserve">»: </w:t>
      </w:r>
      <w:hyperlink r:id="rId11" w:history="1">
        <w:r w:rsidRPr="00776D82">
          <w:rPr>
            <w:rStyle w:val="a3"/>
            <w:iCs/>
            <w:lang w:val="en-US"/>
          </w:rPr>
          <w:t>www</w:t>
        </w:r>
        <w:r w:rsidRPr="00776D82">
          <w:rPr>
            <w:rStyle w:val="a3"/>
            <w:iCs/>
          </w:rPr>
          <w:t>.</w:t>
        </w:r>
        <w:proofErr w:type="spellStart"/>
        <w:r w:rsidRPr="00776D82">
          <w:rPr>
            <w:rStyle w:val="a3"/>
            <w:iCs/>
            <w:lang w:val="en-US"/>
          </w:rPr>
          <w:t>iqmen</w:t>
        </w:r>
        <w:proofErr w:type="spellEnd"/>
        <w:r w:rsidRPr="00776D82">
          <w:rPr>
            <w:rStyle w:val="a3"/>
            <w:iCs/>
          </w:rPr>
          <w:t>.</w:t>
        </w:r>
        <w:proofErr w:type="spellStart"/>
        <w:r w:rsidRPr="00776D82">
          <w:rPr>
            <w:rStyle w:val="a3"/>
            <w:iCs/>
            <w:lang w:val="en-US"/>
          </w:rPr>
          <w:t>ru</w:t>
        </w:r>
        <w:proofErr w:type="spellEnd"/>
      </w:hyperlink>
    </w:p>
    <w:p w14:paraId="6DA2FA40" w14:textId="77777777" w:rsidR="00185F8B" w:rsidRPr="00B73AAF" w:rsidRDefault="00185F8B" w:rsidP="00185F8B">
      <w:pPr>
        <w:jc w:val="center"/>
      </w:pPr>
    </w:p>
    <w:p w14:paraId="20674FFB" w14:textId="77777777" w:rsidR="00185F8B" w:rsidRPr="00B73AAF" w:rsidRDefault="00185F8B" w:rsidP="00185F8B">
      <w:pPr>
        <w:jc w:val="center"/>
      </w:pPr>
    </w:p>
    <w:p w14:paraId="367404DC" w14:textId="77777777" w:rsidR="00185F8B" w:rsidRPr="00B73AAF" w:rsidRDefault="00185F8B" w:rsidP="00185F8B">
      <w:pPr>
        <w:pStyle w:val="rvps1"/>
      </w:pPr>
    </w:p>
    <w:p w14:paraId="1BEB3A00" w14:textId="77777777" w:rsidR="00185F8B" w:rsidRPr="00B73AAF" w:rsidRDefault="00185F8B" w:rsidP="00185F8B">
      <w:pPr>
        <w:pStyle w:val="rvps1"/>
      </w:pPr>
    </w:p>
    <w:p w14:paraId="2A1CCFD1" w14:textId="77777777" w:rsidR="00185F8B" w:rsidRPr="00B73AAF" w:rsidRDefault="00185F8B" w:rsidP="00185F8B">
      <w:pPr>
        <w:jc w:val="center"/>
      </w:pPr>
    </w:p>
    <w:p w14:paraId="2E5D5926" w14:textId="77777777" w:rsidR="00185F8B" w:rsidRPr="00B73AAF" w:rsidRDefault="00185F8B" w:rsidP="00185F8B">
      <w:pPr>
        <w:jc w:val="center"/>
      </w:pPr>
    </w:p>
    <w:p w14:paraId="4E31C093" w14:textId="77777777" w:rsidR="00185F8B" w:rsidRPr="00B73AAF" w:rsidRDefault="00185F8B" w:rsidP="00185F8B">
      <w:pPr>
        <w:jc w:val="center"/>
      </w:pPr>
    </w:p>
    <w:p w14:paraId="65B5A2F6" w14:textId="77777777" w:rsidR="00185F8B" w:rsidRPr="00B73AAF" w:rsidRDefault="00185F8B" w:rsidP="00185F8B">
      <w:pPr>
        <w:jc w:val="center"/>
      </w:pPr>
    </w:p>
    <w:p w14:paraId="0439B63A" w14:textId="77777777" w:rsidR="00185F8B" w:rsidRPr="00B73AAF" w:rsidRDefault="00185F8B" w:rsidP="00185F8B">
      <w:pPr>
        <w:jc w:val="center"/>
      </w:pPr>
    </w:p>
    <w:p w14:paraId="3510700A" w14:textId="77777777" w:rsidR="00185F8B" w:rsidRPr="00B73AAF" w:rsidRDefault="00185F8B" w:rsidP="00185F8B">
      <w:pPr>
        <w:pStyle w:val="11"/>
        <w:keepNext w:val="0"/>
        <w:rPr>
          <w:b/>
          <w:szCs w:val="24"/>
          <w:lang w:val="en-US"/>
        </w:rPr>
      </w:pPr>
      <w:r w:rsidRPr="00B73AAF">
        <w:rPr>
          <w:b/>
          <w:szCs w:val="24"/>
        </w:rPr>
        <w:t>20</w:t>
      </w:r>
      <w:r w:rsidR="004C68B8">
        <w:rPr>
          <w:b/>
          <w:szCs w:val="24"/>
        </w:rPr>
        <w:t>20</w:t>
      </w:r>
    </w:p>
    <w:p w14:paraId="52A70679" w14:textId="77777777" w:rsidR="00185F8B" w:rsidRPr="00B73AAF" w:rsidRDefault="00185F8B" w:rsidP="00185F8B">
      <w:pPr>
        <w:jc w:val="center"/>
      </w:pPr>
      <w:r w:rsidRPr="00B73AAF">
        <w:br w:type="page"/>
      </w:r>
    </w:p>
    <w:p w14:paraId="6CB03DCD" w14:textId="77777777" w:rsidR="00185F8B" w:rsidRPr="00B73AAF" w:rsidRDefault="00185F8B" w:rsidP="00185F8B">
      <w:pPr>
        <w:jc w:val="center"/>
        <w:rPr>
          <w:b/>
          <w:sz w:val="26"/>
        </w:rPr>
      </w:pPr>
      <w:r w:rsidRPr="00B73AAF">
        <w:rPr>
          <w:b/>
          <w:sz w:val="26"/>
        </w:rPr>
        <w:lastRenderedPageBreak/>
        <w:t>Содержание</w:t>
      </w:r>
    </w:p>
    <w:p w14:paraId="403FC640" w14:textId="77777777" w:rsidR="00185F8B" w:rsidRPr="00B73AAF" w:rsidRDefault="00185F8B" w:rsidP="00185F8B">
      <w:pPr>
        <w:jc w:val="center"/>
      </w:pPr>
    </w:p>
    <w:p w14:paraId="69A56AED" w14:textId="77777777" w:rsidR="00185F8B" w:rsidRPr="00B44D9B" w:rsidRDefault="00185F8B" w:rsidP="00185F8B">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Pr="0043289A">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_Toc528234611 \h </w:instrText>
        </w:r>
        <w:r>
          <w:rPr>
            <w:noProof/>
            <w:webHidden/>
          </w:rPr>
        </w:r>
        <w:r>
          <w:rPr>
            <w:noProof/>
            <w:webHidden/>
          </w:rPr>
          <w:fldChar w:fldCharType="separate"/>
        </w:r>
        <w:r>
          <w:rPr>
            <w:noProof/>
            <w:webHidden/>
          </w:rPr>
          <w:t>3</w:t>
        </w:r>
        <w:r>
          <w:rPr>
            <w:noProof/>
            <w:webHidden/>
          </w:rPr>
          <w:fldChar w:fldCharType="end"/>
        </w:r>
      </w:hyperlink>
    </w:p>
    <w:p w14:paraId="0A03F299" w14:textId="77777777" w:rsidR="00185F8B" w:rsidRPr="00B44D9B" w:rsidRDefault="006902E8" w:rsidP="00185F8B">
      <w:pPr>
        <w:pStyle w:val="12"/>
        <w:tabs>
          <w:tab w:val="right" w:leader="dot" w:pos="10196"/>
        </w:tabs>
        <w:rPr>
          <w:rFonts w:ascii="Calibri" w:hAnsi="Calibri"/>
          <w:noProof/>
          <w:sz w:val="22"/>
          <w:szCs w:val="22"/>
        </w:rPr>
      </w:pPr>
      <w:hyperlink w:anchor="_Toc528234612" w:history="1">
        <w:r w:rsidR="00185F8B" w:rsidRPr="0043289A">
          <w:rPr>
            <w:rStyle w:val="a3"/>
            <w:rFonts w:eastAsia="MS Mincho"/>
            <w:noProof/>
            <w:kern w:val="32"/>
            <w:lang w:val="x-none" w:eastAsia="x-none"/>
          </w:rPr>
          <w:t>РАЗДЕЛ I. ТЕРМИНЫ И ОПРЕДЕЛЕНИЯ</w:t>
        </w:r>
        <w:r w:rsidR="00185F8B">
          <w:rPr>
            <w:noProof/>
            <w:webHidden/>
          </w:rPr>
          <w:tab/>
        </w:r>
        <w:r w:rsidR="00185F8B">
          <w:rPr>
            <w:noProof/>
            <w:webHidden/>
          </w:rPr>
          <w:fldChar w:fldCharType="begin"/>
        </w:r>
        <w:r w:rsidR="00185F8B">
          <w:rPr>
            <w:noProof/>
            <w:webHidden/>
          </w:rPr>
          <w:instrText xml:space="preserve"> PAGEREF _Toc528234612 \h </w:instrText>
        </w:r>
        <w:r w:rsidR="00185F8B">
          <w:rPr>
            <w:noProof/>
            <w:webHidden/>
          </w:rPr>
        </w:r>
        <w:r w:rsidR="00185F8B">
          <w:rPr>
            <w:noProof/>
            <w:webHidden/>
          </w:rPr>
          <w:fldChar w:fldCharType="separate"/>
        </w:r>
        <w:r w:rsidR="00185F8B">
          <w:rPr>
            <w:noProof/>
            <w:webHidden/>
          </w:rPr>
          <w:t>3</w:t>
        </w:r>
        <w:r w:rsidR="00185F8B">
          <w:rPr>
            <w:noProof/>
            <w:webHidden/>
          </w:rPr>
          <w:fldChar w:fldCharType="end"/>
        </w:r>
      </w:hyperlink>
    </w:p>
    <w:p w14:paraId="547E8BA8" w14:textId="77777777" w:rsidR="00185F8B" w:rsidRPr="00B44D9B" w:rsidRDefault="006902E8" w:rsidP="00185F8B">
      <w:pPr>
        <w:pStyle w:val="12"/>
        <w:tabs>
          <w:tab w:val="right" w:leader="dot" w:pos="10196"/>
        </w:tabs>
        <w:rPr>
          <w:rFonts w:ascii="Calibri" w:hAnsi="Calibri"/>
          <w:noProof/>
          <w:sz w:val="22"/>
          <w:szCs w:val="22"/>
        </w:rPr>
      </w:pPr>
      <w:hyperlink w:anchor="_Toc528234613" w:history="1">
        <w:r w:rsidR="00185F8B" w:rsidRPr="0043289A">
          <w:rPr>
            <w:rStyle w:val="a3"/>
            <w:rFonts w:eastAsia="MS Mincho"/>
            <w:noProof/>
            <w:kern w:val="32"/>
            <w:lang w:val="x-none" w:eastAsia="x-none"/>
          </w:rPr>
          <w:t xml:space="preserve">РАЗДЕЛ II. </w:t>
        </w:r>
        <w:r w:rsidR="00185F8B" w:rsidRPr="0043289A">
          <w:rPr>
            <w:rStyle w:val="a3"/>
            <w:rFonts w:eastAsia="MS Mincho"/>
            <w:noProof/>
            <w:kern w:val="32"/>
            <w:lang w:eastAsia="x-none"/>
          </w:rPr>
          <w:t>ИНФОРМАЦИОННАЯ КАРТА</w:t>
        </w:r>
        <w:r w:rsidR="00185F8B">
          <w:rPr>
            <w:noProof/>
            <w:webHidden/>
          </w:rPr>
          <w:tab/>
        </w:r>
        <w:r w:rsidR="00185F8B">
          <w:rPr>
            <w:noProof/>
            <w:webHidden/>
          </w:rPr>
          <w:fldChar w:fldCharType="begin"/>
        </w:r>
        <w:r w:rsidR="00185F8B">
          <w:rPr>
            <w:noProof/>
            <w:webHidden/>
          </w:rPr>
          <w:instrText xml:space="preserve"> PAGEREF _Toc528234613 \h </w:instrText>
        </w:r>
        <w:r w:rsidR="00185F8B">
          <w:rPr>
            <w:noProof/>
            <w:webHidden/>
          </w:rPr>
        </w:r>
        <w:r w:rsidR="00185F8B">
          <w:rPr>
            <w:noProof/>
            <w:webHidden/>
          </w:rPr>
          <w:fldChar w:fldCharType="separate"/>
        </w:r>
        <w:r w:rsidR="00185F8B">
          <w:rPr>
            <w:noProof/>
            <w:webHidden/>
          </w:rPr>
          <w:t>5</w:t>
        </w:r>
        <w:r w:rsidR="00185F8B">
          <w:rPr>
            <w:noProof/>
            <w:webHidden/>
          </w:rPr>
          <w:fldChar w:fldCharType="end"/>
        </w:r>
      </w:hyperlink>
    </w:p>
    <w:p w14:paraId="15C08F17" w14:textId="77777777" w:rsidR="00185F8B" w:rsidRPr="00B44D9B" w:rsidRDefault="006902E8" w:rsidP="00185F8B">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185F8B" w:rsidRPr="0043289A">
          <w:rPr>
            <w:rStyle w:val="a3"/>
          </w:rPr>
          <w:t>2.1. Общие сведения о закупке</w:t>
        </w:r>
        <w:r w:rsidR="00185F8B">
          <w:rPr>
            <w:webHidden/>
          </w:rPr>
          <w:tab/>
        </w:r>
        <w:r w:rsidR="00185F8B">
          <w:rPr>
            <w:webHidden/>
          </w:rPr>
          <w:fldChar w:fldCharType="begin"/>
        </w:r>
        <w:r w:rsidR="00185F8B">
          <w:rPr>
            <w:webHidden/>
          </w:rPr>
          <w:instrText xml:space="preserve"> PAGEREF _Toc528234614 \h </w:instrText>
        </w:r>
        <w:r w:rsidR="00185F8B">
          <w:rPr>
            <w:webHidden/>
          </w:rPr>
        </w:r>
        <w:r w:rsidR="00185F8B">
          <w:rPr>
            <w:webHidden/>
          </w:rPr>
          <w:fldChar w:fldCharType="separate"/>
        </w:r>
        <w:r w:rsidR="00185F8B">
          <w:rPr>
            <w:webHidden/>
          </w:rPr>
          <w:t>5</w:t>
        </w:r>
        <w:r w:rsidR="00185F8B">
          <w:rPr>
            <w:webHidden/>
          </w:rPr>
          <w:fldChar w:fldCharType="end"/>
        </w:r>
      </w:hyperlink>
    </w:p>
    <w:p w14:paraId="173E1DC7" w14:textId="77777777" w:rsidR="00185F8B" w:rsidRPr="00B44D9B" w:rsidRDefault="006902E8" w:rsidP="00185F8B">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185F8B" w:rsidRPr="0043289A">
          <w:rPr>
            <w:rStyle w:val="a3"/>
          </w:rPr>
          <w:t>2.2. Требования к Заявке на участие в закупке</w:t>
        </w:r>
        <w:r w:rsidR="00185F8B">
          <w:rPr>
            <w:webHidden/>
          </w:rPr>
          <w:tab/>
        </w:r>
        <w:r w:rsidR="00185F8B">
          <w:rPr>
            <w:webHidden/>
          </w:rPr>
          <w:fldChar w:fldCharType="begin"/>
        </w:r>
        <w:r w:rsidR="00185F8B">
          <w:rPr>
            <w:webHidden/>
          </w:rPr>
          <w:instrText xml:space="preserve"> PAGEREF _Toc528234615 \h </w:instrText>
        </w:r>
        <w:r w:rsidR="00185F8B">
          <w:rPr>
            <w:webHidden/>
          </w:rPr>
        </w:r>
        <w:r w:rsidR="00185F8B">
          <w:rPr>
            <w:webHidden/>
          </w:rPr>
          <w:fldChar w:fldCharType="separate"/>
        </w:r>
        <w:r w:rsidR="00185F8B">
          <w:rPr>
            <w:webHidden/>
          </w:rPr>
          <w:t>22</w:t>
        </w:r>
        <w:r w:rsidR="00185F8B">
          <w:rPr>
            <w:webHidden/>
          </w:rPr>
          <w:fldChar w:fldCharType="end"/>
        </w:r>
      </w:hyperlink>
    </w:p>
    <w:p w14:paraId="45092C84" w14:textId="77777777" w:rsidR="00185F8B" w:rsidRPr="00B44D9B" w:rsidRDefault="006902E8" w:rsidP="00185F8B">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185F8B" w:rsidRPr="0043289A">
          <w:rPr>
            <w:rStyle w:val="a3"/>
          </w:rPr>
          <w:t>2.3. Условия заключения и исполнения договора</w:t>
        </w:r>
        <w:r w:rsidR="00185F8B">
          <w:rPr>
            <w:webHidden/>
          </w:rPr>
          <w:tab/>
        </w:r>
        <w:r w:rsidR="00185F8B">
          <w:rPr>
            <w:webHidden/>
          </w:rPr>
          <w:fldChar w:fldCharType="begin"/>
        </w:r>
        <w:r w:rsidR="00185F8B">
          <w:rPr>
            <w:webHidden/>
          </w:rPr>
          <w:instrText xml:space="preserve"> PAGEREF _Toc528234616 \h </w:instrText>
        </w:r>
        <w:r w:rsidR="00185F8B">
          <w:rPr>
            <w:webHidden/>
          </w:rPr>
        </w:r>
        <w:r w:rsidR="00185F8B">
          <w:rPr>
            <w:webHidden/>
          </w:rPr>
          <w:fldChar w:fldCharType="separate"/>
        </w:r>
        <w:r w:rsidR="00185F8B">
          <w:rPr>
            <w:webHidden/>
          </w:rPr>
          <w:t>29</w:t>
        </w:r>
        <w:r w:rsidR="00185F8B">
          <w:rPr>
            <w:webHidden/>
          </w:rPr>
          <w:fldChar w:fldCharType="end"/>
        </w:r>
      </w:hyperlink>
    </w:p>
    <w:p w14:paraId="0BFD99E6" w14:textId="77777777" w:rsidR="00185F8B" w:rsidRPr="00B44D9B" w:rsidRDefault="006902E8" w:rsidP="00185F8B">
      <w:pPr>
        <w:pStyle w:val="12"/>
        <w:tabs>
          <w:tab w:val="right" w:leader="dot" w:pos="10196"/>
        </w:tabs>
        <w:rPr>
          <w:rFonts w:ascii="Calibri" w:hAnsi="Calibri"/>
          <w:noProof/>
          <w:sz w:val="22"/>
          <w:szCs w:val="22"/>
        </w:rPr>
      </w:pPr>
      <w:hyperlink w:anchor="_Toc528234617" w:history="1">
        <w:r w:rsidR="00185F8B" w:rsidRPr="0043289A">
          <w:rPr>
            <w:rStyle w:val="a3"/>
            <w:rFonts w:eastAsia="MS Mincho"/>
            <w:noProof/>
            <w:kern w:val="32"/>
            <w:lang w:val="x-none" w:eastAsia="x-none"/>
          </w:rPr>
          <w:t xml:space="preserve">РАЗДЕЛ III. ФОРМЫ ДЛЯ ЗАПОЛНЕНИЯ </w:t>
        </w:r>
        <w:r w:rsidR="00185F8B" w:rsidRPr="0043289A">
          <w:rPr>
            <w:rStyle w:val="a3"/>
            <w:rFonts w:eastAsia="MS Mincho"/>
            <w:noProof/>
            <w:kern w:val="32"/>
            <w:lang w:eastAsia="x-none"/>
          </w:rPr>
          <w:t>УЧАСТНИКАМИ</w:t>
        </w:r>
        <w:r w:rsidR="00185F8B" w:rsidRPr="0043289A">
          <w:rPr>
            <w:rStyle w:val="a3"/>
            <w:rFonts w:eastAsia="MS Mincho"/>
            <w:noProof/>
            <w:kern w:val="32"/>
            <w:lang w:val="x-none" w:eastAsia="x-none"/>
          </w:rPr>
          <w:t xml:space="preserve"> ЗАКУПКИ</w:t>
        </w:r>
        <w:r w:rsidR="00185F8B">
          <w:rPr>
            <w:noProof/>
            <w:webHidden/>
          </w:rPr>
          <w:tab/>
        </w:r>
        <w:r w:rsidR="00185F8B">
          <w:rPr>
            <w:noProof/>
            <w:webHidden/>
          </w:rPr>
          <w:fldChar w:fldCharType="begin"/>
        </w:r>
        <w:r w:rsidR="00185F8B">
          <w:rPr>
            <w:noProof/>
            <w:webHidden/>
          </w:rPr>
          <w:instrText xml:space="preserve"> PAGEREF _Toc528234617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1B05CD25" w14:textId="77777777" w:rsidR="00185F8B" w:rsidRPr="00B44D9B" w:rsidRDefault="006902E8" w:rsidP="00185F8B">
      <w:pPr>
        <w:pStyle w:val="12"/>
        <w:tabs>
          <w:tab w:val="right" w:leader="dot" w:pos="10196"/>
        </w:tabs>
        <w:rPr>
          <w:rFonts w:ascii="Calibri" w:hAnsi="Calibri"/>
          <w:noProof/>
          <w:sz w:val="22"/>
          <w:szCs w:val="22"/>
        </w:rPr>
      </w:pPr>
      <w:hyperlink w:anchor="_Toc528234618" w:history="1">
        <w:r w:rsidR="00185F8B" w:rsidRPr="0043289A">
          <w:rPr>
            <w:rStyle w:val="a3"/>
            <w:rFonts w:eastAsia="MS Mincho"/>
            <w:noProof/>
            <w:kern w:val="32"/>
            <w:lang w:val="x-none" w:eastAsia="x-none"/>
          </w:rPr>
          <w:t xml:space="preserve">Форма 1 </w:t>
        </w:r>
        <w:r w:rsidR="00185F8B" w:rsidRPr="0043289A">
          <w:rPr>
            <w:rStyle w:val="a3"/>
            <w:rFonts w:eastAsia="MS Mincho"/>
            <w:noProof/>
            <w:kern w:val="32"/>
            <w:lang w:eastAsia="x-none"/>
          </w:rPr>
          <w:t>З</w:t>
        </w:r>
        <w:r w:rsidR="00185F8B" w:rsidRPr="0043289A">
          <w:rPr>
            <w:rStyle w:val="a3"/>
            <w:rFonts w:eastAsia="MS Mincho"/>
            <w:noProof/>
            <w:kern w:val="32"/>
            <w:lang w:val="x-none" w:eastAsia="x-none"/>
          </w:rPr>
          <w:t xml:space="preserve">АЯВКА НА УЧАСТИЕ В ОТКРЫТОМ </w:t>
        </w:r>
        <w:r w:rsidR="00185F8B" w:rsidRPr="0043289A">
          <w:rPr>
            <w:rStyle w:val="a3"/>
            <w:rFonts w:eastAsia="MS Mincho"/>
            <w:noProof/>
            <w:kern w:val="32"/>
            <w:lang w:eastAsia="x-none"/>
          </w:rPr>
          <w:t>ЗАПРОСЕ КОТИРОВОК</w:t>
        </w:r>
        <w:r w:rsidR="00185F8B">
          <w:rPr>
            <w:noProof/>
            <w:webHidden/>
          </w:rPr>
          <w:tab/>
        </w:r>
        <w:r w:rsidR="00185F8B">
          <w:rPr>
            <w:noProof/>
            <w:webHidden/>
          </w:rPr>
          <w:fldChar w:fldCharType="begin"/>
        </w:r>
        <w:r w:rsidR="00185F8B">
          <w:rPr>
            <w:noProof/>
            <w:webHidden/>
          </w:rPr>
          <w:instrText xml:space="preserve"> PAGEREF _Toc528234618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489BCDF2" w14:textId="77777777" w:rsidR="00185F8B" w:rsidRPr="00B44D9B" w:rsidRDefault="006902E8" w:rsidP="00185F8B">
      <w:pPr>
        <w:pStyle w:val="12"/>
        <w:tabs>
          <w:tab w:val="right" w:leader="dot" w:pos="10196"/>
        </w:tabs>
        <w:rPr>
          <w:rFonts w:ascii="Calibri" w:hAnsi="Calibri"/>
          <w:noProof/>
          <w:sz w:val="22"/>
          <w:szCs w:val="22"/>
        </w:rPr>
      </w:pPr>
      <w:hyperlink w:anchor="_Toc528234619" w:history="1">
        <w:r w:rsidR="00185F8B" w:rsidRPr="0043289A">
          <w:rPr>
            <w:rStyle w:val="a3"/>
            <w:rFonts w:eastAsia="MS Mincho"/>
            <w:noProof/>
            <w:kern w:val="32"/>
            <w:lang w:val="x-none" w:eastAsia="x-none"/>
          </w:rPr>
          <w:t>Форма 2 АНКЕТА УЧАСТНИК</w:t>
        </w:r>
        <w:r w:rsidR="00185F8B" w:rsidRPr="0043289A">
          <w:rPr>
            <w:rStyle w:val="a3"/>
            <w:rFonts w:eastAsia="MS Mincho"/>
            <w:noProof/>
            <w:kern w:val="32"/>
            <w:lang w:eastAsia="x-none"/>
          </w:rPr>
          <w:t xml:space="preserve">А </w:t>
        </w:r>
        <w:r w:rsidR="00185F8B" w:rsidRPr="0043289A">
          <w:rPr>
            <w:rStyle w:val="a3"/>
            <w:rFonts w:eastAsia="MS Mincho"/>
            <w:noProof/>
            <w:kern w:val="32"/>
            <w:lang w:val="x-none" w:eastAsia="x-none"/>
          </w:rPr>
          <w:t>ОТКРЫТО</w:t>
        </w:r>
        <w:r w:rsidR="00185F8B" w:rsidRPr="0043289A">
          <w:rPr>
            <w:rStyle w:val="a3"/>
            <w:rFonts w:eastAsia="MS Mincho"/>
            <w:noProof/>
            <w:kern w:val="32"/>
            <w:lang w:eastAsia="x-none"/>
          </w:rPr>
          <w:t>ГО</w:t>
        </w:r>
        <w:r w:rsidR="00185F8B" w:rsidRPr="0043289A">
          <w:rPr>
            <w:rStyle w:val="a3"/>
            <w:rFonts w:eastAsia="MS Mincho"/>
            <w:noProof/>
            <w:kern w:val="32"/>
            <w:lang w:val="x-none" w:eastAsia="x-none"/>
          </w:rPr>
          <w:t xml:space="preserve"> </w:t>
        </w:r>
        <w:r w:rsidR="00185F8B" w:rsidRPr="0043289A">
          <w:rPr>
            <w:rStyle w:val="a3"/>
            <w:rFonts w:eastAsia="MS Mincho"/>
            <w:noProof/>
            <w:kern w:val="32"/>
            <w:lang w:eastAsia="x-none"/>
          </w:rPr>
          <w:t>ЗАПРОСА КОТИРОВОК</w:t>
        </w:r>
        <w:r w:rsidR="00185F8B">
          <w:rPr>
            <w:noProof/>
            <w:webHidden/>
          </w:rPr>
          <w:tab/>
        </w:r>
        <w:r w:rsidR="00185F8B">
          <w:rPr>
            <w:noProof/>
            <w:webHidden/>
          </w:rPr>
          <w:fldChar w:fldCharType="begin"/>
        </w:r>
        <w:r w:rsidR="00185F8B">
          <w:rPr>
            <w:noProof/>
            <w:webHidden/>
          </w:rPr>
          <w:instrText xml:space="preserve"> PAGEREF _Toc528234619 \h </w:instrText>
        </w:r>
        <w:r w:rsidR="00185F8B">
          <w:rPr>
            <w:noProof/>
            <w:webHidden/>
          </w:rPr>
        </w:r>
        <w:r w:rsidR="00185F8B">
          <w:rPr>
            <w:noProof/>
            <w:webHidden/>
          </w:rPr>
          <w:fldChar w:fldCharType="separate"/>
        </w:r>
        <w:r w:rsidR="00185F8B">
          <w:rPr>
            <w:noProof/>
            <w:webHidden/>
          </w:rPr>
          <w:t>36</w:t>
        </w:r>
        <w:r w:rsidR="00185F8B">
          <w:rPr>
            <w:noProof/>
            <w:webHidden/>
          </w:rPr>
          <w:fldChar w:fldCharType="end"/>
        </w:r>
      </w:hyperlink>
    </w:p>
    <w:p w14:paraId="1C389E06" w14:textId="77777777" w:rsidR="00185F8B" w:rsidRPr="00B44D9B" w:rsidRDefault="006902E8" w:rsidP="00185F8B">
      <w:pPr>
        <w:pStyle w:val="12"/>
        <w:tabs>
          <w:tab w:val="right" w:leader="dot" w:pos="10196"/>
        </w:tabs>
        <w:rPr>
          <w:rFonts w:ascii="Calibri" w:hAnsi="Calibri"/>
          <w:noProof/>
          <w:sz w:val="22"/>
          <w:szCs w:val="22"/>
        </w:rPr>
      </w:pPr>
      <w:hyperlink w:anchor="_Toc528234620" w:history="1">
        <w:r w:rsidR="00185F8B" w:rsidRPr="0043289A">
          <w:rPr>
            <w:rStyle w:val="a3"/>
            <w:rFonts w:eastAsia="MS Mincho"/>
            <w:noProof/>
            <w:kern w:val="32"/>
            <w:lang w:val="x-none" w:eastAsia="x-none"/>
          </w:rPr>
          <w:t>Форма 3 ТЕХНИКО-КОММЕРЧЕСКОЕ ПРЕДЛОЖЕНИЕ</w:t>
        </w:r>
        <w:r w:rsidR="00185F8B">
          <w:rPr>
            <w:noProof/>
            <w:webHidden/>
          </w:rPr>
          <w:tab/>
        </w:r>
        <w:r w:rsidR="00185F8B">
          <w:rPr>
            <w:noProof/>
            <w:webHidden/>
          </w:rPr>
          <w:fldChar w:fldCharType="begin"/>
        </w:r>
        <w:r w:rsidR="00185F8B">
          <w:rPr>
            <w:noProof/>
            <w:webHidden/>
          </w:rPr>
          <w:instrText xml:space="preserve"> PAGEREF _Toc528234620 \h </w:instrText>
        </w:r>
        <w:r w:rsidR="00185F8B">
          <w:rPr>
            <w:noProof/>
            <w:webHidden/>
          </w:rPr>
        </w:r>
        <w:r w:rsidR="00185F8B">
          <w:rPr>
            <w:noProof/>
            <w:webHidden/>
          </w:rPr>
          <w:fldChar w:fldCharType="separate"/>
        </w:r>
        <w:r w:rsidR="00185F8B">
          <w:rPr>
            <w:noProof/>
            <w:webHidden/>
          </w:rPr>
          <w:t>38</w:t>
        </w:r>
        <w:r w:rsidR="00185F8B">
          <w:rPr>
            <w:noProof/>
            <w:webHidden/>
          </w:rPr>
          <w:fldChar w:fldCharType="end"/>
        </w:r>
      </w:hyperlink>
    </w:p>
    <w:p w14:paraId="43130F3E" w14:textId="77777777" w:rsidR="00185F8B" w:rsidRPr="00B44D9B" w:rsidRDefault="006902E8" w:rsidP="00185F8B">
      <w:pPr>
        <w:pStyle w:val="12"/>
        <w:tabs>
          <w:tab w:val="right" w:leader="dot" w:pos="10196"/>
        </w:tabs>
        <w:rPr>
          <w:rFonts w:ascii="Calibri" w:hAnsi="Calibri"/>
          <w:noProof/>
          <w:sz w:val="22"/>
          <w:szCs w:val="22"/>
        </w:rPr>
      </w:pPr>
      <w:hyperlink w:anchor="_Toc528234621" w:history="1">
        <w:r w:rsidR="00185F8B" w:rsidRPr="0043289A">
          <w:rPr>
            <w:rStyle w:val="a3"/>
            <w:rFonts w:eastAsia="MS Mincho"/>
            <w:noProof/>
            <w:kern w:val="32"/>
            <w:lang w:val="x-none" w:eastAsia="x-none"/>
          </w:rPr>
          <w:t xml:space="preserve">Форма 4 РЕКОМЕНДУЕМАЯ ФОРМА ЗАПРОСА РАЗЪЯСНЕНИЙ </w:t>
        </w:r>
        <w:r w:rsidR="00185F8B" w:rsidRPr="0043289A">
          <w:rPr>
            <w:rStyle w:val="a3"/>
            <w:rFonts w:eastAsia="MS Mincho"/>
            <w:noProof/>
            <w:kern w:val="32"/>
            <w:lang w:eastAsia="x-none"/>
          </w:rPr>
          <w:t>ИЗВЕЩЕНИЯ</w:t>
        </w:r>
        <w:r w:rsidR="00185F8B" w:rsidRPr="0043289A">
          <w:rPr>
            <w:rStyle w:val="a3"/>
            <w:rFonts w:eastAsia="MS Mincho"/>
            <w:noProof/>
            <w:kern w:val="32"/>
            <w:lang w:val="x-none" w:eastAsia="x-none"/>
          </w:rPr>
          <w:t xml:space="preserve"> О ЗАКУПКЕ</w:t>
        </w:r>
        <w:r w:rsidR="00185F8B">
          <w:rPr>
            <w:noProof/>
            <w:webHidden/>
          </w:rPr>
          <w:tab/>
        </w:r>
        <w:r w:rsidR="00185F8B">
          <w:rPr>
            <w:noProof/>
            <w:webHidden/>
          </w:rPr>
          <w:fldChar w:fldCharType="begin"/>
        </w:r>
        <w:r w:rsidR="00185F8B">
          <w:rPr>
            <w:noProof/>
            <w:webHidden/>
          </w:rPr>
          <w:instrText xml:space="preserve"> PAGEREF _Toc528234621 \h </w:instrText>
        </w:r>
        <w:r w:rsidR="00185F8B">
          <w:rPr>
            <w:noProof/>
            <w:webHidden/>
          </w:rPr>
        </w:r>
        <w:r w:rsidR="00185F8B">
          <w:rPr>
            <w:noProof/>
            <w:webHidden/>
          </w:rPr>
          <w:fldChar w:fldCharType="separate"/>
        </w:r>
        <w:r w:rsidR="00185F8B">
          <w:rPr>
            <w:noProof/>
            <w:webHidden/>
          </w:rPr>
          <w:t>39</w:t>
        </w:r>
        <w:r w:rsidR="00185F8B">
          <w:rPr>
            <w:noProof/>
            <w:webHidden/>
          </w:rPr>
          <w:fldChar w:fldCharType="end"/>
        </w:r>
      </w:hyperlink>
    </w:p>
    <w:p w14:paraId="4D3C86CE" w14:textId="77777777" w:rsidR="00185F8B" w:rsidRPr="00B44D9B" w:rsidRDefault="006902E8" w:rsidP="00185F8B">
      <w:pPr>
        <w:pStyle w:val="12"/>
        <w:tabs>
          <w:tab w:val="right" w:leader="dot" w:pos="10196"/>
        </w:tabs>
        <w:rPr>
          <w:rFonts w:ascii="Calibri" w:hAnsi="Calibri"/>
          <w:noProof/>
          <w:sz w:val="22"/>
          <w:szCs w:val="22"/>
        </w:rPr>
      </w:pPr>
      <w:hyperlink w:anchor="_Toc528234622" w:history="1">
        <w:r w:rsidR="00185F8B" w:rsidRPr="0043289A">
          <w:rPr>
            <w:rStyle w:val="a3"/>
            <w:rFonts w:eastAsia="MS Mincho"/>
            <w:noProof/>
            <w:kern w:val="32"/>
            <w:lang w:val="x-none" w:eastAsia="x-none"/>
          </w:rPr>
          <w:t xml:space="preserve">Форма </w:t>
        </w:r>
        <w:r w:rsidR="00185F8B" w:rsidRPr="0043289A">
          <w:rPr>
            <w:rStyle w:val="a3"/>
            <w:rFonts w:eastAsia="MS Mincho"/>
            <w:noProof/>
            <w:kern w:val="32"/>
            <w:lang w:eastAsia="x-none"/>
          </w:rPr>
          <w:t>5</w:t>
        </w:r>
        <w:r w:rsidR="00185F8B" w:rsidRPr="0043289A">
          <w:rPr>
            <w:rStyle w:val="a3"/>
            <w:noProof/>
          </w:rPr>
          <w:t xml:space="preserve"> </w:t>
        </w:r>
        <w:r w:rsidR="00185F8B"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185F8B"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5F8B">
          <w:rPr>
            <w:noProof/>
            <w:webHidden/>
          </w:rPr>
          <w:tab/>
        </w:r>
        <w:r w:rsidR="00185F8B">
          <w:rPr>
            <w:noProof/>
            <w:webHidden/>
          </w:rPr>
          <w:fldChar w:fldCharType="begin"/>
        </w:r>
        <w:r w:rsidR="00185F8B">
          <w:rPr>
            <w:noProof/>
            <w:webHidden/>
          </w:rPr>
          <w:instrText xml:space="preserve"> PAGEREF _Toc528234622 \h </w:instrText>
        </w:r>
        <w:r w:rsidR="00185F8B">
          <w:rPr>
            <w:noProof/>
            <w:webHidden/>
          </w:rPr>
        </w:r>
        <w:r w:rsidR="00185F8B">
          <w:rPr>
            <w:noProof/>
            <w:webHidden/>
          </w:rPr>
          <w:fldChar w:fldCharType="separate"/>
        </w:r>
        <w:r w:rsidR="00185F8B">
          <w:rPr>
            <w:noProof/>
            <w:webHidden/>
          </w:rPr>
          <w:t>40</w:t>
        </w:r>
        <w:r w:rsidR="00185F8B">
          <w:rPr>
            <w:noProof/>
            <w:webHidden/>
          </w:rPr>
          <w:fldChar w:fldCharType="end"/>
        </w:r>
      </w:hyperlink>
    </w:p>
    <w:p w14:paraId="260C590A" w14:textId="77777777" w:rsidR="00185F8B" w:rsidRPr="00B44D9B" w:rsidRDefault="006902E8" w:rsidP="00185F8B">
      <w:pPr>
        <w:pStyle w:val="12"/>
        <w:tabs>
          <w:tab w:val="right" w:leader="dot" w:pos="10196"/>
        </w:tabs>
        <w:rPr>
          <w:rFonts w:ascii="Calibri" w:hAnsi="Calibri"/>
          <w:noProof/>
          <w:sz w:val="22"/>
          <w:szCs w:val="22"/>
        </w:rPr>
      </w:pPr>
      <w:hyperlink w:anchor="_Toc528234623" w:history="1">
        <w:r w:rsidR="00185F8B" w:rsidRPr="0043289A">
          <w:rPr>
            <w:rStyle w:val="a3"/>
            <w:rFonts w:eastAsia="MS Mincho"/>
            <w:noProof/>
            <w:kern w:val="32"/>
            <w:lang w:val="x-none" w:eastAsia="x-none"/>
          </w:rPr>
          <w:t>РАЗДЕЛ IV. Техническое задание</w:t>
        </w:r>
        <w:r w:rsidR="00185F8B">
          <w:rPr>
            <w:noProof/>
            <w:webHidden/>
          </w:rPr>
          <w:tab/>
        </w:r>
        <w:r w:rsidR="00185F8B">
          <w:rPr>
            <w:noProof/>
            <w:webHidden/>
          </w:rPr>
          <w:fldChar w:fldCharType="begin"/>
        </w:r>
        <w:r w:rsidR="00185F8B">
          <w:rPr>
            <w:noProof/>
            <w:webHidden/>
          </w:rPr>
          <w:instrText xml:space="preserve"> PAGEREF _Toc528234623 \h </w:instrText>
        </w:r>
        <w:r w:rsidR="00185F8B">
          <w:rPr>
            <w:noProof/>
            <w:webHidden/>
          </w:rPr>
        </w:r>
        <w:r w:rsidR="00185F8B">
          <w:rPr>
            <w:noProof/>
            <w:webHidden/>
          </w:rPr>
          <w:fldChar w:fldCharType="separate"/>
        </w:r>
        <w:r w:rsidR="00185F8B">
          <w:rPr>
            <w:noProof/>
            <w:webHidden/>
          </w:rPr>
          <w:t>45</w:t>
        </w:r>
        <w:r w:rsidR="00185F8B">
          <w:rPr>
            <w:noProof/>
            <w:webHidden/>
          </w:rPr>
          <w:fldChar w:fldCharType="end"/>
        </w:r>
      </w:hyperlink>
    </w:p>
    <w:p w14:paraId="42C0A40F" w14:textId="77777777" w:rsidR="00185F8B" w:rsidRPr="00B44D9B" w:rsidRDefault="006902E8" w:rsidP="00185F8B">
      <w:pPr>
        <w:pStyle w:val="12"/>
        <w:tabs>
          <w:tab w:val="right" w:leader="dot" w:pos="10196"/>
        </w:tabs>
        <w:rPr>
          <w:rFonts w:ascii="Calibri" w:hAnsi="Calibri"/>
          <w:noProof/>
          <w:sz w:val="22"/>
          <w:szCs w:val="22"/>
        </w:rPr>
      </w:pPr>
      <w:hyperlink w:anchor="_Toc528234624" w:history="1">
        <w:r w:rsidR="00185F8B" w:rsidRPr="0043289A">
          <w:rPr>
            <w:rStyle w:val="a3"/>
            <w:rFonts w:eastAsia="MS Mincho"/>
            <w:noProof/>
            <w:kern w:val="32"/>
            <w:lang w:val="x-none" w:eastAsia="x-none"/>
          </w:rPr>
          <w:t>РАЗДЕЛ V. Проект договора</w:t>
        </w:r>
        <w:r w:rsidR="00185F8B">
          <w:rPr>
            <w:noProof/>
            <w:webHidden/>
          </w:rPr>
          <w:tab/>
        </w:r>
        <w:r w:rsidR="00185F8B">
          <w:rPr>
            <w:noProof/>
            <w:webHidden/>
          </w:rPr>
          <w:fldChar w:fldCharType="begin"/>
        </w:r>
        <w:r w:rsidR="00185F8B">
          <w:rPr>
            <w:noProof/>
            <w:webHidden/>
          </w:rPr>
          <w:instrText xml:space="preserve"> PAGEREF _Toc528234624 \h </w:instrText>
        </w:r>
        <w:r w:rsidR="00185F8B">
          <w:rPr>
            <w:noProof/>
            <w:webHidden/>
          </w:rPr>
        </w:r>
        <w:r w:rsidR="00185F8B">
          <w:rPr>
            <w:noProof/>
            <w:webHidden/>
          </w:rPr>
          <w:fldChar w:fldCharType="separate"/>
        </w:r>
        <w:r w:rsidR="00185F8B">
          <w:rPr>
            <w:noProof/>
            <w:webHidden/>
          </w:rPr>
          <w:t>47</w:t>
        </w:r>
        <w:r w:rsidR="00185F8B">
          <w:rPr>
            <w:noProof/>
            <w:webHidden/>
          </w:rPr>
          <w:fldChar w:fldCharType="end"/>
        </w:r>
      </w:hyperlink>
    </w:p>
    <w:p w14:paraId="73629B9A" w14:textId="77777777" w:rsidR="00185F8B" w:rsidRPr="00B44D9B" w:rsidRDefault="006902E8" w:rsidP="00185F8B">
      <w:pPr>
        <w:pStyle w:val="12"/>
        <w:tabs>
          <w:tab w:val="right" w:leader="dot" w:pos="10196"/>
        </w:tabs>
        <w:rPr>
          <w:rFonts w:ascii="Calibri" w:hAnsi="Calibri"/>
          <w:noProof/>
          <w:sz w:val="22"/>
          <w:szCs w:val="22"/>
        </w:rPr>
      </w:pPr>
      <w:hyperlink w:anchor="_Toc528234625" w:history="1">
        <w:r w:rsidR="00185F8B" w:rsidRPr="0043289A">
          <w:rPr>
            <w:rStyle w:val="a3"/>
            <w:rFonts w:eastAsia="MS Mincho"/>
            <w:noProof/>
            <w:kern w:val="32"/>
            <w:lang w:val="x-none" w:eastAsia="x-none"/>
          </w:rPr>
          <w:t>Приложение № 1</w:t>
        </w:r>
        <w:r w:rsidR="00185F8B">
          <w:rPr>
            <w:noProof/>
            <w:webHidden/>
          </w:rPr>
          <w:tab/>
        </w:r>
        <w:r w:rsidR="00185F8B">
          <w:rPr>
            <w:noProof/>
            <w:webHidden/>
          </w:rPr>
          <w:fldChar w:fldCharType="begin"/>
        </w:r>
        <w:r w:rsidR="00185F8B">
          <w:rPr>
            <w:noProof/>
            <w:webHidden/>
          </w:rPr>
          <w:instrText xml:space="preserve"> PAGEREF _Toc528234625 \h </w:instrText>
        </w:r>
        <w:r w:rsidR="00185F8B">
          <w:rPr>
            <w:noProof/>
            <w:webHidden/>
          </w:rPr>
        </w:r>
        <w:r w:rsidR="00185F8B">
          <w:rPr>
            <w:noProof/>
            <w:webHidden/>
          </w:rPr>
          <w:fldChar w:fldCharType="separate"/>
        </w:r>
        <w:r w:rsidR="00185F8B">
          <w:rPr>
            <w:noProof/>
            <w:webHidden/>
          </w:rPr>
          <w:t>48</w:t>
        </w:r>
        <w:r w:rsidR="00185F8B">
          <w:rPr>
            <w:noProof/>
            <w:webHidden/>
          </w:rPr>
          <w:fldChar w:fldCharType="end"/>
        </w:r>
      </w:hyperlink>
    </w:p>
    <w:p w14:paraId="28F86014" w14:textId="77777777" w:rsidR="00185F8B" w:rsidRPr="00B44D9B" w:rsidRDefault="006902E8" w:rsidP="00185F8B">
      <w:pPr>
        <w:pStyle w:val="12"/>
        <w:tabs>
          <w:tab w:val="right" w:leader="dot" w:pos="10196"/>
        </w:tabs>
        <w:rPr>
          <w:rFonts w:ascii="Calibri" w:hAnsi="Calibri"/>
          <w:noProof/>
          <w:sz w:val="22"/>
          <w:szCs w:val="22"/>
        </w:rPr>
      </w:pPr>
      <w:hyperlink w:anchor="_Toc528234626" w:history="1">
        <w:r w:rsidR="00185F8B" w:rsidRPr="0043289A">
          <w:rPr>
            <w:rStyle w:val="a3"/>
            <w:rFonts w:eastAsia="MS Mincho"/>
            <w:noProof/>
            <w:kern w:val="32"/>
            <w:lang w:val="x-none" w:eastAsia="x-none"/>
          </w:rPr>
          <w:t>Приложение № 2</w:t>
        </w:r>
        <w:r w:rsidR="00185F8B">
          <w:rPr>
            <w:noProof/>
            <w:webHidden/>
          </w:rPr>
          <w:tab/>
        </w:r>
        <w:r w:rsidR="00185F8B">
          <w:rPr>
            <w:noProof/>
            <w:webHidden/>
          </w:rPr>
          <w:fldChar w:fldCharType="begin"/>
        </w:r>
        <w:r w:rsidR="00185F8B">
          <w:rPr>
            <w:noProof/>
            <w:webHidden/>
          </w:rPr>
          <w:instrText xml:space="preserve"> PAGEREF _Toc528234626 \h </w:instrText>
        </w:r>
        <w:r w:rsidR="00185F8B">
          <w:rPr>
            <w:noProof/>
            <w:webHidden/>
          </w:rPr>
        </w:r>
        <w:r w:rsidR="00185F8B">
          <w:rPr>
            <w:noProof/>
            <w:webHidden/>
          </w:rPr>
          <w:fldChar w:fldCharType="separate"/>
        </w:r>
        <w:r w:rsidR="00185F8B">
          <w:rPr>
            <w:noProof/>
            <w:webHidden/>
          </w:rPr>
          <w:t>50</w:t>
        </w:r>
        <w:r w:rsidR="00185F8B">
          <w:rPr>
            <w:noProof/>
            <w:webHidden/>
          </w:rPr>
          <w:fldChar w:fldCharType="end"/>
        </w:r>
      </w:hyperlink>
    </w:p>
    <w:p w14:paraId="5B8A9FED" w14:textId="77777777" w:rsidR="00185F8B" w:rsidRPr="00B73AAF" w:rsidRDefault="00185F8B" w:rsidP="00185F8B">
      <w:pPr>
        <w:pStyle w:val="a5"/>
        <w:tabs>
          <w:tab w:val="clear" w:pos="4677"/>
          <w:tab w:val="clear" w:pos="9355"/>
        </w:tabs>
        <w:spacing w:line="360" w:lineRule="auto"/>
      </w:pPr>
      <w:r w:rsidRPr="00B73AAF">
        <w:fldChar w:fldCharType="end"/>
      </w:r>
    </w:p>
    <w:p w14:paraId="70263DEE" w14:textId="77777777" w:rsidR="00185F8B" w:rsidRPr="00B73AAF" w:rsidRDefault="00185F8B" w:rsidP="00185F8B">
      <w:pPr>
        <w:jc w:val="center"/>
      </w:pPr>
    </w:p>
    <w:p w14:paraId="0622D6D0" w14:textId="77777777" w:rsidR="00185F8B" w:rsidRPr="00B73AAF" w:rsidRDefault="00185F8B" w:rsidP="00185F8B">
      <w:pPr>
        <w:jc w:val="center"/>
      </w:pPr>
    </w:p>
    <w:p w14:paraId="0197AD14" w14:textId="77777777" w:rsidR="00185F8B" w:rsidRPr="00B73AAF" w:rsidRDefault="00185F8B" w:rsidP="00185F8B">
      <w:pPr>
        <w:jc w:val="center"/>
      </w:pPr>
    </w:p>
    <w:p w14:paraId="32D77EA1" w14:textId="77777777" w:rsidR="00185F8B" w:rsidRPr="00B73AAF" w:rsidRDefault="00185F8B" w:rsidP="00185F8B">
      <w:pPr>
        <w:jc w:val="center"/>
      </w:pPr>
    </w:p>
    <w:p w14:paraId="1021C055" w14:textId="77777777" w:rsidR="00185F8B" w:rsidRPr="00B73AAF" w:rsidRDefault="00185F8B" w:rsidP="00185F8B">
      <w:pPr>
        <w:jc w:val="center"/>
      </w:pPr>
    </w:p>
    <w:p w14:paraId="79DC33B0" w14:textId="77777777" w:rsidR="00185F8B" w:rsidRPr="00B73AAF" w:rsidRDefault="00185F8B" w:rsidP="00185F8B">
      <w:pPr>
        <w:jc w:val="center"/>
      </w:pPr>
    </w:p>
    <w:p w14:paraId="0FB7CEFB" w14:textId="77777777" w:rsidR="00185F8B" w:rsidRPr="00B73AAF" w:rsidRDefault="00185F8B" w:rsidP="00185F8B">
      <w:pPr>
        <w:jc w:val="center"/>
      </w:pPr>
    </w:p>
    <w:p w14:paraId="198C1B93" w14:textId="77777777" w:rsidR="00185F8B" w:rsidRPr="00B73AAF" w:rsidRDefault="00185F8B" w:rsidP="00185F8B">
      <w:pPr>
        <w:rPr>
          <w:sz w:val="2"/>
          <w:szCs w:val="2"/>
        </w:rPr>
      </w:pPr>
      <w:r w:rsidRPr="00B73AAF">
        <w:br w:type="page"/>
      </w:r>
    </w:p>
    <w:p w14:paraId="2F0A8635" w14:textId="77777777" w:rsidR="00185F8B" w:rsidRPr="00B73AAF" w:rsidRDefault="00185F8B" w:rsidP="00185F8B">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41CB74BF"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354AA6E4" w14:textId="77777777" w:rsidR="00185F8B" w:rsidRPr="00B73AAF" w:rsidRDefault="00185F8B" w:rsidP="00185F8B">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BF15B10" w14:textId="77777777" w:rsidR="00185F8B" w:rsidRPr="00B73AAF" w:rsidRDefault="00185F8B" w:rsidP="00185F8B">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453F2D4F" w14:textId="77777777" w:rsidR="00185F8B" w:rsidRPr="00B73AAF" w:rsidRDefault="00185F8B" w:rsidP="00185F8B">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14:paraId="23BA07E4" w14:textId="77777777" w:rsidR="00185F8B" w:rsidRPr="00B73AAF" w:rsidRDefault="00185F8B" w:rsidP="00185F8B">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2"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32CD87A7" w14:textId="77777777" w:rsidR="00185F8B" w:rsidRPr="00B73AAF" w:rsidRDefault="00185F8B" w:rsidP="00185F8B">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14:paraId="11D9D2A2" w14:textId="77777777" w:rsidR="00185F8B" w:rsidRPr="00B73AAF" w:rsidRDefault="00185F8B" w:rsidP="00185F8B">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6C7256D5" w14:textId="77777777" w:rsidR="00185F8B" w:rsidRPr="00B73AAF" w:rsidRDefault="00185F8B" w:rsidP="00185F8B">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3" w:history="1">
        <w:r>
          <w:rPr>
            <w:rStyle w:val="a3"/>
          </w:rPr>
          <w:t>www.zakupki.gov.ru</w:t>
        </w:r>
      </w:hyperlink>
      <w:r>
        <w:t xml:space="preserve">. </w:t>
      </w:r>
      <w:r w:rsidRPr="00B73AAF">
        <w:t>.</w:t>
      </w:r>
    </w:p>
    <w:p w14:paraId="797A1C3E" w14:textId="77777777" w:rsidR="00185F8B" w:rsidRPr="00B73AAF" w:rsidRDefault="00185F8B" w:rsidP="00185F8B">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14:paraId="5C9A61E5" w14:textId="77777777" w:rsidR="00185F8B" w:rsidRPr="00B73AAF" w:rsidRDefault="00185F8B" w:rsidP="00185F8B">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29AA7345" w14:textId="77777777" w:rsidR="00185F8B" w:rsidRPr="00B73AAF" w:rsidRDefault="00185F8B" w:rsidP="00185F8B">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5" w:history="1">
        <w:r w:rsidRPr="009F03B1">
          <w:rPr>
            <w:rStyle w:val="a3"/>
          </w:rPr>
          <w:t>Положени</w:t>
        </w:r>
        <w:r>
          <w:rPr>
            <w:rStyle w:val="a3"/>
          </w:rPr>
          <w:t>и</w:t>
        </w:r>
        <w:r w:rsidRPr="009F03B1">
          <w:rPr>
            <w:rStyle w:val="a3"/>
          </w:rPr>
          <w:t xml:space="preserve"> о закупках</w:t>
        </w:r>
      </w:hyperlink>
      <w:r>
        <w:t>.</w:t>
      </w:r>
    </w:p>
    <w:p w14:paraId="0B14F92F" w14:textId="77777777" w:rsidR="00185F8B" w:rsidRPr="003E70DB" w:rsidRDefault="00185F8B" w:rsidP="00185F8B">
      <w:pPr>
        <w:pStyle w:val="rvps9"/>
        <w:ind w:firstLine="567"/>
      </w:pPr>
      <w:r w:rsidRPr="00B73AAF">
        <w:t>Заявка имеет правовой статус оферты и будет рассматриваться Заказчиком в соответствии с этим.</w:t>
      </w:r>
    </w:p>
    <w:p w14:paraId="3EA82EC1" w14:textId="77777777" w:rsidR="00185F8B" w:rsidRPr="003E70DB" w:rsidRDefault="00185F8B" w:rsidP="00185F8B">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5516822C" w14:textId="77777777" w:rsidR="00185F8B" w:rsidRPr="00B73AAF" w:rsidRDefault="00185F8B" w:rsidP="00185F8B">
      <w:pPr>
        <w:ind w:firstLine="567"/>
        <w:jc w:val="both"/>
      </w:pPr>
      <w:r w:rsidRPr="00B73AAF">
        <w:rPr>
          <w:b/>
        </w:rPr>
        <w:t>Субъект МСП</w:t>
      </w:r>
      <w:r w:rsidRPr="00B73AAF">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14:paraId="5B8CA694" w14:textId="77777777" w:rsidR="00185F8B" w:rsidRPr="00B73AAF" w:rsidRDefault="00185F8B" w:rsidP="00185F8B">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3DDF5861" w14:textId="77777777" w:rsidR="00185F8B" w:rsidRPr="00B73AAF" w:rsidRDefault="00185F8B" w:rsidP="00185F8B">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14:paraId="3C4E4832" w14:textId="77777777" w:rsidR="00185F8B" w:rsidRPr="00B73AAF" w:rsidRDefault="00185F8B" w:rsidP="00185F8B">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22348088" w14:textId="77777777" w:rsidR="00185F8B" w:rsidRPr="00B73AAF" w:rsidRDefault="006902E8" w:rsidP="00185F8B">
      <w:pPr>
        <w:ind w:firstLine="567"/>
        <w:jc w:val="both"/>
      </w:pPr>
      <w:hyperlink r:id="rId16" w:history="1">
        <w:r w:rsidR="00185F8B" w:rsidRPr="00B73AAF">
          <w:rPr>
            <w:rStyle w:val="a3"/>
          </w:rPr>
          <w:t>Положение о закупках</w:t>
        </w:r>
      </w:hyperlink>
      <w:r w:rsidR="00185F8B" w:rsidRPr="00B73AAF">
        <w:t xml:space="preserve"> – Положение о закупках товаров, работ, услуг ПАО «Ростелеком», утверждённое Советом директоров </w:t>
      </w:r>
      <w:r w:rsidR="00517491">
        <w:t xml:space="preserve">ПАО «Ростелеком», решение о присоединении к которому размещено в установленном порядке в ЕИС </w:t>
      </w:r>
      <w:r w:rsidR="00185F8B">
        <w:t>(</w:t>
      </w:r>
      <w:r w:rsidR="00185F8B" w:rsidRPr="00145908">
        <w:t>Протокол</w:t>
      </w:r>
      <w:r w:rsidR="00517491">
        <w:t xml:space="preserve"> СД АО «</w:t>
      </w:r>
      <w:proofErr w:type="spellStart"/>
      <w:r w:rsidR="00517491">
        <w:t>Айкумен</w:t>
      </w:r>
      <w:proofErr w:type="spellEnd"/>
      <w:r w:rsidR="00517491">
        <w:t xml:space="preserve"> ИБС»</w:t>
      </w:r>
      <w:r w:rsidR="00185F8B" w:rsidRPr="00145908">
        <w:t xml:space="preserve"> №</w:t>
      </w:r>
      <w:r w:rsidR="003C4BA4">
        <w:t xml:space="preserve"> СД0</w:t>
      </w:r>
      <w:r w:rsidR="00615FD6">
        <w:t>4</w:t>
      </w:r>
      <w:r w:rsidR="00517491">
        <w:t>/</w:t>
      </w:r>
      <w:r w:rsidR="003C4BA4">
        <w:t>20</w:t>
      </w:r>
      <w:r w:rsidR="00185F8B" w:rsidRPr="00145908">
        <w:t xml:space="preserve"> от </w:t>
      </w:r>
      <w:r w:rsidR="00615FD6">
        <w:t>26</w:t>
      </w:r>
      <w:r w:rsidR="00185F8B">
        <w:t>.</w:t>
      </w:r>
      <w:r w:rsidR="003C4BA4">
        <w:t>0</w:t>
      </w:r>
      <w:r w:rsidR="00615FD6">
        <w:t>6</w:t>
      </w:r>
      <w:r w:rsidR="00185F8B" w:rsidRPr="00517491">
        <w:t>.20</w:t>
      </w:r>
      <w:r w:rsidR="003C4BA4">
        <w:t>20</w:t>
      </w:r>
      <w:r w:rsidR="00185F8B" w:rsidRPr="00517491">
        <w:t xml:space="preserve"> г.), размещенное в установленном порядке в ЕИС и на сайте Заказчика </w:t>
      </w:r>
      <w:r w:rsidR="00517491">
        <w:t>–</w:t>
      </w:r>
      <w:r w:rsidR="00185F8B" w:rsidRPr="00517491">
        <w:t xml:space="preserve"> </w:t>
      </w:r>
      <w:hyperlink r:id="rId17" w:history="1">
        <w:r w:rsidR="00517491" w:rsidRPr="00776D82">
          <w:rPr>
            <w:rStyle w:val="a3"/>
            <w:iCs/>
            <w:lang w:val="en-US"/>
          </w:rPr>
          <w:t>www</w:t>
        </w:r>
        <w:r w:rsidR="00517491" w:rsidRPr="00776D82">
          <w:rPr>
            <w:rStyle w:val="a3"/>
            <w:iCs/>
          </w:rPr>
          <w:t>.</w:t>
        </w:r>
        <w:proofErr w:type="spellStart"/>
        <w:r w:rsidR="00517491" w:rsidRPr="00776D82">
          <w:rPr>
            <w:rStyle w:val="a3"/>
            <w:iCs/>
            <w:lang w:val="en-US"/>
          </w:rPr>
          <w:t>iqmen</w:t>
        </w:r>
        <w:proofErr w:type="spellEnd"/>
        <w:r w:rsidR="00517491" w:rsidRPr="00517491">
          <w:rPr>
            <w:rStyle w:val="a3"/>
            <w:iCs/>
          </w:rPr>
          <w:t>.</w:t>
        </w:r>
        <w:proofErr w:type="spellStart"/>
        <w:r w:rsidR="00517491" w:rsidRPr="00776D82">
          <w:rPr>
            <w:rStyle w:val="a3"/>
            <w:iCs/>
            <w:lang w:val="en-US"/>
          </w:rPr>
          <w:t>ru</w:t>
        </w:r>
        <w:proofErr w:type="spellEnd"/>
      </w:hyperlink>
      <w:r w:rsidR="00517491">
        <w:rPr>
          <w:rStyle w:val="a3"/>
          <w:iCs/>
        </w:rPr>
        <w:t xml:space="preserve"> </w:t>
      </w:r>
    </w:p>
    <w:p w14:paraId="53339721" w14:textId="77777777" w:rsidR="00185F8B" w:rsidRPr="009F03B1" w:rsidRDefault="00185F8B" w:rsidP="00185F8B">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D39AFE4" w14:textId="77777777" w:rsidR="00185F8B" w:rsidRPr="00CC0266" w:rsidRDefault="00185F8B" w:rsidP="00185F8B">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r>
        <w:t>.</w:t>
      </w:r>
    </w:p>
    <w:p w14:paraId="291DB50A" w14:textId="77777777" w:rsidR="00185F8B" w:rsidRPr="00B73AAF" w:rsidRDefault="00185F8B" w:rsidP="00185F8B">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14:paraId="73B71A2B" w14:textId="77777777" w:rsidR="00185F8B" w:rsidRPr="003E70DB" w:rsidRDefault="00185F8B" w:rsidP="00185F8B">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5273E625" w14:textId="77777777" w:rsidR="00185F8B" w:rsidRPr="003E70DB" w:rsidRDefault="00185F8B" w:rsidP="00185F8B">
      <w:pPr>
        <w:pStyle w:val="rvps9"/>
        <w:ind w:firstLine="567"/>
      </w:pPr>
    </w:p>
    <w:p w14:paraId="43510377" w14:textId="77777777" w:rsidR="00185F8B" w:rsidRPr="00B73AAF" w:rsidRDefault="00185F8B" w:rsidP="00185F8B">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3D5D8E49C2BE4A119FAC23190AEE42D2"/>
          </w:placeholder>
          <w:date w:fullDate="2019-11-05T00:00:00Z">
            <w:dateFormat w:val="dd.MM.yyyy"/>
            <w:lid w:val="ru-RU"/>
            <w:storeMappedDataAs w:val="dateTime"/>
            <w:calendar w:val="gregorian"/>
          </w:date>
        </w:sdtPr>
        <w:sdtContent>
          <w:r>
            <w:rPr>
              <w:i/>
              <w:color w:val="BFBFBF"/>
              <w:sz w:val="12"/>
              <w:szCs w:val="12"/>
            </w:rPr>
            <w:t>05.11.2019</w:t>
          </w:r>
        </w:sdtContent>
      </w:sdt>
    </w:p>
    <w:p w14:paraId="15FEC6E6" w14:textId="77777777" w:rsidR="00185F8B" w:rsidRPr="00B73AAF" w:rsidRDefault="00185F8B" w:rsidP="00185F8B">
      <w:pPr>
        <w:pStyle w:val="12"/>
        <w:rPr>
          <w:sz w:val="2"/>
          <w:szCs w:val="2"/>
        </w:rPr>
      </w:pPr>
      <w:r w:rsidRPr="00B73AAF">
        <w:br w:type="page"/>
      </w:r>
    </w:p>
    <w:p w14:paraId="6A2110C9"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118DE7CF" w14:textId="77777777" w:rsidR="00185F8B" w:rsidRPr="00B73AAF" w:rsidRDefault="00185F8B" w:rsidP="00185F8B">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185F8B" w:rsidRPr="00B73AAF" w14:paraId="6BA26909" w14:textId="77777777" w:rsidTr="00F63DD2">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C029C30" w14:textId="77777777" w:rsidR="00185F8B" w:rsidRPr="00B73AAF" w:rsidRDefault="00185F8B" w:rsidP="00F63DD2">
            <w:pPr>
              <w:rPr>
                <w:b/>
              </w:rPr>
            </w:pPr>
            <w:r w:rsidRPr="00B73AAF">
              <w:rPr>
                <w:b/>
              </w:rPr>
              <w:t>№</w:t>
            </w:r>
          </w:p>
          <w:p w14:paraId="5B2E8273" w14:textId="77777777" w:rsidR="00185F8B" w:rsidRPr="00B73AAF" w:rsidRDefault="00185F8B" w:rsidP="00F63DD2">
            <w:pPr>
              <w:pStyle w:val="a5"/>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224F6BA4" w14:textId="77777777" w:rsidR="00185F8B" w:rsidRPr="00B73AAF" w:rsidRDefault="00185F8B" w:rsidP="00F63DD2">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BE141B3" w14:textId="77777777" w:rsidR="00185F8B" w:rsidRPr="00B73AAF" w:rsidRDefault="00185F8B" w:rsidP="00F63DD2">
            <w:pPr>
              <w:rPr>
                <w:b/>
              </w:rPr>
            </w:pPr>
            <w:r w:rsidRPr="00B73AAF">
              <w:rPr>
                <w:b/>
              </w:rPr>
              <w:t>Содержание п/п</w:t>
            </w:r>
          </w:p>
        </w:tc>
      </w:tr>
      <w:tr w:rsidR="00185F8B" w:rsidRPr="00991776" w14:paraId="39869B88" w14:textId="77777777" w:rsidTr="00F63DD2">
        <w:tc>
          <w:tcPr>
            <w:tcW w:w="568" w:type="dxa"/>
            <w:tcBorders>
              <w:top w:val="single" w:sz="4" w:space="0" w:color="auto"/>
              <w:left w:val="single" w:sz="4" w:space="0" w:color="auto"/>
              <w:bottom w:val="single" w:sz="4" w:space="0" w:color="auto"/>
              <w:right w:val="single" w:sz="4" w:space="0" w:color="auto"/>
            </w:tcBorders>
          </w:tcPr>
          <w:p w14:paraId="50A46585" w14:textId="77777777" w:rsidR="00185F8B" w:rsidRPr="00B73AAF" w:rsidRDefault="00185F8B" w:rsidP="00F63DD2">
            <w:pPr>
              <w:pStyle w:val="rvps1"/>
              <w:numPr>
                <w:ilvl w:val="0"/>
                <w:numId w:val="9"/>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4DD784D8" w14:textId="77777777" w:rsidR="00185F8B" w:rsidRPr="00B73AAF" w:rsidRDefault="00185F8B" w:rsidP="00F63DD2">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60103107" w14:textId="77777777" w:rsidR="00185F8B" w:rsidRPr="00B73AAF" w:rsidRDefault="004E0DCE" w:rsidP="00F63DD2">
            <w:pPr>
              <w:pStyle w:val="Default"/>
              <w:jc w:val="both"/>
              <w:rPr>
                <w:bCs/>
                <w:i/>
                <w:color w:val="FF0000"/>
              </w:rPr>
            </w:pPr>
            <w:r>
              <w:rPr>
                <w:bCs/>
              </w:rPr>
              <w:t>А</w:t>
            </w:r>
            <w:r w:rsidR="00185F8B" w:rsidRPr="00B73AAF">
              <w:rPr>
                <w:bCs/>
              </w:rPr>
              <w:t>кционерное общество «</w:t>
            </w:r>
            <w:proofErr w:type="spellStart"/>
            <w:r>
              <w:rPr>
                <w:bCs/>
              </w:rPr>
              <w:t>Айкумен</w:t>
            </w:r>
            <w:proofErr w:type="spellEnd"/>
            <w:r>
              <w:rPr>
                <w:bCs/>
              </w:rPr>
              <w:t xml:space="preserve"> – информационные бизнес-системы</w:t>
            </w:r>
            <w:r w:rsidR="00185F8B" w:rsidRPr="00B73AAF">
              <w:rPr>
                <w:bCs/>
              </w:rPr>
              <w:t>» (АО «</w:t>
            </w:r>
            <w:proofErr w:type="spellStart"/>
            <w:r>
              <w:rPr>
                <w:bCs/>
              </w:rPr>
              <w:t>Айкумен</w:t>
            </w:r>
            <w:proofErr w:type="spellEnd"/>
            <w:r>
              <w:rPr>
                <w:bCs/>
              </w:rPr>
              <w:t xml:space="preserve"> ИБС</w:t>
            </w:r>
            <w:r w:rsidR="00185F8B" w:rsidRPr="00B73AAF">
              <w:rPr>
                <w:bCs/>
              </w:rPr>
              <w:t xml:space="preserve">»), </w:t>
            </w:r>
          </w:p>
          <w:p w14:paraId="6835BC39" w14:textId="77777777" w:rsidR="00185F8B" w:rsidRPr="00B73AAF" w:rsidRDefault="00185F8B" w:rsidP="00F63DD2">
            <w:pPr>
              <w:pStyle w:val="Default"/>
              <w:jc w:val="both"/>
              <w:rPr>
                <w:bCs/>
              </w:rPr>
            </w:pPr>
            <w:r w:rsidRPr="00B73AAF">
              <w:rPr>
                <w:bCs/>
              </w:rPr>
              <w:t>Место нахождения: 12</w:t>
            </w:r>
            <w:r w:rsidR="004E0DCE">
              <w:rPr>
                <w:bCs/>
              </w:rPr>
              <w:t>7018</w:t>
            </w:r>
            <w:r w:rsidRPr="00B73AAF">
              <w:rPr>
                <w:bCs/>
              </w:rPr>
              <w:t xml:space="preserve">, г. </w:t>
            </w:r>
            <w:r w:rsidR="004E0DCE">
              <w:rPr>
                <w:bCs/>
              </w:rPr>
              <w:t>Москва</w:t>
            </w:r>
            <w:r w:rsidRPr="00B73AAF">
              <w:rPr>
                <w:bCs/>
              </w:rPr>
              <w:t xml:space="preserve">, ул. </w:t>
            </w:r>
            <w:r w:rsidR="004E0DCE">
              <w:rPr>
                <w:bCs/>
              </w:rPr>
              <w:t>Сущевский вал</w:t>
            </w:r>
            <w:r w:rsidRPr="00B73AAF">
              <w:rPr>
                <w:bCs/>
              </w:rPr>
              <w:t xml:space="preserve">, д. </w:t>
            </w:r>
            <w:r w:rsidR="004E0DCE">
              <w:rPr>
                <w:bCs/>
              </w:rPr>
              <w:t>26</w:t>
            </w:r>
          </w:p>
          <w:p w14:paraId="7082B903" w14:textId="77777777" w:rsidR="00185F8B" w:rsidRPr="00B73AAF" w:rsidRDefault="00185F8B" w:rsidP="00F63DD2">
            <w:pPr>
              <w:pStyle w:val="Default"/>
              <w:jc w:val="both"/>
              <w:rPr>
                <w:bCs/>
              </w:rPr>
            </w:pPr>
            <w:r w:rsidRPr="00B73AAF">
              <w:rPr>
                <w:bCs/>
              </w:rPr>
              <w:t>Почтовый адрес: 12</w:t>
            </w:r>
            <w:r w:rsidR="004E0DCE">
              <w:rPr>
                <w:bCs/>
              </w:rPr>
              <w:t>7018</w:t>
            </w:r>
            <w:r w:rsidRPr="00B73AAF">
              <w:rPr>
                <w:bCs/>
              </w:rPr>
              <w:t xml:space="preserve">, г. Москва, ул. </w:t>
            </w:r>
            <w:r w:rsidR="004E0DCE">
              <w:rPr>
                <w:bCs/>
              </w:rPr>
              <w:t>Сущевский вал</w:t>
            </w:r>
            <w:r w:rsidRPr="00B73AAF">
              <w:rPr>
                <w:bCs/>
              </w:rPr>
              <w:t xml:space="preserve">, д. </w:t>
            </w:r>
            <w:r w:rsidR="004E0DCE">
              <w:rPr>
                <w:bCs/>
              </w:rPr>
              <w:t>26</w:t>
            </w:r>
          </w:p>
          <w:p w14:paraId="62008DEA" w14:textId="77777777" w:rsidR="00185F8B" w:rsidRPr="00B73AAF" w:rsidRDefault="00185F8B" w:rsidP="00F63DD2">
            <w:pPr>
              <w:pStyle w:val="Default"/>
              <w:jc w:val="both"/>
              <w:rPr>
                <w:bCs/>
                <w:sz w:val="10"/>
                <w:szCs w:val="10"/>
              </w:rPr>
            </w:pPr>
          </w:p>
          <w:p w14:paraId="4A514484" w14:textId="77777777" w:rsidR="00185F8B" w:rsidRPr="00B73AAF" w:rsidRDefault="00185F8B" w:rsidP="00F63DD2">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2ABE551F" w14:textId="77777777" w:rsidR="00185F8B" w:rsidRPr="00B73AAF" w:rsidRDefault="00185F8B" w:rsidP="00F63DD2">
            <w:pPr>
              <w:pStyle w:val="Default"/>
              <w:jc w:val="both"/>
              <w:rPr>
                <w:bCs/>
                <w:sz w:val="10"/>
                <w:szCs w:val="10"/>
              </w:rPr>
            </w:pPr>
          </w:p>
          <w:p w14:paraId="62D43F94" w14:textId="77777777" w:rsidR="004C68B8" w:rsidRPr="008A39A7" w:rsidRDefault="004C68B8" w:rsidP="004C68B8">
            <w:pPr>
              <w:pStyle w:val="Default"/>
              <w:jc w:val="both"/>
              <w:rPr>
                <w:bCs/>
              </w:rPr>
            </w:pPr>
            <w:proofErr w:type="spellStart"/>
            <w:r>
              <w:rPr>
                <w:bCs/>
              </w:rPr>
              <w:t>Сластихин</w:t>
            </w:r>
            <w:proofErr w:type="spellEnd"/>
            <w:r>
              <w:rPr>
                <w:bCs/>
              </w:rPr>
              <w:t xml:space="preserve"> Олег Владиславович</w:t>
            </w:r>
          </w:p>
          <w:p w14:paraId="03980F40" w14:textId="77777777" w:rsidR="004C68B8" w:rsidRPr="003003F3" w:rsidRDefault="004C68B8" w:rsidP="004C68B8">
            <w:pPr>
              <w:pStyle w:val="Default"/>
              <w:rPr>
                <w:bCs/>
                <w:sz w:val="10"/>
                <w:szCs w:val="10"/>
              </w:rPr>
            </w:pPr>
            <w:r w:rsidRPr="00B73AAF">
              <w:rPr>
                <w:bCs/>
              </w:rPr>
              <w:t>тел</w:t>
            </w:r>
            <w:r w:rsidRPr="003003F3">
              <w:rPr>
                <w:bCs/>
              </w:rPr>
              <w:t xml:space="preserve">. + 7 (495) 727-39-35, </w:t>
            </w:r>
            <w:r w:rsidRPr="00B73AAF">
              <w:rPr>
                <w:bCs/>
                <w:lang w:val="en-US"/>
              </w:rPr>
              <w:t>e</w:t>
            </w:r>
            <w:r w:rsidRPr="003003F3">
              <w:rPr>
                <w:bCs/>
              </w:rPr>
              <w:t>-</w:t>
            </w:r>
            <w:r w:rsidRPr="00B73AAF">
              <w:rPr>
                <w:bCs/>
                <w:lang w:val="en-US"/>
              </w:rPr>
              <w:t>mail</w:t>
            </w:r>
            <w:r w:rsidRPr="003003F3">
              <w:rPr>
                <w:bCs/>
              </w:rPr>
              <w:t xml:space="preserve">: </w:t>
            </w:r>
            <w:hyperlink r:id="rId18" w:history="1">
              <w:r w:rsidRPr="00451791">
                <w:rPr>
                  <w:rStyle w:val="a3"/>
                  <w:lang w:val="en-US"/>
                </w:rPr>
                <w:t>ovs</w:t>
              </w:r>
              <w:r w:rsidRPr="003003F3">
                <w:rPr>
                  <w:rStyle w:val="a3"/>
                </w:rPr>
                <w:t>@</w:t>
              </w:r>
              <w:r w:rsidRPr="00451791">
                <w:rPr>
                  <w:rStyle w:val="a3"/>
                  <w:lang w:val="en-US"/>
                </w:rPr>
                <w:t>iqmen</w:t>
              </w:r>
              <w:r w:rsidRPr="003003F3">
                <w:rPr>
                  <w:rStyle w:val="a3"/>
                </w:rPr>
                <w:t>.</w:t>
              </w:r>
              <w:proofErr w:type="spellStart"/>
              <w:r w:rsidRPr="00451791">
                <w:rPr>
                  <w:rStyle w:val="a3"/>
                  <w:lang w:val="en-US"/>
                </w:rPr>
                <w:t>ru</w:t>
              </w:r>
              <w:proofErr w:type="spellEnd"/>
            </w:hyperlink>
            <w:r w:rsidRPr="003003F3">
              <w:rPr>
                <w:bCs/>
              </w:rPr>
              <w:t xml:space="preserve"> </w:t>
            </w:r>
            <w:r w:rsidRPr="003003F3">
              <w:rPr>
                <w:bCs/>
                <w:sz w:val="10"/>
                <w:szCs w:val="10"/>
              </w:rPr>
              <w:t xml:space="preserve"> </w:t>
            </w:r>
          </w:p>
          <w:p w14:paraId="7B8DAEBD" w14:textId="77777777" w:rsidR="004C68B8" w:rsidRPr="000C10E6" w:rsidRDefault="004C68B8" w:rsidP="004C68B8">
            <w:pPr>
              <w:pStyle w:val="Default"/>
              <w:rPr>
                <w:bCs/>
              </w:rPr>
            </w:pPr>
          </w:p>
          <w:p w14:paraId="0575741C" w14:textId="77777777" w:rsidR="004C68B8" w:rsidRPr="00B73AAF" w:rsidRDefault="004C68B8" w:rsidP="004C68B8">
            <w:pPr>
              <w:pStyle w:val="Default"/>
              <w:jc w:val="both"/>
              <w:rPr>
                <w:bCs/>
              </w:rPr>
            </w:pPr>
            <w:r w:rsidRPr="00B73AAF">
              <w:rPr>
                <w:bCs/>
              </w:rPr>
              <w:t xml:space="preserve">Ответственное лицо Заказчика по техническим вопросам проведения </w:t>
            </w:r>
            <w:r w:rsidRPr="000C10E6">
              <w:rPr>
                <w:bCs/>
              </w:rPr>
              <w:t>Открытого запроса котировок</w:t>
            </w:r>
            <w:r w:rsidRPr="00B73AAF">
              <w:rPr>
                <w:bCs/>
              </w:rPr>
              <w:t>:</w:t>
            </w:r>
          </w:p>
          <w:p w14:paraId="05F41BEF" w14:textId="77777777" w:rsidR="004C68B8" w:rsidRPr="000C10E6" w:rsidRDefault="004C68B8" w:rsidP="004C68B8">
            <w:pPr>
              <w:pStyle w:val="Default"/>
              <w:rPr>
                <w:bCs/>
              </w:rPr>
            </w:pPr>
            <w:r>
              <w:rPr>
                <w:bCs/>
              </w:rPr>
              <w:t>Мусатова Елена Ивановна</w:t>
            </w:r>
          </w:p>
          <w:p w14:paraId="00E0576D" w14:textId="77777777" w:rsidR="00185F8B" w:rsidRPr="006902E8" w:rsidRDefault="004C68B8" w:rsidP="004C68B8">
            <w:pPr>
              <w:pStyle w:val="Default"/>
            </w:pPr>
            <w:r w:rsidRPr="00B73AAF">
              <w:rPr>
                <w:bCs/>
              </w:rPr>
              <w:t>тел</w:t>
            </w:r>
            <w:r w:rsidRPr="000C10E6">
              <w:rPr>
                <w:bCs/>
              </w:rPr>
              <w:t xml:space="preserve">. + 7 (495) 727-39-35, </w:t>
            </w:r>
            <w:r>
              <w:rPr>
                <w:bCs/>
              </w:rPr>
              <w:t>доб. 51,</w:t>
            </w:r>
            <w:r w:rsidRPr="000C10E6">
              <w:rPr>
                <w:bCs/>
              </w:rPr>
              <w:t xml:space="preserve"> 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19" w:history="1">
              <w:r w:rsidRPr="00451791">
                <w:rPr>
                  <w:rStyle w:val="a3"/>
                  <w:lang w:val="en-US"/>
                </w:rPr>
                <w:t>musatova</w:t>
              </w:r>
              <w:r w:rsidRPr="00451791">
                <w:rPr>
                  <w:rStyle w:val="a3"/>
                </w:rPr>
                <w:t>@</w:t>
              </w:r>
              <w:r w:rsidRPr="00451791">
                <w:rPr>
                  <w:rStyle w:val="a3"/>
                  <w:lang w:val="en-US"/>
                </w:rPr>
                <w:t>iqmen</w:t>
              </w:r>
              <w:r w:rsidRPr="00451791">
                <w:rPr>
                  <w:rStyle w:val="a3"/>
                </w:rPr>
                <w:t>.</w:t>
              </w:r>
              <w:proofErr w:type="spellStart"/>
              <w:r w:rsidRPr="00451791">
                <w:rPr>
                  <w:rStyle w:val="a3"/>
                  <w:lang w:val="en-US"/>
                </w:rPr>
                <w:t>ru</w:t>
              </w:r>
              <w:proofErr w:type="spellEnd"/>
            </w:hyperlink>
          </w:p>
        </w:tc>
      </w:tr>
      <w:tr w:rsidR="00185F8B" w:rsidRPr="003E70DB" w14:paraId="0B99486B" w14:textId="77777777" w:rsidTr="00F63DD2">
        <w:tc>
          <w:tcPr>
            <w:tcW w:w="568" w:type="dxa"/>
            <w:tcBorders>
              <w:top w:val="single" w:sz="4" w:space="0" w:color="auto"/>
              <w:left w:val="single" w:sz="4" w:space="0" w:color="auto"/>
              <w:bottom w:val="single" w:sz="4" w:space="0" w:color="auto"/>
              <w:right w:val="single" w:sz="4" w:space="0" w:color="auto"/>
            </w:tcBorders>
          </w:tcPr>
          <w:p w14:paraId="7C098D51" w14:textId="77777777" w:rsidR="00185F8B" w:rsidRPr="006902E8" w:rsidRDefault="00185F8B" w:rsidP="00F63DD2">
            <w:pPr>
              <w:pStyle w:val="rvps1"/>
              <w:numPr>
                <w:ilvl w:val="0"/>
                <w:numId w:val="9"/>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57F4AB9" w14:textId="77777777" w:rsidR="00185F8B" w:rsidRPr="00B73AAF" w:rsidRDefault="00185F8B" w:rsidP="00F63DD2">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4F625D12" w14:textId="77777777" w:rsidR="00185F8B" w:rsidRPr="00DD72DD" w:rsidRDefault="00185F8B" w:rsidP="00F63DD2">
            <w:pPr>
              <w:pStyle w:val="Default"/>
              <w:jc w:val="both"/>
              <w:rPr>
                <w:bCs/>
                <w:i/>
                <w:color w:val="FF0000"/>
              </w:rPr>
            </w:pPr>
            <w:r w:rsidRPr="00B73AAF">
              <w:rPr>
                <w:bCs/>
              </w:rPr>
              <w:t>Не установлены</w:t>
            </w:r>
          </w:p>
        </w:tc>
      </w:tr>
      <w:tr w:rsidR="00185F8B" w:rsidRPr="00B73AAF" w14:paraId="35773C8F" w14:textId="77777777" w:rsidTr="00F63DD2">
        <w:tc>
          <w:tcPr>
            <w:tcW w:w="568" w:type="dxa"/>
            <w:tcBorders>
              <w:top w:val="single" w:sz="4" w:space="0" w:color="auto"/>
              <w:left w:val="single" w:sz="4" w:space="0" w:color="auto"/>
              <w:bottom w:val="single" w:sz="4" w:space="0" w:color="auto"/>
              <w:right w:val="single" w:sz="4" w:space="0" w:color="auto"/>
            </w:tcBorders>
          </w:tcPr>
          <w:p w14:paraId="127BF249" w14:textId="77777777" w:rsidR="00185F8B" w:rsidRPr="00B73AAF" w:rsidRDefault="00185F8B" w:rsidP="00F63DD2">
            <w:pPr>
              <w:pStyle w:val="rvps1"/>
              <w:numPr>
                <w:ilvl w:val="0"/>
                <w:numId w:val="9"/>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80AA3F3" w14:textId="77777777" w:rsidR="00185F8B" w:rsidRPr="00B73AAF" w:rsidRDefault="00185F8B" w:rsidP="00F63DD2">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14:paraId="0B407B6B" w14:textId="77777777" w:rsidR="005055F2" w:rsidRDefault="00185F8B" w:rsidP="00F63DD2">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20" w:history="1">
              <w:r w:rsidRPr="00EC45B9">
                <w:rPr>
                  <w:rStyle w:val="a3"/>
                  <w:szCs w:val="26"/>
                </w:rPr>
                <w:t>www.zakupki.gov.ru</w:t>
              </w:r>
            </w:hyperlink>
            <w:r w:rsidR="004E0DCE">
              <w:rPr>
                <w:bCs/>
              </w:rPr>
              <w:t xml:space="preserve">, на официальном сайте </w:t>
            </w:r>
            <w:r w:rsidRPr="00EC45B9">
              <w:rPr>
                <w:bCs/>
              </w:rPr>
              <w:t>АО «</w:t>
            </w:r>
            <w:proofErr w:type="spellStart"/>
            <w:r w:rsidR="004E0DCE">
              <w:rPr>
                <w:bCs/>
              </w:rPr>
              <w:t>Айкумен</w:t>
            </w:r>
            <w:proofErr w:type="spellEnd"/>
            <w:r w:rsidR="004E0DCE">
              <w:rPr>
                <w:bCs/>
              </w:rPr>
              <w:t xml:space="preserve"> ИБС</w:t>
            </w:r>
            <w:r w:rsidRPr="00EC45B9">
              <w:rPr>
                <w:bCs/>
              </w:rPr>
              <w:t>»,  по адресу:</w:t>
            </w:r>
            <w:r w:rsidR="004E0DCE">
              <w:rPr>
                <w:bCs/>
              </w:rPr>
              <w:t xml:space="preserve"> </w:t>
            </w:r>
            <w:hyperlink r:id="rId21" w:history="1">
              <w:r w:rsidR="004E0DCE" w:rsidRPr="00776D82">
                <w:rPr>
                  <w:rStyle w:val="a3"/>
                  <w:bCs/>
                  <w:lang w:val="en-US"/>
                </w:rPr>
                <w:t>www</w:t>
              </w:r>
              <w:r w:rsidR="004E0DCE" w:rsidRPr="00776D82">
                <w:rPr>
                  <w:rStyle w:val="a3"/>
                  <w:bCs/>
                </w:rPr>
                <w:t>.</w:t>
              </w:r>
              <w:proofErr w:type="spellStart"/>
              <w:r w:rsidR="004E0DCE" w:rsidRPr="00776D82">
                <w:rPr>
                  <w:rStyle w:val="a3"/>
                  <w:bCs/>
                  <w:lang w:val="en-US"/>
                </w:rPr>
                <w:t>iqmen</w:t>
              </w:r>
              <w:proofErr w:type="spellEnd"/>
              <w:r w:rsidR="004E0DCE" w:rsidRPr="00776D82">
                <w:rPr>
                  <w:rStyle w:val="a3"/>
                  <w:bCs/>
                </w:rPr>
                <w:t>.</w:t>
              </w:r>
              <w:proofErr w:type="spellStart"/>
              <w:r w:rsidR="004E0DCE" w:rsidRPr="00776D82">
                <w:rPr>
                  <w:rStyle w:val="a3"/>
                  <w:bCs/>
                  <w:lang w:val="en-US"/>
                </w:rPr>
                <w:t>ru</w:t>
              </w:r>
              <w:proofErr w:type="spellEnd"/>
            </w:hyperlink>
            <w:r w:rsidR="004E0DCE" w:rsidRPr="004E0DCE">
              <w:rPr>
                <w:bCs/>
              </w:rPr>
              <w:t xml:space="preserve"> </w:t>
            </w:r>
            <w:r w:rsidRPr="00EC45B9">
              <w:rPr>
                <w:bCs/>
              </w:rPr>
              <w:t xml:space="preserve">, а также на Электронной торговой площадке </w:t>
            </w:r>
            <w:r w:rsidR="00232192">
              <w:rPr>
                <w:bCs/>
              </w:rPr>
              <w:t xml:space="preserve">«Универсальная электронная торговая площадка </w:t>
            </w:r>
            <w:r w:rsidR="00232192">
              <w:rPr>
                <w:lang w:val="en-US"/>
              </w:rPr>
              <w:t>ESTP</w:t>
            </w:r>
            <w:r w:rsidR="00232192" w:rsidRPr="00232192">
              <w:t>.</w:t>
            </w:r>
            <w:r w:rsidR="00232192">
              <w:rPr>
                <w:lang w:val="en-US"/>
              </w:rPr>
              <w:t>RU</w:t>
            </w:r>
            <w:r w:rsidR="00232192">
              <w:t>»</w:t>
            </w:r>
            <w:r w:rsidRPr="00EC45B9">
              <w:t xml:space="preserve"> </w:t>
            </w:r>
            <w:r w:rsidRPr="00EC45B9">
              <w:rPr>
                <w:bCs/>
              </w:rPr>
              <w:t>по адресу:</w:t>
            </w:r>
          </w:p>
          <w:p w14:paraId="43CB7F0E" w14:textId="77777777" w:rsidR="00185F8B" w:rsidRPr="00EC45B9" w:rsidRDefault="006902E8" w:rsidP="00F63DD2">
            <w:pPr>
              <w:pStyle w:val="Default"/>
              <w:jc w:val="both"/>
              <w:rPr>
                <w:bCs/>
              </w:rPr>
            </w:pPr>
            <w:hyperlink r:id="rId22" w:history="1">
              <w:r w:rsidR="005055F2" w:rsidRPr="005055F2">
                <w:rPr>
                  <w:rStyle w:val="a3"/>
                  <w:bCs/>
                  <w:iCs/>
                </w:rPr>
                <w:t>www.roseltorg.ru</w:t>
              </w:r>
            </w:hyperlink>
            <w:r w:rsidR="00185F8B" w:rsidRPr="00EC45B9">
              <w:t xml:space="preserve"> (далее – ЭТП)</w:t>
            </w:r>
            <w:r w:rsidR="00185F8B" w:rsidRPr="00EC45B9">
              <w:rPr>
                <w:bCs/>
              </w:rPr>
              <w:t xml:space="preserve">, </w:t>
            </w:r>
          </w:p>
          <w:p w14:paraId="70D604FD" w14:textId="77777777" w:rsidR="00185F8B" w:rsidRPr="00EC45B9" w:rsidRDefault="00185F8B" w:rsidP="00F63DD2">
            <w:pPr>
              <w:pStyle w:val="Default"/>
              <w:jc w:val="both"/>
              <w:rPr>
                <w:bCs/>
                <w:sz w:val="10"/>
                <w:szCs w:val="10"/>
              </w:rPr>
            </w:pPr>
          </w:p>
          <w:p w14:paraId="5D8A53FF" w14:textId="77777777" w:rsidR="00185F8B" w:rsidRPr="00EC45B9" w:rsidRDefault="00185F8B" w:rsidP="00F63DD2">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14:paraId="1EC541AB" w14:textId="77777777" w:rsidR="00185F8B" w:rsidRPr="00EC45B9" w:rsidRDefault="00185F8B" w:rsidP="00F63DD2">
            <w:pPr>
              <w:pStyle w:val="Default"/>
              <w:rPr>
                <w:b/>
                <w:iCs/>
                <w:sz w:val="10"/>
                <w:szCs w:val="10"/>
              </w:rPr>
            </w:pPr>
          </w:p>
          <w:p w14:paraId="10750368" w14:textId="77777777" w:rsidR="00185F8B" w:rsidRPr="00EC45B9" w:rsidRDefault="00185F8B" w:rsidP="00F63DD2">
            <w:pPr>
              <w:pStyle w:val="Default"/>
              <w:jc w:val="both"/>
              <w:rPr>
                <w:sz w:val="10"/>
                <w:szCs w:val="10"/>
              </w:rPr>
            </w:pPr>
          </w:p>
          <w:p w14:paraId="74106ECA" w14:textId="77777777" w:rsidR="00185F8B" w:rsidRPr="00B73AAF" w:rsidRDefault="00185F8B" w:rsidP="00232192">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232192">
              <w:t xml:space="preserve">официальном сайте </w:t>
            </w:r>
            <w:r w:rsidRPr="00EC45B9">
              <w:t>АО «</w:t>
            </w:r>
            <w:proofErr w:type="spellStart"/>
            <w:r w:rsidR="00232192">
              <w:t>Айкумен</w:t>
            </w:r>
            <w:proofErr w:type="spellEnd"/>
            <w:r w:rsidR="00232192">
              <w:t xml:space="preserve">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185F8B" w:rsidRPr="00B73AAF" w14:paraId="09EF45B8" w14:textId="77777777" w:rsidTr="00F63DD2">
        <w:tc>
          <w:tcPr>
            <w:tcW w:w="568" w:type="dxa"/>
            <w:tcBorders>
              <w:top w:val="single" w:sz="4" w:space="0" w:color="auto"/>
              <w:left w:val="single" w:sz="4" w:space="0" w:color="auto"/>
              <w:bottom w:val="single" w:sz="4" w:space="0" w:color="auto"/>
              <w:right w:val="single" w:sz="4" w:space="0" w:color="auto"/>
            </w:tcBorders>
          </w:tcPr>
          <w:p w14:paraId="3A5B197C" w14:textId="77777777" w:rsidR="00185F8B" w:rsidRPr="00B73AAF" w:rsidRDefault="00185F8B" w:rsidP="00F63DD2">
            <w:pPr>
              <w:pStyle w:val="rvps1"/>
              <w:numPr>
                <w:ilvl w:val="0"/>
                <w:numId w:val="9"/>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3ED743A" w14:textId="77777777" w:rsidR="00185F8B" w:rsidRDefault="00185F8B" w:rsidP="00F63DD2">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w:t>
            </w:r>
            <w:r w:rsidRPr="004548BB">
              <w:rPr>
                <w:bCs/>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5790A82A" w14:textId="77777777" w:rsidR="00185F8B" w:rsidRPr="000573CC" w:rsidRDefault="00185F8B" w:rsidP="00F63DD2">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63903DF4" w14:textId="77777777" w:rsidR="00185F8B" w:rsidRDefault="00185F8B" w:rsidP="00F63DD2">
            <w:pPr>
              <w:pStyle w:val="Default"/>
              <w:jc w:val="both"/>
              <w:rPr>
                <w:bCs/>
              </w:rPr>
            </w:pPr>
            <w:r>
              <w:rPr>
                <w:bCs/>
              </w:rPr>
              <w:lastRenderedPageBreak/>
              <w:t>Общие условия предоставления приоритета:</w:t>
            </w:r>
          </w:p>
          <w:p w14:paraId="2FA5ACA8" w14:textId="77777777" w:rsidR="00185F8B" w:rsidRPr="00463A49" w:rsidRDefault="00185F8B" w:rsidP="00F63DD2">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01DD7BE8" w14:textId="77777777" w:rsidR="00185F8B" w:rsidRPr="00463A49" w:rsidRDefault="00185F8B" w:rsidP="00F63DD2">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28E722B6" w14:textId="77777777" w:rsidR="00185F8B" w:rsidRPr="00463A49" w:rsidRDefault="00185F8B" w:rsidP="00F63DD2">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462B7922" w14:textId="77777777" w:rsidR="00185F8B" w:rsidRPr="00463A49" w:rsidRDefault="00185F8B" w:rsidP="00F63DD2">
            <w:pPr>
              <w:pStyle w:val="Default"/>
              <w:jc w:val="both"/>
              <w:rPr>
                <w:bCs/>
              </w:rPr>
            </w:pPr>
            <w:r w:rsidRPr="00463A49">
              <w:rPr>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w:t>
            </w:r>
            <w:r w:rsidRPr="00463A49">
              <w:rPr>
                <w:bCs/>
              </w:rPr>
              <w:lastRenderedPageBreak/>
              <w:t>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0CD2F61B" w14:textId="77777777" w:rsidR="00185F8B" w:rsidRPr="00463A49" w:rsidRDefault="00185F8B" w:rsidP="00F63DD2">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4381ABD" w14:textId="77777777" w:rsidR="00185F8B" w:rsidRPr="00463A49" w:rsidRDefault="00185F8B" w:rsidP="00F63DD2">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47668F97" w14:textId="77777777" w:rsidR="00185F8B" w:rsidRPr="00463A49" w:rsidRDefault="00185F8B" w:rsidP="00F63DD2">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449F5FE8" w14:textId="77777777" w:rsidR="00185F8B" w:rsidRPr="00463A49" w:rsidRDefault="00185F8B" w:rsidP="00F63DD2">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14:paraId="312F2F22" w14:textId="77777777" w:rsidR="00185F8B" w:rsidRDefault="00185F8B" w:rsidP="00F63DD2">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7A2FFBBF" w14:textId="77777777" w:rsidR="00185F8B" w:rsidRPr="00C46D76" w:rsidRDefault="00185F8B" w:rsidP="00F63DD2">
            <w:pPr>
              <w:pStyle w:val="Default"/>
              <w:jc w:val="both"/>
              <w:rPr>
                <w:bCs/>
              </w:rPr>
            </w:pPr>
            <w:r w:rsidRPr="00C46D76">
              <w:rPr>
                <w:bCs/>
              </w:rPr>
              <w:t>Приоритет не предоставляется в случаях, если:</w:t>
            </w:r>
          </w:p>
          <w:p w14:paraId="1DD9CAC5" w14:textId="77777777" w:rsidR="00185F8B" w:rsidRPr="00E0324E" w:rsidRDefault="00185F8B" w:rsidP="00F63DD2">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4744AF1F" w14:textId="77777777" w:rsidR="00185F8B" w:rsidRPr="007B4423" w:rsidRDefault="00185F8B" w:rsidP="00F63DD2">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0FF2403" w14:textId="77777777" w:rsidR="00185F8B" w:rsidRPr="00DC61DE" w:rsidRDefault="00185F8B" w:rsidP="00F63DD2">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154235" w14:textId="77777777" w:rsidR="00185F8B" w:rsidRPr="00DC61DE" w:rsidRDefault="00185F8B" w:rsidP="00F63DD2">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DC61DE">
              <w:rPr>
                <w:bCs/>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1599D129" w14:textId="77777777" w:rsidR="00185F8B" w:rsidRDefault="00185F8B" w:rsidP="00F63DD2">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48F9C692" w14:textId="77777777" w:rsidR="00185F8B" w:rsidRDefault="00185F8B" w:rsidP="00F63DD2">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31439D1E" w14:textId="77777777" w:rsidR="00185F8B" w:rsidRPr="00EC45B9" w:rsidRDefault="00185F8B" w:rsidP="00F63DD2">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185F8B" w:rsidRPr="00B73AAF" w14:paraId="01D07DF9" w14:textId="77777777" w:rsidTr="00F63DD2">
        <w:trPr>
          <w:trHeight w:val="852"/>
        </w:trPr>
        <w:tc>
          <w:tcPr>
            <w:tcW w:w="568" w:type="dxa"/>
            <w:tcBorders>
              <w:top w:val="single" w:sz="4" w:space="0" w:color="auto"/>
              <w:left w:val="single" w:sz="4" w:space="0" w:color="auto"/>
              <w:right w:val="single" w:sz="4" w:space="0" w:color="auto"/>
            </w:tcBorders>
          </w:tcPr>
          <w:p w14:paraId="3B5251B3" w14:textId="77777777" w:rsidR="00185F8B" w:rsidRPr="00B73AAF" w:rsidRDefault="00185F8B" w:rsidP="00F63DD2">
            <w:pPr>
              <w:pStyle w:val="a5"/>
              <w:numPr>
                <w:ilvl w:val="0"/>
                <w:numId w:val="9"/>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60152029" w14:textId="77777777" w:rsidR="00185F8B" w:rsidRPr="00B73AAF" w:rsidRDefault="00185F8B" w:rsidP="00F63DD2">
            <w:r w:rsidRPr="00B73AAF">
              <w:t>ЭТП</w:t>
            </w:r>
          </w:p>
        </w:tc>
        <w:tc>
          <w:tcPr>
            <w:tcW w:w="7796" w:type="dxa"/>
            <w:tcBorders>
              <w:top w:val="single" w:sz="4" w:space="0" w:color="auto"/>
              <w:left w:val="single" w:sz="4" w:space="0" w:color="auto"/>
              <w:right w:val="single" w:sz="4" w:space="0" w:color="auto"/>
            </w:tcBorders>
          </w:tcPr>
          <w:p w14:paraId="257FA075" w14:textId="77777777" w:rsidR="005055F2" w:rsidRPr="005055F2" w:rsidRDefault="00185F8B" w:rsidP="005055F2">
            <w:pPr>
              <w:rPr>
                <w:rFonts w:eastAsia="Calibri"/>
                <w:iCs/>
                <w:color w:val="000000"/>
                <w:lang w:eastAsia="en-US"/>
              </w:rPr>
            </w:pPr>
            <w:r w:rsidRPr="00B73AAF">
              <w:t>Открытый запрос котировок проводится в соответствии с правилами и с использованием функционала</w:t>
            </w:r>
            <w:r w:rsidR="005055F2">
              <w:rPr>
                <w:bCs/>
              </w:rPr>
              <w:t xml:space="preserve"> </w:t>
            </w:r>
            <w:r w:rsidR="005055F2" w:rsidRPr="005055F2">
              <w:rPr>
                <w:bCs/>
              </w:rPr>
              <w:t>Единой Электронной торговой площадки АО «Единая Электронная Торговая площадка - АЭТП</w:t>
            </w:r>
            <w:r w:rsidR="005055F2" w:rsidRPr="005055F2">
              <w:t xml:space="preserve">» </w:t>
            </w:r>
            <w:r w:rsidRPr="005055F2">
              <w:t>,</w:t>
            </w:r>
            <w:r w:rsidRPr="00B73AAF">
              <w:t xml:space="preserve"> находящейся по адресу </w:t>
            </w:r>
            <w:hyperlink r:id="rId23" w:history="1">
              <w:r w:rsidR="005055F2" w:rsidRPr="005055F2">
                <w:rPr>
                  <w:rFonts w:eastAsia="Calibri"/>
                  <w:iCs/>
                  <w:color w:val="0000FF"/>
                  <w:u w:val="single"/>
                  <w:lang w:eastAsia="en-US"/>
                </w:rPr>
                <w:t>www.roseltorg.ru</w:t>
              </w:r>
            </w:hyperlink>
          </w:p>
          <w:p w14:paraId="2C3B80FF" w14:textId="77777777" w:rsidR="005055F2" w:rsidRPr="00B73AAF" w:rsidRDefault="005055F2" w:rsidP="005055F2"/>
        </w:tc>
      </w:tr>
      <w:tr w:rsidR="00185F8B" w:rsidRPr="00B73AAF" w14:paraId="603E0474" w14:textId="77777777" w:rsidTr="00F63DD2">
        <w:tc>
          <w:tcPr>
            <w:tcW w:w="568" w:type="dxa"/>
            <w:tcBorders>
              <w:top w:val="single" w:sz="4" w:space="0" w:color="auto"/>
              <w:left w:val="single" w:sz="4" w:space="0" w:color="auto"/>
              <w:bottom w:val="single" w:sz="4" w:space="0" w:color="auto"/>
              <w:right w:val="single" w:sz="4" w:space="0" w:color="auto"/>
            </w:tcBorders>
          </w:tcPr>
          <w:p w14:paraId="367D69F0" w14:textId="77777777" w:rsidR="00185F8B" w:rsidRPr="00B73AAF" w:rsidRDefault="00185F8B" w:rsidP="00F63DD2">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55E3AD" w14:textId="77777777" w:rsidR="00185F8B" w:rsidRPr="00B73AAF" w:rsidRDefault="00185F8B" w:rsidP="00F63DD2">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6E0C12E6" w14:textId="77777777" w:rsidR="00185F8B" w:rsidRPr="00B73AAF" w:rsidRDefault="00185F8B" w:rsidP="00F63DD2">
            <w:r w:rsidRPr="00B73AAF">
              <w:t>Открытый запрос котировок в электронной форме</w:t>
            </w:r>
          </w:p>
        </w:tc>
      </w:tr>
      <w:tr w:rsidR="00185F8B" w:rsidRPr="00B73AAF" w14:paraId="60D36591" w14:textId="77777777" w:rsidTr="00F63DD2">
        <w:tc>
          <w:tcPr>
            <w:tcW w:w="568" w:type="dxa"/>
            <w:tcBorders>
              <w:top w:val="single" w:sz="4" w:space="0" w:color="auto"/>
              <w:left w:val="single" w:sz="4" w:space="0" w:color="auto"/>
              <w:bottom w:val="single" w:sz="4" w:space="0" w:color="auto"/>
              <w:right w:val="single" w:sz="4" w:space="0" w:color="auto"/>
            </w:tcBorders>
          </w:tcPr>
          <w:p w14:paraId="463DBC91"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977EC21" w14:textId="77777777" w:rsidR="00185F8B" w:rsidRPr="00B73AAF" w:rsidRDefault="00185F8B" w:rsidP="00F63DD2">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id w:val="-1628224580"/>
              <w:placeholder>
                <w:docPart w:val="3D5D8E49C2BE4A119FAC23190AEE42D2"/>
              </w:placeholder>
              <w:date w:fullDate="2020-12-10T00:00:00Z">
                <w:dateFormat w:val="«dd» MMMM yyyy 'года'"/>
                <w:lid w:val="ru-RU"/>
                <w:storeMappedDataAs w:val="dateTime"/>
                <w:calendar w:val="gregorian"/>
              </w:date>
            </w:sdtPr>
            <w:sdtContent>
              <w:p w14:paraId="18AA8595" w14:textId="7713418F" w:rsidR="00185F8B" w:rsidRPr="00B73AAF" w:rsidRDefault="006902E8" w:rsidP="00710DA7">
                <w:r>
                  <w:t>«10» декабря 2020 года</w:t>
                </w:r>
              </w:p>
            </w:sdtContent>
          </w:sdt>
        </w:tc>
      </w:tr>
      <w:tr w:rsidR="00185F8B" w:rsidRPr="00B73AAF" w14:paraId="1728E97A" w14:textId="77777777" w:rsidTr="00F63DD2">
        <w:tc>
          <w:tcPr>
            <w:tcW w:w="568" w:type="dxa"/>
            <w:tcBorders>
              <w:top w:val="single" w:sz="4" w:space="0" w:color="auto"/>
              <w:left w:val="single" w:sz="4" w:space="0" w:color="auto"/>
              <w:bottom w:val="single" w:sz="4" w:space="0" w:color="auto"/>
              <w:right w:val="single" w:sz="4" w:space="0" w:color="auto"/>
            </w:tcBorders>
          </w:tcPr>
          <w:p w14:paraId="28EC4D9C" w14:textId="77777777" w:rsidR="00185F8B" w:rsidRPr="00B73AAF" w:rsidRDefault="00185F8B" w:rsidP="00F63DD2">
            <w:pPr>
              <w:pStyle w:val="a4"/>
              <w:numPr>
                <w:ilvl w:val="0"/>
                <w:numId w:val="9"/>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0C6A1CA9" w14:textId="77777777" w:rsidR="00185F8B" w:rsidRPr="00B73AAF" w:rsidRDefault="00185F8B" w:rsidP="00F63DD2">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14:paraId="5DDA41B4" w14:textId="77777777" w:rsidR="00185F8B" w:rsidRPr="00B73AAF" w:rsidRDefault="00185F8B" w:rsidP="00F63DD2">
            <w:pPr>
              <w:suppressAutoHyphens/>
              <w:jc w:val="both"/>
            </w:pPr>
            <w:r w:rsidRPr="00B73AAF">
              <w:t xml:space="preserve">Заявки подаются посредством ЭТП по адресу:  </w:t>
            </w:r>
            <w:hyperlink r:id="rId24" w:history="1">
              <w:r w:rsidR="00710DA7" w:rsidRPr="005055F2">
                <w:rPr>
                  <w:rFonts w:eastAsia="Calibri"/>
                  <w:iCs/>
                  <w:color w:val="0000FF"/>
                  <w:u w:val="single"/>
                  <w:lang w:eastAsia="en-US"/>
                </w:rPr>
                <w:t>www.roseltorg.ru</w:t>
              </w:r>
            </w:hyperlink>
            <w:r w:rsidRPr="00B73AAF">
              <w:t xml:space="preserve">                                в соответствии с Регламентом работы ЭТП.</w:t>
            </w:r>
          </w:p>
          <w:p w14:paraId="19178D14" w14:textId="77777777" w:rsidR="00185F8B" w:rsidRPr="00B73AAF" w:rsidRDefault="00185F8B" w:rsidP="00F63DD2">
            <w:pPr>
              <w:suppressAutoHyphens/>
              <w:jc w:val="both"/>
              <w:rPr>
                <w:sz w:val="10"/>
                <w:szCs w:val="10"/>
              </w:rPr>
            </w:pPr>
          </w:p>
          <w:p w14:paraId="378C0751" w14:textId="77777777" w:rsidR="00185F8B" w:rsidRPr="00B73AAF" w:rsidRDefault="00185F8B" w:rsidP="00F63DD2">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12017A1B" w14:textId="77777777" w:rsidR="00185F8B" w:rsidRPr="00B73AAF" w:rsidRDefault="00185F8B" w:rsidP="00F63DD2">
            <w:pPr>
              <w:suppressAutoHyphens/>
              <w:jc w:val="both"/>
              <w:rPr>
                <w:sz w:val="10"/>
                <w:szCs w:val="10"/>
              </w:rPr>
            </w:pPr>
          </w:p>
          <w:p w14:paraId="5DB622D1" w14:textId="77777777" w:rsidR="00185F8B" w:rsidRPr="00B73AAF" w:rsidRDefault="00185F8B" w:rsidP="00F63DD2">
            <w:pPr>
              <w:suppressAutoHyphens/>
              <w:jc w:val="both"/>
            </w:pPr>
            <w:r w:rsidRPr="00B73AAF">
              <w:t xml:space="preserve">Дата </w:t>
            </w:r>
            <w:r>
              <w:t xml:space="preserve">и время </w:t>
            </w:r>
            <w:r w:rsidRPr="00B73AAF">
              <w:t>окончания срока: последний день срока подачи Заявок:</w:t>
            </w:r>
          </w:p>
          <w:p w14:paraId="2F6290EE" w14:textId="0DBE1B57" w:rsidR="00185F8B" w:rsidRDefault="006902E8" w:rsidP="00F63DD2">
            <w:sdt>
              <w:sdtPr>
                <w:id w:val="537407815"/>
                <w:placeholder>
                  <w:docPart w:val="3D5D8E49C2BE4A119FAC23190AEE42D2"/>
                </w:placeholder>
                <w:date w:fullDate="2020-12-18T00:00:00Z">
                  <w:dateFormat w:val="«dd» MMMM yyyy 'года'"/>
                  <w:lid w:val="ru-RU"/>
                  <w:storeMappedDataAs w:val="dateTime"/>
                  <w:calendar w:val="gregorian"/>
                </w:date>
              </w:sdtPr>
              <w:sdtContent>
                <w:r>
                  <w:t>«18» декабря 2020 года</w:t>
                </w:r>
              </w:sdtContent>
            </w:sdt>
            <w:r w:rsidR="00185F8B" w:rsidRPr="00B73AAF">
              <w:t xml:space="preserve"> </w:t>
            </w:r>
            <w:r>
              <w:t>10</w:t>
            </w:r>
            <w:r w:rsidR="00185F8B" w:rsidRPr="00B73AAF">
              <w:t>:</w:t>
            </w:r>
            <w:r>
              <w:t>00</w:t>
            </w:r>
            <w:r w:rsidR="00185F8B" w:rsidRPr="00B73AAF">
              <w:t xml:space="preserve"> (время московское)</w:t>
            </w:r>
          </w:p>
          <w:p w14:paraId="735ECE9A" w14:textId="512B87E2" w:rsidR="00185F8B" w:rsidRPr="00E12AA4" w:rsidRDefault="00185F8B" w:rsidP="00F63DD2">
            <w:pPr>
              <w:rPr>
                <w:i/>
                <w:iCs/>
                <w:color w:val="FF0000"/>
              </w:rPr>
            </w:pPr>
          </w:p>
        </w:tc>
      </w:tr>
      <w:tr w:rsidR="00185F8B" w:rsidRPr="00B73AAF" w14:paraId="27ADF6C4" w14:textId="77777777" w:rsidTr="00F63DD2">
        <w:tc>
          <w:tcPr>
            <w:tcW w:w="568" w:type="dxa"/>
            <w:tcBorders>
              <w:top w:val="single" w:sz="4" w:space="0" w:color="auto"/>
              <w:left w:val="single" w:sz="4" w:space="0" w:color="auto"/>
              <w:bottom w:val="single" w:sz="4" w:space="0" w:color="auto"/>
              <w:right w:val="single" w:sz="4" w:space="0" w:color="auto"/>
            </w:tcBorders>
          </w:tcPr>
          <w:p w14:paraId="1791A6CB" w14:textId="77777777" w:rsidR="00185F8B" w:rsidRPr="00B73AAF" w:rsidRDefault="00185F8B" w:rsidP="00F63DD2">
            <w:pPr>
              <w:pStyle w:val="a5"/>
              <w:numPr>
                <w:ilvl w:val="0"/>
                <w:numId w:val="9"/>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9B8796F" w14:textId="77777777" w:rsidR="00185F8B" w:rsidRPr="00B73AAF" w:rsidRDefault="00185F8B" w:rsidP="00F63DD2">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4517804C" w14:textId="0834EA90" w:rsidR="00185F8B" w:rsidRPr="00B73AAF" w:rsidRDefault="006902E8" w:rsidP="00F63DD2">
            <w:sdt>
              <w:sdtPr>
                <w:id w:val="-1580283734"/>
                <w:placeholder>
                  <w:docPart w:val="3D5D8E49C2BE4A119FAC23190AEE42D2"/>
                </w:placeholder>
                <w:date w:fullDate="2020-12-18T00:00:00Z">
                  <w:dateFormat w:val="«dd» MMMM yyyy 'года'"/>
                  <w:lid w:val="ru-RU"/>
                  <w:storeMappedDataAs w:val="dateTime"/>
                  <w:calendar w:val="gregorian"/>
                </w:date>
              </w:sdtPr>
              <w:sdtContent>
                <w:r>
                  <w:t>«18» декабря 2020 года</w:t>
                </w:r>
              </w:sdtContent>
            </w:sdt>
            <w:r w:rsidR="00185F8B" w:rsidRPr="00B73AAF">
              <w:t xml:space="preserve"> </w:t>
            </w:r>
            <w:r>
              <w:t>10</w:t>
            </w:r>
            <w:r w:rsidR="00185F8B" w:rsidRPr="00B73AAF">
              <w:t>:</w:t>
            </w:r>
            <w:r>
              <w:t>05</w:t>
            </w:r>
            <w:r w:rsidR="00185F8B" w:rsidRPr="00B73AAF">
              <w:t xml:space="preserve"> (время московское) </w:t>
            </w:r>
          </w:p>
          <w:p w14:paraId="31A1CFCF" w14:textId="77777777" w:rsidR="00185F8B" w:rsidRPr="00B73AAF" w:rsidRDefault="00185F8B" w:rsidP="00F63DD2">
            <w:r w:rsidRPr="00B73AAF">
              <w:t>Место открытия доступа к поданным Заявкам – ЭТП.</w:t>
            </w:r>
          </w:p>
        </w:tc>
      </w:tr>
      <w:tr w:rsidR="00185F8B" w:rsidRPr="00B73AAF" w14:paraId="17A90DD5" w14:textId="77777777" w:rsidTr="00F63DD2">
        <w:tc>
          <w:tcPr>
            <w:tcW w:w="568" w:type="dxa"/>
            <w:tcBorders>
              <w:top w:val="single" w:sz="4" w:space="0" w:color="auto"/>
              <w:left w:val="single" w:sz="4" w:space="0" w:color="auto"/>
              <w:bottom w:val="single" w:sz="4" w:space="0" w:color="auto"/>
              <w:right w:val="single" w:sz="4" w:space="0" w:color="auto"/>
            </w:tcBorders>
          </w:tcPr>
          <w:p w14:paraId="57E08A61" w14:textId="77777777" w:rsidR="00185F8B" w:rsidRPr="00B73AAF" w:rsidRDefault="00185F8B" w:rsidP="00F63DD2">
            <w:pPr>
              <w:pStyle w:val="a4"/>
              <w:numPr>
                <w:ilvl w:val="0"/>
                <w:numId w:val="9"/>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5C298886" w14:textId="77777777" w:rsidR="00185F8B" w:rsidRPr="00B73AAF" w:rsidRDefault="00185F8B" w:rsidP="00F63DD2">
            <w:r>
              <w:t>Д</w:t>
            </w:r>
            <w:r w:rsidRPr="00B73AAF">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40675BFD" w14:textId="22D8DA31" w:rsidR="00185F8B" w:rsidRPr="00B73AAF" w:rsidRDefault="00185F8B" w:rsidP="00F63DD2">
            <w:pPr>
              <w:jc w:val="both"/>
            </w:pPr>
            <w:r w:rsidRPr="00B73AAF">
              <w:rPr>
                <w:b/>
              </w:rPr>
              <w:t>Рассмотрение Заявок</w:t>
            </w:r>
            <w:r w:rsidRPr="00B73AAF">
              <w:t xml:space="preserve">: </w:t>
            </w:r>
            <w:sdt>
              <w:sdtPr>
                <w:id w:val="-306403460"/>
                <w:placeholder>
                  <w:docPart w:val="3D5D8E49C2BE4A119FAC23190AEE42D2"/>
                </w:placeholder>
                <w:date w:fullDate="2020-12-18T00:00:00Z">
                  <w:dateFormat w:val="«dd» MMMM yyyy 'года'"/>
                  <w:lid w:val="ru-RU"/>
                  <w:storeMappedDataAs w:val="dateTime"/>
                  <w:calendar w:val="gregorian"/>
                </w:date>
              </w:sdtPr>
              <w:sdtContent>
                <w:r w:rsidR="006902E8">
                  <w:t>«18» декабря 2020 года</w:t>
                </w:r>
              </w:sdtContent>
            </w:sdt>
            <w:r w:rsidRPr="00B73AAF">
              <w:t xml:space="preserve"> </w:t>
            </w:r>
          </w:p>
          <w:p w14:paraId="5840D48C" w14:textId="77777777" w:rsidR="00185F8B" w:rsidRPr="00B73AAF" w:rsidRDefault="00185F8B" w:rsidP="00F63DD2">
            <w:pPr>
              <w:jc w:val="both"/>
              <w:rPr>
                <w:sz w:val="10"/>
                <w:szCs w:val="10"/>
              </w:rPr>
            </w:pPr>
          </w:p>
          <w:p w14:paraId="4A26DE51" w14:textId="06535D2D" w:rsidR="00185F8B" w:rsidRPr="00B73AAF" w:rsidRDefault="00185F8B" w:rsidP="00F63DD2">
            <w:pPr>
              <w:jc w:val="both"/>
            </w:pPr>
            <w:r w:rsidRPr="00B73AAF">
              <w:rPr>
                <w:b/>
              </w:rPr>
              <w:t>Оценка и сопоставление Заявок</w:t>
            </w:r>
            <w:r w:rsidRPr="00B73AAF">
              <w:t xml:space="preserve">: </w:t>
            </w:r>
            <w:sdt>
              <w:sdtPr>
                <w:id w:val="-495655281"/>
                <w:placeholder>
                  <w:docPart w:val="3D5D8E49C2BE4A119FAC23190AEE42D2"/>
                </w:placeholder>
                <w:date w:fullDate="2020-12-21T00:00:00Z">
                  <w:dateFormat w:val="«dd» MMMM yyyy 'года'"/>
                  <w:lid w:val="ru-RU"/>
                  <w:storeMappedDataAs w:val="dateTime"/>
                  <w:calendar w:val="gregorian"/>
                </w:date>
              </w:sdtPr>
              <w:sdtContent>
                <w:r w:rsidR="006902E8">
                  <w:t>«21» декабря 2020 года</w:t>
                </w:r>
              </w:sdtContent>
            </w:sdt>
            <w:r w:rsidRPr="00B73AAF">
              <w:t xml:space="preserve"> </w:t>
            </w:r>
          </w:p>
          <w:p w14:paraId="502BB300" w14:textId="77777777" w:rsidR="00185F8B" w:rsidRPr="00B73AAF" w:rsidRDefault="00185F8B" w:rsidP="00F63DD2">
            <w:pPr>
              <w:jc w:val="both"/>
              <w:rPr>
                <w:sz w:val="10"/>
                <w:szCs w:val="10"/>
              </w:rPr>
            </w:pPr>
          </w:p>
          <w:p w14:paraId="377EDE38" w14:textId="39A10804" w:rsidR="00185F8B" w:rsidRPr="00B73AAF" w:rsidRDefault="00185F8B" w:rsidP="00F63DD2">
            <w:pPr>
              <w:jc w:val="both"/>
            </w:pPr>
            <w:r w:rsidRPr="00B73AAF">
              <w:rPr>
                <w:b/>
              </w:rPr>
              <w:t>Подведение итогов закупки</w:t>
            </w:r>
            <w:r w:rsidRPr="00B73AAF">
              <w:t xml:space="preserve"> </w:t>
            </w:r>
            <w:sdt>
              <w:sdtPr>
                <w:id w:val="1642696771"/>
                <w:placeholder>
                  <w:docPart w:val="3D5D8E49C2BE4A119FAC23190AEE42D2"/>
                </w:placeholder>
                <w:date w:fullDate="2020-12-22T00:00:00Z">
                  <w:dateFormat w:val="«dd» MMMM yyyy 'года'"/>
                  <w:lid w:val="ru-RU"/>
                  <w:storeMappedDataAs w:val="dateTime"/>
                  <w:calendar w:val="gregorian"/>
                </w:date>
              </w:sdtPr>
              <w:sdtContent>
                <w:r w:rsidR="006902E8">
                  <w:t>«22» декабря 2020 года</w:t>
                </w:r>
              </w:sdtContent>
            </w:sdt>
          </w:p>
          <w:p w14:paraId="191FCE4E" w14:textId="77777777" w:rsidR="00185F8B" w:rsidRPr="00B73AAF" w:rsidRDefault="00185F8B" w:rsidP="00F63DD2">
            <w:pPr>
              <w:jc w:val="both"/>
            </w:pPr>
          </w:p>
          <w:p w14:paraId="7D15A0B3" w14:textId="77777777" w:rsidR="00185F8B" w:rsidRPr="00B73AAF" w:rsidRDefault="00185F8B" w:rsidP="00F63DD2">
            <w:pPr>
              <w:jc w:val="both"/>
            </w:pPr>
          </w:p>
          <w:p w14:paraId="41C2ED63" w14:textId="77777777" w:rsidR="00185F8B" w:rsidRPr="00B73AAF" w:rsidRDefault="00185F8B" w:rsidP="00F63DD2">
            <w:pPr>
              <w:jc w:val="both"/>
              <w:rPr>
                <w:sz w:val="10"/>
                <w:szCs w:val="10"/>
              </w:rPr>
            </w:pPr>
          </w:p>
          <w:p w14:paraId="6E19BA44" w14:textId="77777777" w:rsidR="00185F8B" w:rsidRDefault="00185F8B" w:rsidP="00F63DD2">
            <w:pPr>
              <w:pStyle w:val="aff9"/>
              <w:jc w:val="both"/>
            </w:pPr>
            <w:r w:rsidRPr="00B73AAF">
              <w:lastRenderedPageBreak/>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p w14:paraId="6C0BB198" w14:textId="77777777" w:rsidR="00185F8B" w:rsidRPr="00B73AAF" w:rsidRDefault="00185F8B" w:rsidP="00F63DD2">
            <w:pPr>
              <w:pStyle w:val="aff9"/>
              <w:jc w:val="both"/>
              <w:rPr>
                <w:i/>
                <w:color w:val="FF0000"/>
              </w:rPr>
            </w:pPr>
            <w:r>
              <w:rPr>
                <w:iCs/>
              </w:rPr>
              <w:t xml:space="preserve">Заказчик вправе </w:t>
            </w:r>
            <w:r w:rsidRPr="00463BD6">
              <w:rPr>
                <w:iCs/>
              </w:rPr>
              <w:t>изменить дату подведения итогов</w:t>
            </w:r>
            <w:r>
              <w:rPr>
                <w:iCs/>
              </w:rPr>
              <w:t>.</w:t>
            </w:r>
          </w:p>
        </w:tc>
      </w:tr>
      <w:tr w:rsidR="00185F8B" w:rsidRPr="00B73AAF" w14:paraId="1817B69B" w14:textId="77777777" w:rsidTr="00F63DD2">
        <w:tc>
          <w:tcPr>
            <w:tcW w:w="568" w:type="dxa"/>
            <w:tcBorders>
              <w:top w:val="single" w:sz="4" w:space="0" w:color="auto"/>
              <w:left w:val="single" w:sz="4" w:space="0" w:color="auto"/>
              <w:bottom w:val="single" w:sz="4" w:space="0" w:color="auto"/>
              <w:right w:val="single" w:sz="4" w:space="0" w:color="auto"/>
            </w:tcBorders>
          </w:tcPr>
          <w:p w14:paraId="4B84505D"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E0BCB2A" w14:textId="77777777" w:rsidR="00185F8B" w:rsidRPr="00B73AAF" w:rsidRDefault="00185F8B" w:rsidP="00F63DD2">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157DD9C2" w14:textId="77777777" w:rsidR="00185F8B" w:rsidRPr="00710DA7" w:rsidRDefault="00185F8B" w:rsidP="00F63DD2">
            <w:pPr>
              <w:jc w:val="both"/>
              <w:rPr>
                <w:b/>
              </w:rPr>
            </w:pPr>
            <w:r w:rsidRPr="00710DA7">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85F8B" w:rsidRPr="00B73AAF" w14:paraId="16CFF758" w14:textId="77777777" w:rsidTr="00F63DD2">
        <w:tc>
          <w:tcPr>
            <w:tcW w:w="568" w:type="dxa"/>
            <w:tcBorders>
              <w:top w:val="single" w:sz="4" w:space="0" w:color="auto"/>
              <w:left w:val="single" w:sz="4" w:space="0" w:color="auto"/>
              <w:bottom w:val="single" w:sz="4" w:space="0" w:color="auto"/>
              <w:right w:val="single" w:sz="4" w:space="0" w:color="auto"/>
            </w:tcBorders>
          </w:tcPr>
          <w:p w14:paraId="60C50497"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14DFC1C" w14:textId="77777777" w:rsidR="00185F8B" w:rsidRPr="00B73AAF" w:rsidRDefault="00185F8B" w:rsidP="00F63DD2">
            <w:bookmarkStart w:id="20"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0"/>
          </w:p>
        </w:tc>
        <w:tc>
          <w:tcPr>
            <w:tcW w:w="7796" w:type="dxa"/>
            <w:tcBorders>
              <w:top w:val="single" w:sz="4" w:space="0" w:color="auto"/>
              <w:left w:val="single" w:sz="4" w:space="0" w:color="auto"/>
              <w:bottom w:val="single" w:sz="4" w:space="0" w:color="auto"/>
              <w:right w:val="single" w:sz="4" w:space="0" w:color="auto"/>
            </w:tcBorders>
          </w:tcPr>
          <w:p w14:paraId="27CD7D30" w14:textId="06C070CE" w:rsidR="00185F8B" w:rsidRPr="00B73AAF" w:rsidRDefault="00185F8B" w:rsidP="00F63DD2">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3D5D8E49C2BE4A119FAC23190AEE42D2"/>
                </w:placeholder>
                <w:date w:fullDate="2020-12-10T00:00:00Z">
                  <w:dateFormat w:val="«dd» MMMM yyyy 'года'"/>
                  <w:lid w:val="ru-RU"/>
                  <w:storeMappedDataAs w:val="dateTime"/>
                  <w:calendar w:val="gregorian"/>
                </w:date>
              </w:sdtPr>
              <w:sdtContent>
                <w:r w:rsidR="006902E8">
                  <w:rPr>
                    <w:b/>
                  </w:rPr>
                  <w:t>«10» декабря 2020 года</w:t>
                </w:r>
              </w:sdtContent>
            </w:sdt>
          </w:p>
          <w:p w14:paraId="11486B11" w14:textId="77777777" w:rsidR="00185F8B" w:rsidRPr="00B73AAF" w:rsidRDefault="00185F8B" w:rsidP="00F63DD2">
            <w:pPr>
              <w:suppressAutoHyphens/>
              <w:jc w:val="both"/>
              <w:rPr>
                <w:i/>
                <w:color w:val="FF0000"/>
              </w:rPr>
            </w:pPr>
            <w:r w:rsidRPr="00B73AAF">
              <w:rPr>
                <w:i/>
                <w:color w:val="FF0000"/>
              </w:rPr>
              <w:t>(указывается день размещения в ЕИС Извещения о</w:t>
            </w:r>
            <w:r>
              <w:rPr>
                <w:i/>
                <w:color w:val="FF0000"/>
              </w:rPr>
              <w:t xml:space="preserve"> закупке</w:t>
            </w:r>
            <w:r w:rsidRPr="00B73AAF">
              <w:rPr>
                <w:i/>
                <w:color w:val="FF0000"/>
              </w:rPr>
              <w:t>)</w:t>
            </w:r>
          </w:p>
          <w:p w14:paraId="224014E0" w14:textId="77777777" w:rsidR="00185F8B" w:rsidRDefault="00185F8B" w:rsidP="00F63DD2">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0F6D9F38" w14:textId="333886D6" w:rsidR="00185F8B" w:rsidRPr="0030208B" w:rsidRDefault="006902E8" w:rsidP="00F63DD2">
            <w:pPr>
              <w:suppressAutoHyphens/>
              <w:ind w:firstLine="387"/>
              <w:jc w:val="both"/>
              <w:rPr>
                <w:i/>
                <w:color w:val="FF0000"/>
              </w:rPr>
            </w:pPr>
            <w:sdt>
              <w:sdtPr>
                <w:rPr>
                  <w:b/>
                </w:rPr>
                <w:id w:val="160818213"/>
                <w:placeholder>
                  <w:docPart w:val="3D5D8E49C2BE4A119FAC23190AEE42D2"/>
                </w:placeholder>
                <w:date w:fullDate="2020-12-16T00:00:00Z">
                  <w:dateFormat w:val="«dd» MMMM yyyy 'года'"/>
                  <w:lid w:val="ru-RU"/>
                  <w:storeMappedDataAs w:val="dateTime"/>
                  <w:calendar w:val="gregorian"/>
                </w:date>
              </w:sdtPr>
              <w:sdtContent>
                <w:r>
                  <w:rPr>
                    <w:b/>
                  </w:rPr>
                  <w:t>«16» декабря 2020 года</w:t>
                </w:r>
              </w:sdtContent>
            </w:sdt>
            <w:r w:rsidR="00185F8B" w:rsidRPr="0030208B">
              <w:rPr>
                <w:b/>
              </w:rPr>
              <w:t xml:space="preserve"> </w:t>
            </w:r>
            <w:r>
              <w:rPr>
                <w:b/>
              </w:rPr>
              <w:t>18</w:t>
            </w:r>
            <w:r w:rsidR="00185F8B" w:rsidRPr="00C43BB9">
              <w:rPr>
                <w:b/>
              </w:rPr>
              <w:t>:</w:t>
            </w:r>
            <w:r>
              <w:rPr>
                <w:b/>
              </w:rPr>
              <w:t>00</w:t>
            </w:r>
            <w:r w:rsidR="00185F8B" w:rsidRPr="00C43BB9">
              <w:rPr>
                <w:b/>
              </w:rPr>
              <w:t xml:space="preserve"> (время московское)</w:t>
            </w:r>
          </w:p>
          <w:p w14:paraId="7B81EE43" w14:textId="77777777" w:rsidR="00185F8B" w:rsidRPr="00CC0266" w:rsidRDefault="00185F8B" w:rsidP="00F63DD2">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429E6A67" w14:textId="77777777" w:rsidR="00185F8B" w:rsidRPr="0029458F" w:rsidRDefault="00185F8B" w:rsidP="00F63DD2">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14:paraId="5264BC6C" w14:textId="77777777" w:rsidR="00185F8B" w:rsidRPr="0029458F" w:rsidRDefault="00185F8B" w:rsidP="00F63DD2">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14:paraId="7D9D4E40" w14:textId="77777777" w:rsidR="00185F8B" w:rsidRPr="00B73AAF" w:rsidRDefault="00185F8B" w:rsidP="00F63DD2">
            <w:pPr>
              <w:ind w:firstLine="387"/>
            </w:pPr>
            <w:r w:rsidRPr="00B73AAF">
              <w:t xml:space="preserve">Участник не вправе ссылаться на устную информацию, полученную от Заказчика. </w:t>
            </w:r>
          </w:p>
        </w:tc>
      </w:tr>
      <w:tr w:rsidR="00185F8B" w:rsidRPr="00B73AAF" w14:paraId="1F5A3350" w14:textId="77777777" w:rsidTr="00F63DD2">
        <w:tc>
          <w:tcPr>
            <w:tcW w:w="568" w:type="dxa"/>
            <w:tcBorders>
              <w:top w:val="single" w:sz="4" w:space="0" w:color="auto"/>
              <w:left w:val="single" w:sz="4" w:space="0" w:color="auto"/>
              <w:bottom w:val="single" w:sz="4" w:space="0" w:color="auto"/>
              <w:right w:val="single" w:sz="4" w:space="0" w:color="auto"/>
            </w:tcBorders>
          </w:tcPr>
          <w:p w14:paraId="4350BBD1"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B421A65" w14:textId="77777777" w:rsidR="00185F8B" w:rsidRPr="00B73AAF" w:rsidRDefault="00185F8B" w:rsidP="00F63DD2">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01FB4387" w14:textId="77777777" w:rsidR="00185F8B" w:rsidRPr="00B73AAF" w:rsidRDefault="00274859" w:rsidP="00274859">
            <w:pPr>
              <w:jc w:val="both"/>
              <w:rPr>
                <w:lang w:val="en-US"/>
              </w:rPr>
            </w:pPr>
            <w:r>
              <w:t>1</w:t>
            </w:r>
            <w:r w:rsidR="00185F8B" w:rsidRPr="00B73AAF">
              <w:t xml:space="preserve"> (</w:t>
            </w:r>
            <w:r>
              <w:t>один</w:t>
            </w:r>
            <w:r w:rsidR="00185F8B" w:rsidRPr="00B73AAF">
              <w:t>) лотов</w:t>
            </w:r>
          </w:p>
        </w:tc>
      </w:tr>
      <w:tr w:rsidR="00185F8B" w:rsidRPr="00B73AAF" w14:paraId="69E4210C" w14:textId="77777777" w:rsidTr="00F63DD2">
        <w:tc>
          <w:tcPr>
            <w:tcW w:w="568" w:type="dxa"/>
            <w:tcBorders>
              <w:top w:val="single" w:sz="4" w:space="0" w:color="auto"/>
              <w:left w:val="single" w:sz="4" w:space="0" w:color="auto"/>
              <w:bottom w:val="single" w:sz="4" w:space="0" w:color="auto"/>
              <w:right w:val="single" w:sz="4" w:space="0" w:color="auto"/>
            </w:tcBorders>
          </w:tcPr>
          <w:p w14:paraId="626F506A"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36CE6DF" w14:textId="77777777" w:rsidR="00185F8B" w:rsidRPr="00B73AAF" w:rsidRDefault="00185F8B" w:rsidP="00F63DD2">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14:paraId="63E1D638" w14:textId="77777777" w:rsidR="00185F8B" w:rsidRPr="00B73AAF" w:rsidRDefault="00185F8B" w:rsidP="00274859">
            <w:pPr>
              <w:jc w:val="both"/>
            </w:pPr>
            <w:r w:rsidRPr="00B73AAF">
              <w:t xml:space="preserve">1 (один) победитель </w:t>
            </w:r>
          </w:p>
        </w:tc>
      </w:tr>
      <w:tr w:rsidR="00185F8B" w:rsidRPr="00B73AAF" w14:paraId="5B7AED6B" w14:textId="77777777" w:rsidTr="00F63DD2">
        <w:tc>
          <w:tcPr>
            <w:tcW w:w="568" w:type="dxa"/>
            <w:tcBorders>
              <w:top w:val="single" w:sz="4" w:space="0" w:color="auto"/>
              <w:left w:val="single" w:sz="4" w:space="0" w:color="auto"/>
              <w:bottom w:val="single" w:sz="4" w:space="0" w:color="auto"/>
              <w:right w:val="single" w:sz="4" w:space="0" w:color="auto"/>
            </w:tcBorders>
          </w:tcPr>
          <w:p w14:paraId="6FD4A91D" w14:textId="77777777" w:rsidR="00185F8B" w:rsidRPr="00B73AAF" w:rsidRDefault="00185F8B" w:rsidP="00F63DD2">
            <w:pPr>
              <w:pStyle w:val="a4"/>
              <w:numPr>
                <w:ilvl w:val="0"/>
                <w:numId w:val="9"/>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4C68C2FB" w14:textId="77777777" w:rsidR="00185F8B" w:rsidRPr="00B73AAF" w:rsidRDefault="00185F8B" w:rsidP="00F63DD2">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6A0D045A" w14:textId="77777777" w:rsidR="00185F8B" w:rsidRPr="00B73AAF" w:rsidRDefault="00185F8B" w:rsidP="00F63DD2">
            <w:pPr>
              <w:pStyle w:val="Default"/>
              <w:jc w:val="both"/>
              <w:rPr>
                <w:b/>
                <w:iCs/>
              </w:rPr>
            </w:pPr>
            <w:r w:rsidRPr="00B73AAF">
              <w:rPr>
                <w:b/>
                <w:iCs/>
              </w:rPr>
              <w:t>Лот № 1</w:t>
            </w:r>
          </w:p>
          <w:p w14:paraId="106CE37D" w14:textId="77777777" w:rsidR="00185F8B" w:rsidRPr="00B73AAF" w:rsidRDefault="00185F8B" w:rsidP="00F63DD2">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14:paraId="3C5FF060" w14:textId="77777777" w:rsidR="00274859" w:rsidRPr="003D35F5" w:rsidRDefault="00185F8B" w:rsidP="00274859">
            <w:pPr>
              <w:pStyle w:val="Default"/>
              <w:jc w:val="both"/>
              <w:rPr>
                <w:iCs/>
              </w:rPr>
            </w:pPr>
            <w:r w:rsidRPr="00B73AAF">
              <w:rPr>
                <w:iCs/>
              </w:rPr>
              <w:t xml:space="preserve">на </w:t>
            </w:r>
            <w:r w:rsidR="00274859">
              <w:rPr>
                <w:iCs/>
              </w:rPr>
              <w:t>оказание информационных услуг с использованием установленных у Заказчика экземпляров систем Консультант Плюс</w:t>
            </w:r>
          </w:p>
          <w:p w14:paraId="47957508" w14:textId="77777777" w:rsidR="00185F8B" w:rsidRPr="00B73AAF" w:rsidRDefault="00185F8B" w:rsidP="00F63DD2">
            <w:pPr>
              <w:pStyle w:val="Default"/>
              <w:jc w:val="both"/>
              <w:rPr>
                <w:iCs/>
                <w:color w:val="auto"/>
                <w:sz w:val="10"/>
                <w:szCs w:val="10"/>
              </w:rPr>
            </w:pPr>
          </w:p>
          <w:p w14:paraId="4BB78BCC" w14:textId="77777777" w:rsidR="00185F8B" w:rsidRPr="00B73AAF" w:rsidRDefault="00185F8B" w:rsidP="00F63DD2">
            <w:pPr>
              <w:pStyle w:val="Default"/>
              <w:jc w:val="both"/>
              <w:rPr>
                <w:iCs/>
              </w:rPr>
            </w:pPr>
            <w:r w:rsidRPr="00B73AAF">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185F8B" w:rsidRPr="00B73AAF" w14:paraId="0BA52F14" w14:textId="77777777" w:rsidTr="00F63DD2">
        <w:tc>
          <w:tcPr>
            <w:tcW w:w="568" w:type="dxa"/>
            <w:tcBorders>
              <w:top w:val="single" w:sz="4" w:space="0" w:color="auto"/>
              <w:left w:val="single" w:sz="4" w:space="0" w:color="auto"/>
              <w:bottom w:val="single" w:sz="4" w:space="0" w:color="auto"/>
              <w:right w:val="single" w:sz="4" w:space="0" w:color="auto"/>
            </w:tcBorders>
          </w:tcPr>
          <w:p w14:paraId="15F319AF" w14:textId="77777777" w:rsidR="00185F8B" w:rsidRPr="00B73AAF" w:rsidRDefault="00185F8B" w:rsidP="00F63DD2">
            <w:pPr>
              <w:pStyle w:val="a4"/>
              <w:numPr>
                <w:ilvl w:val="0"/>
                <w:numId w:val="9"/>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2A2D130F" w14:textId="77777777" w:rsidR="00185F8B" w:rsidRPr="00B73AAF" w:rsidRDefault="00185F8B" w:rsidP="00F63DD2">
            <w:pPr>
              <w:pStyle w:val="aff9"/>
            </w:pPr>
            <w:r w:rsidRPr="009F03B1">
              <w:t xml:space="preserve">Требования к безопасности, </w:t>
            </w:r>
            <w:r w:rsidRPr="009F03B1">
              <w:lastRenderedPageBreak/>
              <w:t>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1E41010A" w14:textId="77777777" w:rsidR="00185F8B" w:rsidRPr="00B73AAF" w:rsidRDefault="00185F8B" w:rsidP="00F63DD2">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3ED1A743" w14:textId="77777777" w:rsidR="00185F8B" w:rsidRPr="00B73AAF" w:rsidRDefault="00185F8B" w:rsidP="00F63DD2">
            <w:pPr>
              <w:pStyle w:val="aff9"/>
            </w:pPr>
          </w:p>
          <w:p w14:paraId="0C0A8BE3" w14:textId="77777777" w:rsidR="00185F8B" w:rsidRPr="00B73AAF" w:rsidRDefault="00185F8B" w:rsidP="00274859">
            <w:pPr>
              <w:jc w:val="both"/>
            </w:pPr>
            <w:r w:rsidRPr="00B73AAF">
              <w:rPr>
                <w:iCs/>
              </w:rPr>
              <w:t>Также закупаемые товары (работы, услуги) должны соответствовать следующим требованиям законодательства РФ и Заказчика:</w:t>
            </w:r>
            <w:r w:rsidR="00274859">
              <w:rPr>
                <w:iCs/>
              </w:rPr>
              <w:t xml:space="preserve"> специальных </w:t>
            </w:r>
            <w:proofErr w:type="gramStart"/>
            <w:r w:rsidR="00274859">
              <w:rPr>
                <w:iCs/>
              </w:rPr>
              <w:t xml:space="preserve">требований </w:t>
            </w:r>
            <w:r w:rsidRPr="00B73AAF">
              <w:rPr>
                <w:iCs/>
              </w:rPr>
              <w:t xml:space="preserve"> </w:t>
            </w:r>
            <w:r w:rsidR="00274859">
              <w:rPr>
                <w:iCs/>
              </w:rPr>
              <w:t>не</w:t>
            </w:r>
            <w:proofErr w:type="gramEnd"/>
            <w:r w:rsidR="00274859">
              <w:rPr>
                <w:iCs/>
              </w:rPr>
              <w:t xml:space="preserve"> установлено</w:t>
            </w:r>
          </w:p>
        </w:tc>
      </w:tr>
      <w:tr w:rsidR="00185F8B" w:rsidRPr="00B73AAF" w14:paraId="32CD7D6C" w14:textId="77777777" w:rsidTr="00F63DD2">
        <w:tc>
          <w:tcPr>
            <w:tcW w:w="568" w:type="dxa"/>
            <w:tcBorders>
              <w:top w:val="single" w:sz="4" w:space="0" w:color="auto"/>
              <w:left w:val="single" w:sz="4" w:space="0" w:color="auto"/>
              <w:bottom w:val="single" w:sz="4" w:space="0" w:color="auto"/>
              <w:right w:val="single" w:sz="4" w:space="0" w:color="auto"/>
            </w:tcBorders>
          </w:tcPr>
          <w:p w14:paraId="5B0BBACD" w14:textId="77777777" w:rsidR="00185F8B" w:rsidRPr="00B73AAF" w:rsidRDefault="00185F8B" w:rsidP="00F63DD2">
            <w:pPr>
              <w:pStyle w:val="a4"/>
              <w:numPr>
                <w:ilvl w:val="0"/>
                <w:numId w:val="9"/>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6C0A2E93" w14:textId="77777777" w:rsidR="00185F8B" w:rsidRPr="001A11B5" w:rsidRDefault="00185F8B" w:rsidP="00F63DD2">
            <w:pPr>
              <w:rPr>
                <w:i/>
              </w:rPr>
            </w:pPr>
            <w:r w:rsidRPr="00B73AAF">
              <w:t>Сведения о начальной (максимальной) цене договора (цене Лота)</w:t>
            </w:r>
            <w:r>
              <w:t xml:space="preserve">, </w:t>
            </w:r>
          </w:p>
          <w:p w14:paraId="5DA9B104" w14:textId="77777777" w:rsidR="00185F8B" w:rsidRPr="00B73AAF" w:rsidRDefault="00185F8B" w:rsidP="00F63DD2">
            <w:r w:rsidRPr="002108FC">
              <w:t xml:space="preserve">либо формула цены, </w:t>
            </w:r>
            <w:r w:rsidRPr="002108FC">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51F8CAC8" w14:textId="77777777" w:rsidR="00185F8B" w:rsidRPr="00274859" w:rsidRDefault="00185F8B" w:rsidP="00F63DD2">
            <w:pPr>
              <w:pStyle w:val="Default"/>
              <w:jc w:val="both"/>
              <w:rPr>
                <w:rFonts w:eastAsia="Times New Roman"/>
                <w:b/>
                <w:color w:val="FF0000"/>
                <w:highlight w:val="yellow"/>
                <w:lang w:eastAsia="ru-RU"/>
              </w:rPr>
            </w:pPr>
            <w:r w:rsidRPr="00274859">
              <w:rPr>
                <w:rFonts w:eastAsia="Times New Roman"/>
                <w:b/>
                <w:color w:val="FF0000"/>
                <w:highlight w:val="yellow"/>
                <w:lang w:eastAsia="ru-RU"/>
              </w:rPr>
              <w:lastRenderedPageBreak/>
              <w:t>Лот № 1</w:t>
            </w:r>
          </w:p>
          <w:p w14:paraId="00716A28" w14:textId="71919781" w:rsidR="00B773DF" w:rsidRDefault="006902E8" w:rsidP="006902E8">
            <w:pPr>
              <w:pStyle w:val="Default"/>
              <w:jc w:val="both"/>
              <w:rPr>
                <w:iCs/>
                <w:color w:val="FF0000"/>
                <w:highlight w:val="yellow"/>
              </w:rPr>
            </w:pPr>
            <w:r>
              <w:rPr>
                <w:iCs/>
                <w:color w:val="FF0000"/>
                <w:highlight w:val="yellow"/>
              </w:rPr>
              <w:t xml:space="preserve">400 000 </w:t>
            </w:r>
            <w:r w:rsidR="00185F8B" w:rsidRPr="00274859">
              <w:rPr>
                <w:iCs/>
                <w:color w:val="FF0000"/>
                <w:highlight w:val="yellow"/>
              </w:rPr>
              <w:t>(</w:t>
            </w:r>
            <w:r>
              <w:rPr>
                <w:iCs/>
                <w:color w:val="FF0000"/>
                <w:highlight w:val="yellow"/>
              </w:rPr>
              <w:t>четыреста тысяч</w:t>
            </w:r>
            <w:r w:rsidR="00185F8B" w:rsidRPr="00274859">
              <w:rPr>
                <w:iCs/>
                <w:color w:val="FF0000"/>
                <w:highlight w:val="yellow"/>
              </w:rPr>
              <w:t xml:space="preserve">) рублей </w:t>
            </w:r>
            <w:r>
              <w:rPr>
                <w:iCs/>
                <w:color w:val="FF0000"/>
                <w:highlight w:val="yellow"/>
              </w:rPr>
              <w:t xml:space="preserve">00 </w:t>
            </w:r>
            <w:r w:rsidR="00185F8B" w:rsidRPr="00274859">
              <w:rPr>
                <w:iCs/>
                <w:color w:val="FF0000"/>
                <w:highlight w:val="yellow"/>
              </w:rPr>
              <w:t>копеек, с учетом</w:t>
            </w:r>
            <w:r w:rsidR="00B773DF">
              <w:rPr>
                <w:iCs/>
                <w:color w:val="FF0000"/>
                <w:highlight w:val="yellow"/>
              </w:rPr>
              <w:t xml:space="preserve"> 20 % НДС.</w:t>
            </w:r>
          </w:p>
          <w:p w14:paraId="0BC7698A" w14:textId="07F2A674" w:rsidR="00185F8B" w:rsidRDefault="00B773DF" w:rsidP="006902E8">
            <w:pPr>
              <w:pStyle w:val="Default"/>
              <w:jc w:val="both"/>
              <w:rPr>
                <w:iCs/>
                <w:color w:val="FF0000"/>
                <w:highlight w:val="yellow"/>
              </w:rPr>
            </w:pPr>
            <w:r>
              <w:rPr>
                <w:iCs/>
                <w:color w:val="FF0000"/>
                <w:highlight w:val="yellow"/>
              </w:rPr>
              <w:t>И</w:t>
            </w:r>
            <w:r w:rsidR="006902E8">
              <w:rPr>
                <w:iCs/>
                <w:color w:val="FF0000"/>
                <w:highlight w:val="yellow"/>
              </w:rPr>
              <w:t xml:space="preserve">з них </w:t>
            </w:r>
            <w:r w:rsidR="00185F8B" w:rsidRPr="00274859">
              <w:rPr>
                <w:iCs/>
                <w:color w:val="FF0000"/>
                <w:highlight w:val="yellow"/>
              </w:rPr>
              <w:t>НДС (20%)</w:t>
            </w:r>
            <w:r w:rsidR="006902E8">
              <w:rPr>
                <w:iCs/>
                <w:color w:val="FF0000"/>
                <w:highlight w:val="yellow"/>
              </w:rPr>
              <w:t xml:space="preserve"> 66 666 </w:t>
            </w:r>
            <w:r w:rsidR="00185F8B" w:rsidRPr="00274859">
              <w:rPr>
                <w:iCs/>
                <w:color w:val="FF0000"/>
                <w:highlight w:val="yellow"/>
              </w:rPr>
              <w:t>(</w:t>
            </w:r>
            <w:r w:rsidR="006902E8">
              <w:rPr>
                <w:iCs/>
                <w:color w:val="FF0000"/>
                <w:highlight w:val="yellow"/>
              </w:rPr>
              <w:t>шестьдесят шесть тысяч шестьсот шестьдесят шесть</w:t>
            </w:r>
            <w:r w:rsidR="00185F8B" w:rsidRPr="00274859">
              <w:rPr>
                <w:iCs/>
                <w:color w:val="FF0000"/>
                <w:highlight w:val="yellow"/>
              </w:rPr>
              <w:t xml:space="preserve">) рублей </w:t>
            </w:r>
            <w:r w:rsidR="006902E8">
              <w:rPr>
                <w:iCs/>
                <w:color w:val="FF0000"/>
                <w:highlight w:val="yellow"/>
              </w:rPr>
              <w:t>67</w:t>
            </w:r>
            <w:r w:rsidR="00185F8B" w:rsidRPr="00274859">
              <w:rPr>
                <w:iCs/>
                <w:color w:val="FF0000"/>
                <w:highlight w:val="yellow"/>
              </w:rPr>
              <w:t>копеек</w:t>
            </w:r>
            <w:r w:rsidR="006902E8">
              <w:rPr>
                <w:iCs/>
                <w:color w:val="FF0000"/>
                <w:highlight w:val="yellow"/>
              </w:rPr>
              <w:t>.</w:t>
            </w:r>
          </w:p>
          <w:p w14:paraId="02E86FD5" w14:textId="1C0888E2" w:rsidR="00B773DF" w:rsidRPr="00274859" w:rsidRDefault="00B773DF" w:rsidP="006902E8">
            <w:pPr>
              <w:pStyle w:val="Default"/>
              <w:jc w:val="both"/>
              <w:rPr>
                <w:i/>
                <w:color w:val="FF0000"/>
                <w:sz w:val="10"/>
                <w:szCs w:val="10"/>
                <w:highlight w:val="yellow"/>
              </w:rPr>
            </w:pPr>
            <w:r>
              <w:rPr>
                <w:iCs/>
                <w:color w:val="FF0000"/>
                <w:highlight w:val="yellow"/>
              </w:rPr>
              <w:t>333 333 (триста тридцать три тысячи триста тридцать три) рубля 33 коп., без учета НДС.</w:t>
            </w:r>
          </w:p>
          <w:p w14:paraId="7C287B11" w14:textId="77777777" w:rsidR="00185F8B" w:rsidRPr="00C54C98" w:rsidRDefault="00185F8B" w:rsidP="00F63DD2">
            <w:pPr>
              <w:pStyle w:val="rvps9"/>
              <w:ind w:firstLine="34"/>
              <w:rPr>
                <w:rFonts w:cs="Arial"/>
                <w:color w:val="000000"/>
              </w:rPr>
            </w:pPr>
            <w:r w:rsidRPr="00C54C98">
              <w:rPr>
                <w:rFonts w:cs="Arial"/>
                <w:color w:val="000000"/>
              </w:rPr>
              <w:lastRenderedPageBreak/>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38063443" w14:textId="77777777" w:rsidR="00185F8B" w:rsidRPr="00C54C98" w:rsidRDefault="00185F8B" w:rsidP="00F63DD2">
            <w:pPr>
              <w:pStyle w:val="rvps9"/>
              <w:ind w:firstLine="34"/>
              <w:rPr>
                <w:rFonts w:cs="Arial"/>
                <w:color w:val="000000"/>
              </w:rPr>
            </w:pPr>
          </w:p>
          <w:p w14:paraId="610FB632" w14:textId="77777777" w:rsidR="00185F8B" w:rsidRPr="00C54C98" w:rsidRDefault="00185F8B" w:rsidP="00F63DD2">
            <w:pPr>
              <w:pStyle w:val="rvps9"/>
              <w:ind w:firstLine="34"/>
            </w:pPr>
            <w:r w:rsidRPr="00C54C98">
              <w:rPr>
                <w:rFonts w:cs="Arial"/>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с НДС. При этом в указанном случае на стадии основного этапа для целей сравнения ценовые предложения всех Участников также учитываются полностью, включая все налоги.</w:t>
            </w:r>
          </w:p>
        </w:tc>
      </w:tr>
      <w:tr w:rsidR="00185F8B" w:rsidRPr="00B73AAF" w14:paraId="2D2645FB" w14:textId="77777777" w:rsidTr="00F63DD2">
        <w:tc>
          <w:tcPr>
            <w:tcW w:w="568" w:type="dxa"/>
            <w:tcBorders>
              <w:top w:val="single" w:sz="4" w:space="0" w:color="auto"/>
              <w:left w:val="single" w:sz="4" w:space="0" w:color="auto"/>
              <w:bottom w:val="single" w:sz="4" w:space="0" w:color="auto"/>
              <w:right w:val="single" w:sz="4" w:space="0" w:color="auto"/>
            </w:tcBorders>
          </w:tcPr>
          <w:p w14:paraId="1051693C" w14:textId="77777777" w:rsidR="00185F8B" w:rsidRPr="00B73AAF" w:rsidRDefault="00185F8B" w:rsidP="00F63DD2">
            <w:pPr>
              <w:pStyle w:val="a4"/>
              <w:numPr>
                <w:ilvl w:val="0"/>
                <w:numId w:val="9"/>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1E3EE3D6" w14:textId="77777777" w:rsidR="00185F8B" w:rsidRPr="007A0C68" w:rsidRDefault="00185F8B" w:rsidP="00F63DD2">
            <w:pPr>
              <w:pStyle w:val="aff9"/>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14:paraId="6DB755B1" w14:textId="77777777" w:rsidR="00185F8B" w:rsidRPr="00B73AAF" w:rsidRDefault="00185F8B" w:rsidP="00F63DD2">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185F8B" w:rsidRPr="00B73AAF" w14:paraId="45556D60" w14:textId="77777777" w:rsidTr="00F63DD2">
              <w:tc>
                <w:tcPr>
                  <w:tcW w:w="3572" w:type="dxa"/>
                  <w:shd w:val="clear" w:color="auto" w:fill="auto"/>
                </w:tcPr>
                <w:p w14:paraId="2D5F560C" w14:textId="77777777" w:rsidR="00185F8B" w:rsidRPr="00B73AAF" w:rsidRDefault="00185F8B" w:rsidP="00F63DD2">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3D74CFD2" w14:textId="77777777" w:rsidR="00185F8B" w:rsidRPr="00B73AAF" w:rsidRDefault="00185F8B" w:rsidP="00F63DD2">
                  <w:pPr>
                    <w:jc w:val="center"/>
                    <w:rPr>
                      <w:rFonts w:cs="Arial"/>
                      <w:b/>
                      <w:color w:val="000000"/>
                    </w:rPr>
                  </w:pPr>
                  <w:r w:rsidRPr="00B73AAF">
                    <w:rPr>
                      <w:rFonts w:cs="Arial"/>
                      <w:b/>
                      <w:color w:val="000000"/>
                    </w:rPr>
                    <w:t>Чем должно быть подтверждено в составе Заявки</w:t>
                  </w:r>
                </w:p>
              </w:tc>
            </w:tr>
            <w:tr w:rsidR="00185F8B" w:rsidRPr="00B73AAF" w14:paraId="318E4CF8" w14:textId="77777777" w:rsidTr="00F63DD2">
              <w:tc>
                <w:tcPr>
                  <w:tcW w:w="3572" w:type="dxa"/>
                  <w:shd w:val="clear" w:color="auto" w:fill="auto"/>
                </w:tcPr>
                <w:p w14:paraId="7951DDA7" w14:textId="77777777" w:rsidR="00185F8B" w:rsidRPr="00B73AAF" w:rsidRDefault="00185F8B" w:rsidP="00F63DD2">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14:paraId="54B15171" w14:textId="77777777" w:rsidR="00185F8B" w:rsidRPr="00274859" w:rsidRDefault="00185F8B" w:rsidP="00F63DD2">
                  <w:pPr>
                    <w:jc w:val="both"/>
                    <w:rPr>
                      <w:rFonts w:cs="Arial"/>
                    </w:rPr>
                  </w:pPr>
                  <w:r w:rsidRPr="00274859">
                    <w:t>Спец</w:t>
                  </w:r>
                  <w:r w:rsidR="00274859">
                    <w:t>иальных документов не требуется</w:t>
                  </w:r>
                </w:p>
              </w:tc>
            </w:tr>
            <w:tr w:rsidR="00185F8B" w:rsidRPr="00B73AAF" w14:paraId="7ACAE781" w14:textId="77777777" w:rsidTr="00F63DD2">
              <w:tc>
                <w:tcPr>
                  <w:tcW w:w="3572" w:type="dxa"/>
                  <w:shd w:val="clear" w:color="auto" w:fill="auto"/>
                </w:tcPr>
                <w:p w14:paraId="3B2B95AB" w14:textId="77777777" w:rsidR="00185F8B" w:rsidRPr="00B73AAF" w:rsidRDefault="00185F8B" w:rsidP="00F63DD2">
                  <w:pPr>
                    <w:ind w:firstLine="204"/>
                    <w:jc w:val="both"/>
                    <w:rPr>
                      <w:rFonts w:cs="Arial"/>
                      <w:color w:val="000000"/>
                    </w:rPr>
                  </w:pPr>
                  <w:r w:rsidRPr="00B73AAF">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12199738" w14:textId="77777777" w:rsidR="00185F8B" w:rsidRPr="00274859" w:rsidRDefault="00185F8B" w:rsidP="00F63DD2">
                  <w:pPr>
                    <w:jc w:val="both"/>
                    <w:rPr>
                      <w:rFonts w:cs="Arial"/>
                    </w:rPr>
                  </w:pPr>
                  <w:r w:rsidRPr="00274859">
                    <w:t>Декларируется Участником в тексте Заявки</w:t>
                  </w:r>
                </w:p>
              </w:tc>
            </w:tr>
            <w:tr w:rsidR="00185F8B" w:rsidRPr="00B73AAF" w14:paraId="52ED9AF4" w14:textId="77777777" w:rsidTr="00F63DD2">
              <w:tc>
                <w:tcPr>
                  <w:tcW w:w="3572" w:type="dxa"/>
                  <w:shd w:val="clear" w:color="auto" w:fill="auto"/>
                </w:tcPr>
                <w:p w14:paraId="5520277D" w14:textId="77777777" w:rsidR="00185F8B" w:rsidRPr="00B73AAF" w:rsidRDefault="00185F8B" w:rsidP="00F63DD2">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4D97C857"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7B6CDECC" w14:textId="77777777" w:rsidTr="00F63DD2">
              <w:tc>
                <w:tcPr>
                  <w:tcW w:w="3572" w:type="dxa"/>
                  <w:shd w:val="clear" w:color="auto" w:fill="auto"/>
                </w:tcPr>
                <w:p w14:paraId="005E6B52" w14:textId="77777777" w:rsidR="00185F8B" w:rsidRPr="00B73AAF" w:rsidRDefault="00185F8B" w:rsidP="00F63DD2">
                  <w:pPr>
                    <w:jc w:val="both"/>
                  </w:pPr>
                  <w:r w:rsidRPr="00B73AAF">
                    <w:lastRenderedPageBreak/>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4147D2C0" w14:textId="77777777" w:rsidR="00185F8B" w:rsidRPr="00B73AAF" w:rsidRDefault="00185F8B" w:rsidP="00F63DD2">
                  <w:r w:rsidRPr="00B73AAF">
                    <w:t xml:space="preserve">Декларируется </w:t>
                  </w:r>
                  <w:r>
                    <w:t xml:space="preserve">Участником </w:t>
                  </w:r>
                  <w:r w:rsidRPr="00B73AAF">
                    <w:t>в тексте Заявки</w:t>
                  </w:r>
                </w:p>
              </w:tc>
            </w:tr>
            <w:tr w:rsidR="00185F8B" w:rsidRPr="00B73AAF" w14:paraId="04FB4E87" w14:textId="77777777" w:rsidTr="00F63DD2">
              <w:tc>
                <w:tcPr>
                  <w:tcW w:w="3572" w:type="dxa"/>
                  <w:shd w:val="clear" w:color="auto" w:fill="auto"/>
                </w:tcPr>
                <w:p w14:paraId="1AAC388A" w14:textId="77777777" w:rsidR="00185F8B" w:rsidRPr="00B73AAF" w:rsidRDefault="00185F8B" w:rsidP="00F63DD2">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14:paraId="5C01C67F" w14:textId="77777777" w:rsidR="00185F8B" w:rsidRPr="00B73AAF" w:rsidRDefault="00185F8B" w:rsidP="00F63DD2">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14:paraId="4B28D119" w14:textId="77777777" w:rsidR="00185F8B" w:rsidRDefault="00185F8B" w:rsidP="00F63DD2">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77EA998D" w14:textId="77777777" w:rsidR="00185F8B" w:rsidRPr="00EC45B9" w:rsidRDefault="00185F8B" w:rsidP="00F63DD2">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7E119E85" w14:textId="77777777" w:rsidR="00185F8B" w:rsidRPr="00B73AAF" w:rsidRDefault="00185F8B" w:rsidP="00F63DD2">
                  <w:pPr>
                    <w:jc w:val="both"/>
                    <w:rPr>
                      <w:rFonts w:cs="Arial"/>
                      <w:color w:val="000000"/>
                    </w:rPr>
                  </w:pPr>
                  <w:r>
                    <w:rPr>
                      <w:rFonts w:cs="Arial"/>
                      <w:color w:val="000000"/>
                    </w:rPr>
                    <w:lastRenderedPageBreak/>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w:t>
                  </w:r>
                  <w:proofErr w:type="gramStart"/>
                  <w:r>
                    <w:rPr>
                      <w:rFonts w:cs="Arial"/>
                      <w:color w:val="000000"/>
                    </w:rPr>
                    <w:t xml:space="preserve">закупке в случае </w:t>
                  </w:r>
                  <w:r w:rsidRPr="00EC45B9">
                    <w:rPr>
                      <w:rFonts w:cs="Arial"/>
                      <w:color w:val="000000"/>
                    </w:rPr>
                    <w:t>если</w:t>
                  </w:r>
                  <w:proofErr w:type="gramEnd"/>
                  <w:r w:rsidRPr="00EC45B9">
                    <w:rPr>
                      <w:rFonts w:cs="Arial"/>
                      <w:color w:val="000000"/>
                    </w:rPr>
                    <w:t xml:space="preserve"> участник з</w:t>
                  </w:r>
                  <w:r>
                    <w:rPr>
                      <w:rFonts w:cs="Arial"/>
                      <w:color w:val="000000"/>
                    </w:rPr>
                    <w:t>акупки является Субъектом МСП</w:t>
                  </w:r>
                </w:p>
              </w:tc>
            </w:tr>
            <w:tr w:rsidR="00185F8B" w:rsidRPr="00B73AAF" w14:paraId="152A23DF" w14:textId="77777777" w:rsidTr="00F63DD2">
              <w:tc>
                <w:tcPr>
                  <w:tcW w:w="3572" w:type="dxa"/>
                  <w:shd w:val="clear" w:color="auto" w:fill="auto"/>
                </w:tcPr>
                <w:p w14:paraId="38004E69" w14:textId="77777777" w:rsidR="00185F8B" w:rsidRPr="00B73AAF" w:rsidRDefault="00185F8B" w:rsidP="00F63DD2">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7ECCE2EA"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0253F9AE" w14:textId="77777777" w:rsidTr="00F63DD2">
              <w:tc>
                <w:tcPr>
                  <w:tcW w:w="3572" w:type="dxa"/>
                  <w:shd w:val="clear" w:color="auto" w:fill="auto"/>
                </w:tcPr>
                <w:p w14:paraId="0CAED50B" w14:textId="77777777" w:rsidR="00185F8B" w:rsidRPr="00B73AAF" w:rsidRDefault="00185F8B" w:rsidP="00F63DD2">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2A2FAEDC"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258FEB4B" w14:textId="77777777" w:rsidTr="00F63DD2">
              <w:tc>
                <w:tcPr>
                  <w:tcW w:w="3572" w:type="dxa"/>
                  <w:shd w:val="clear" w:color="auto" w:fill="auto"/>
                </w:tcPr>
                <w:p w14:paraId="6A9E2DD3" w14:textId="77777777" w:rsidR="00185F8B" w:rsidRPr="00B73AAF" w:rsidRDefault="00185F8B" w:rsidP="00F63DD2">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5150D889" w14:textId="77777777" w:rsidR="00185F8B" w:rsidRPr="00B73AAF" w:rsidRDefault="00185F8B" w:rsidP="00F63DD2">
                  <w:pPr>
                    <w:jc w:val="both"/>
                    <w:rPr>
                      <w:color w:val="000000"/>
                    </w:rPr>
                  </w:pPr>
                  <w:r>
                    <w:rPr>
                      <w:color w:val="000000"/>
                    </w:rPr>
                    <w:t>Декларируется Участником в тексте заявки</w:t>
                  </w:r>
                </w:p>
              </w:tc>
            </w:tr>
            <w:tr w:rsidR="00185F8B" w:rsidRPr="00B73AAF" w14:paraId="29EC4B80" w14:textId="77777777" w:rsidTr="00F63DD2">
              <w:tc>
                <w:tcPr>
                  <w:tcW w:w="3572" w:type="dxa"/>
                  <w:shd w:val="clear" w:color="auto" w:fill="auto"/>
                </w:tcPr>
                <w:p w14:paraId="1D4268D3" w14:textId="77777777" w:rsidR="00185F8B" w:rsidRPr="00B73AAF" w:rsidRDefault="00185F8B" w:rsidP="00F63DD2">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w:t>
                  </w:r>
                  <w:r w:rsidRPr="00F40235">
                    <w:rPr>
                      <w:rFonts w:cs="Arial"/>
                      <w:color w:val="000000"/>
                    </w:rPr>
                    <w:lastRenderedPageBreak/>
                    <w:t xml:space="preserve">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F40235">
                    <w:rPr>
                      <w:rFonts w:cs="Arial"/>
                      <w:color w:val="000000"/>
                    </w:rPr>
                    <w:lastRenderedPageBreak/>
                    <w:t>процентов в уставном капитале хозяйствен</w:t>
                  </w:r>
                  <w:r>
                    <w:rPr>
                      <w:rFonts w:cs="Arial"/>
                      <w:color w:val="000000"/>
                    </w:rPr>
                    <w:t>ного общества.</w:t>
                  </w:r>
                </w:p>
              </w:tc>
              <w:tc>
                <w:tcPr>
                  <w:tcW w:w="3993" w:type="dxa"/>
                  <w:shd w:val="clear" w:color="auto" w:fill="auto"/>
                </w:tcPr>
                <w:p w14:paraId="17BC328F" w14:textId="77777777" w:rsidR="00185F8B" w:rsidRPr="00B73AAF" w:rsidRDefault="00185F8B" w:rsidP="00F63DD2">
                  <w:pPr>
                    <w:jc w:val="both"/>
                    <w:rPr>
                      <w:color w:val="000000"/>
                    </w:rPr>
                  </w:pPr>
                  <w:r>
                    <w:rPr>
                      <w:color w:val="000000"/>
                    </w:rPr>
                    <w:lastRenderedPageBreak/>
                    <w:t>Декларируется Участником в тексте заявки</w:t>
                  </w:r>
                </w:p>
              </w:tc>
            </w:tr>
          </w:tbl>
          <w:p w14:paraId="69194623" w14:textId="77777777" w:rsidR="00185F8B" w:rsidRPr="00B73AAF" w:rsidRDefault="00185F8B" w:rsidP="00F63DD2">
            <w:pPr>
              <w:jc w:val="both"/>
              <w:rPr>
                <w:b/>
                <w:sz w:val="10"/>
                <w:szCs w:val="10"/>
              </w:rPr>
            </w:pPr>
          </w:p>
          <w:p w14:paraId="09A4A85A" w14:textId="77777777" w:rsidR="00185F8B" w:rsidRPr="00B73AAF" w:rsidRDefault="00185F8B" w:rsidP="00F63DD2">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6DFE17D2" w14:textId="77777777" w:rsidTr="00F63DD2">
              <w:tc>
                <w:tcPr>
                  <w:tcW w:w="3675" w:type="dxa"/>
                  <w:shd w:val="clear" w:color="auto" w:fill="auto"/>
                </w:tcPr>
                <w:p w14:paraId="0CDB2CEF"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4F57950E"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2F91D184" w14:textId="77777777" w:rsidTr="00F63DD2">
              <w:tc>
                <w:tcPr>
                  <w:tcW w:w="3675" w:type="dxa"/>
                  <w:shd w:val="clear" w:color="auto" w:fill="auto"/>
                </w:tcPr>
                <w:p w14:paraId="47E4B60B" w14:textId="77777777" w:rsidR="00185F8B" w:rsidRPr="00B73AAF" w:rsidRDefault="00185F8B" w:rsidP="00F63DD2">
                  <w:pPr>
                    <w:jc w:val="both"/>
                    <w:rPr>
                      <w:rFonts w:cs="Arial"/>
                      <w:b/>
                      <w:i/>
                      <w:color w:val="FF0000"/>
                    </w:rPr>
                  </w:pPr>
                </w:p>
              </w:tc>
              <w:tc>
                <w:tcPr>
                  <w:tcW w:w="3676" w:type="dxa"/>
                  <w:shd w:val="clear" w:color="auto" w:fill="auto"/>
                </w:tcPr>
                <w:p w14:paraId="2C28AD6C" w14:textId="77777777" w:rsidR="00185F8B" w:rsidRPr="00B73AAF" w:rsidRDefault="00185F8B" w:rsidP="00F63DD2">
                  <w:pPr>
                    <w:jc w:val="both"/>
                    <w:rPr>
                      <w:rFonts w:cs="Arial"/>
                      <w:b/>
                      <w:color w:val="FF0000"/>
                    </w:rPr>
                  </w:pPr>
                </w:p>
              </w:tc>
            </w:tr>
            <w:tr w:rsidR="00185F8B" w:rsidRPr="00B73AAF" w14:paraId="1D6D412A" w14:textId="77777777" w:rsidTr="00F63DD2">
              <w:tc>
                <w:tcPr>
                  <w:tcW w:w="3675" w:type="dxa"/>
                  <w:shd w:val="clear" w:color="auto" w:fill="auto"/>
                </w:tcPr>
                <w:p w14:paraId="081F8129" w14:textId="77777777" w:rsidR="00185F8B" w:rsidRPr="00B73AAF" w:rsidRDefault="00185F8B" w:rsidP="00F63DD2">
                  <w:pPr>
                    <w:jc w:val="both"/>
                    <w:rPr>
                      <w:rFonts w:cs="Arial"/>
                      <w:b/>
                      <w:color w:val="000000"/>
                    </w:rPr>
                  </w:pPr>
                </w:p>
              </w:tc>
              <w:tc>
                <w:tcPr>
                  <w:tcW w:w="3676" w:type="dxa"/>
                  <w:shd w:val="clear" w:color="auto" w:fill="auto"/>
                </w:tcPr>
                <w:p w14:paraId="3BAAAAF5" w14:textId="77777777" w:rsidR="00185F8B" w:rsidRPr="00B73AAF" w:rsidRDefault="00185F8B" w:rsidP="00F63DD2">
                  <w:pPr>
                    <w:jc w:val="both"/>
                    <w:rPr>
                      <w:rFonts w:cs="Arial"/>
                      <w:b/>
                      <w:color w:val="000000"/>
                    </w:rPr>
                  </w:pPr>
                </w:p>
              </w:tc>
            </w:tr>
          </w:tbl>
          <w:p w14:paraId="036998AA" w14:textId="77777777" w:rsidR="00185F8B" w:rsidRPr="00B73AAF" w:rsidRDefault="00185F8B" w:rsidP="00F63DD2">
            <w:pPr>
              <w:jc w:val="both"/>
              <w:rPr>
                <w:b/>
                <w:sz w:val="10"/>
                <w:szCs w:val="10"/>
              </w:rPr>
            </w:pPr>
          </w:p>
          <w:p w14:paraId="05127246" w14:textId="77777777" w:rsidR="00185F8B" w:rsidRPr="00B73AAF" w:rsidRDefault="00185F8B" w:rsidP="00F63DD2">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4CF2990E" w14:textId="77777777" w:rsidTr="00F63DD2">
              <w:tc>
                <w:tcPr>
                  <w:tcW w:w="3675" w:type="dxa"/>
                  <w:shd w:val="clear" w:color="auto" w:fill="auto"/>
                </w:tcPr>
                <w:p w14:paraId="2FB6A9F8"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0DA34DF6"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bl>
          <w:p w14:paraId="11E67AE4" w14:textId="77777777" w:rsidR="00185F8B" w:rsidRPr="00B73AAF" w:rsidRDefault="00185F8B" w:rsidP="00F63DD2">
            <w:pPr>
              <w:ind w:firstLine="567"/>
              <w:jc w:val="both"/>
              <w:rPr>
                <w:rFonts w:cs="Arial"/>
                <w:color w:val="000000"/>
                <w:sz w:val="10"/>
                <w:szCs w:val="10"/>
              </w:rPr>
            </w:pPr>
          </w:p>
          <w:p w14:paraId="52053745" w14:textId="77777777" w:rsidR="00185F8B" w:rsidRPr="00B73AAF" w:rsidRDefault="00185F8B" w:rsidP="00F63DD2">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Участника</w:t>
            </w:r>
            <w:r w:rsidRPr="00B73AAF">
              <w:rPr>
                <w:rFonts w:cs="Arial"/>
                <w:color w:val="000000"/>
              </w:rPr>
              <w:t>, если иное прямо не следует из условий настоящ</w:t>
            </w:r>
            <w:r>
              <w:rPr>
                <w:rFonts w:cs="Arial"/>
                <w:color w:val="000000"/>
              </w:rPr>
              <w:t>его Извещения</w:t>
            </w:r>
            <w:r w:rsidRPr="00B73AAF">
              <w:rPr>
                <w:rFonts w:cs="Arial"/>
                <w:color w:val="000000"/>
              </w:rPr>
              <w:t>.</w:t>
            </w:r>
          </w:p>
        </w:tc>
      </w:tr>
      <w:tr w:rsidR="00185F8B" w:rsidRPr="00B73AAF" w14:paraId="1B957A7A" w14:textId="77777777" w:rsidTr="00F63DD2">
        <w:tc>
          <w:tcPr>
            <w:tcW w:w="568" w:type="dxa"/>
            <w:tcBorders>
              <w:top w:val="single" w:sz="4" w:space="0" w:color="auto"/>
              <w:left w:val="single" w:sz="4" w:space="0" w:color="auto"/>
              <w:bottom w:val="single" w:sz="4" w:space="0" w:color="auto"/>
              <w:right w:val="single" w:sz="4" w:space="0" w:color="auto"/>
            </w:tcBorders>
          </w:tcPr>
          <w:p w14:paraId="305787F3" w14:textId="77777777" w:rsidR="00185F8B" w:rsidRPr="00B73AAF" w:rsidRDefault="00185F8B" w:rsidP="00F63DD2">
            <w:pPr>
              <w:pStyle w:val="a4"/>
              <w:numPr>
                <w:ilvl w:val="0"/>
                <w:numId w:val="9"/>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14:paraId="29073FFC" w14:textId="77777777" w:rsidR="00185F8B" w:rsidRPr="00B73AAF" w:rsidRDefault="00185F8B" w:rsidP="00F63DD2">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14:paraId="162E5DB2" w14:textId="77777777" w:rsidR="00185F8B" w:rsidRDefault="00185F8B" w:rsidP="00F63DD2">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0BCD4385" w14:textId="77777777" w:rsidR="00185F8B" w:rsidRDefault="00185F8B" w:rsidP="00F63DD2">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5CA3EE3A" w14:textId="77777777" w:rsidR="00185F8B" w:rsidRDefault="00185F8B" w:rsidP="00F63DD2">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7F707A8" w14:textId="77777777" w:rsidR="00185F8B" w:rsidRDefault="00185F8B" w:rsidP="00F63DD2">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AED70AC" w14:textId="77777777" w:rsidR="00185F8B" w:rsidRDefault="00185F8B" w:rsidP="00F63DD2">
            <w:pPr>
              <w:pStyle w:val="rvps9"/>
              <w:ind w:firstLine="459"/>
            </w:pPr>
            <w:r>
              <w:t xml:space="preserve">Данный расчет применяется с учетом п. </w:t>
            </w:r>
            <w:r w:rsidRPr="00E64DF8">
              <w:t>4</w:t>
            </w:r>
            <w:r>
              <w:t xml:space="preserve"> настоящего Извещения</w:t>
            </w:r>
          </w:p>
          <w:p w14:paraId="020882FB" w14:textId="77777777" w:rsidR="00185F8B" w:rsidRPr="00B73AAF" w:rsidRDefault="00185F8B" w:rsidP="00F63DD2">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6"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85F8B" w:rsidRPr="00B73AAF" w14:paraId="3EBB29EC" w14:textId="77777777" w:rsidTr="00F63DD2">
        <w:trPr>
          <w:trHeight w:val="1503"/>
        </w:trPr>
        <w:tc>
          <w:tcPr>
            <w:tcW w:w="568" w:type="dxa"/>
            <w:tcBorders>
              <w:top w:val="single" w:sz="4" w:space="0" w:color="auto"/>
              <w:left w:val="single" w:sz="4" w:space="0" w:color="auto"/>
              <w:bottom w:val="single" w:sz="4" w:space="0" w:color="auto"/>
              <w:right w:val="single" w:sz="4" w:space="0" w:color="auto"/>
            </w:tcBorders>
          </w:tcPr>
          <w:p w14:paraId="50886301" w14:textId="77777777" w:rsidR="00185F8B" w:rsidRPr="00B73AAF" w:rsidRDefault="00185F8B" w:rsidP="00F63DD2">
            <w:pPr>
              <w:pStyle w:val="a4"/>
              <w:numPr>
                <w:ilvl w:val="0"/>
                <w:numId w:val="9"/>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B4AEF30" w14:textId="77777777" w:rsidR="00185F8B" w:rsidRPr="00B73AAF" w:rsidRDefault="00185F8B" w:rsidP="00F63DD2">
            <w:proofErr w:type="spellStart"/>
            <w:r w:rsidRPr="00B73AAF">
              <w:t>Местопоставки</w:t>
            </w:r>
            <w:proofErr w:type="spellEnd"/>
            <w:r w:rsidRPr="00B73AAF">
              <w:t xml:space="preserve">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14:paraId="24C6C567" w14:textId="77777777" w:rsidR="00185F8B" w:rsidRPr="00B73AAF" w:rsidRDefault="00185F8B" w:rsidP="00F63DD2">
            <w:pPr>
              <w:pStyle w:val="Default"/>
              <w:ind w:firstLine="459"/>
              <w:jc w:val="both"/>
              <w:rPr>
                <w:iCs/>
              </w:rPr>
            </w:pPr>
            <w:r w:rsidRPr="00B73AAF">
              <w:rPr>
                <w:iCs/>
              </w:rPr>
              <w:t>Место поставки товара, выполнения работ</w:t>
            </w:r>
            <w:r>
              <w:rPr>
                <w:iCs/>
              </w:rPr>
              <w:t>ы</w:t>
            </w:r>
            <w:r w:rsidRPr="00B73AAF">
              <w:rPr>
                <w:iCs/>
              </w:rPr>
              <w:t>,</w:t>
            </w:r>
            <w:r w:rsidRPr="00B73AAF">
              <w:rPr>
                <w:rFonts w:eastAsia="Times New Roman"/>
                <w:iCs/>
                <w:color w:val="auto"/>
                <w:lang w:eastAsia="ru-RU"/>
              </w:rPr>
              <w:t xml:space="preserve"> </w:t>
            </w:r>
            <w:r w:rsidRPr="00B73AAF">
              <w:rPr>
                <w:iCs/>
              </w:rPr>
              <w:t>оказания услуг</w:t>
            </w:r>
            <w:r>
              <w:rPr>
                <w:iCs/>
              </w:rPr>
              <w:t>и</w:t>
            </w:r>
            <w:r w:rsidRPr="00B73AAF">
              <w:rPr>
                <w:iCs/>
              </w:rPr>
              <w:t xml:space="preserve"> определя</w:t>
            </w:r>
            <w:r>
              <w:rPr>
                <w:iCs/>
              </w:rPr>
              <w:t>е</w:t>
            </w:r>
            <w:r w:rsidRPr="00B73AAF">
              <w:rPr>
                <w:iCs/>
              </w:rPr>
              <w:t xml:space="preserve">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p w14:paraId="788FC666" w14:textId="77777777" w:rsidR="00185F8B" w:rsidRPr="00B73AAF" w:rsidRDefault="00185F8B" w:rsidP="00F63DD2">
            <w:pPr>
              <w:pStyle w:val="Default"/>
              <w:jc w:val="both"/>
            </w:pPr>
          </w:p>
        </w:tc>
      </w:tr>
      <w:tr w:rsidR="00185F8B" w:rsidRPr="00B73AAF" w14:paraId="6A43B51A" w14:textId="77777777" w:rsidTr="00F63DD2">
        <w:tc>
          <w:tcPr>
            <w:tcW w:w="568" w:type="dxa"/>
            <w:tcBorders>
              <w:top w:val="single" w:sz="4" w:space="0" w:color="auto"/>
              <w:left w:val="single" w:sz="4" w:space="0" w:color="auto"/>
              <w:bottom w:val="single" w:sz="4" w:space="0" w:color="auto"/>
              <w:right w:val="single" w:sz="4" w:space="0" w:color="auto"/>
            </w:tcBorders>
          </w:tcPr>
          <w:p w14:paraId="2D4407BF" w14:textId="77777777" w:rsidR="00185F8B" w:rsidRPr="00B73AAF" w:rsidRDefault="00185F8B" w:rsidP="00F63DD2">
            <w:pPr>
              <w:pStyle w:val="a4"/>
              <w:numPr>
                <w:ilvl w:val="0"/>
                <w:numId w:val="9"/>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5E9E907" w14:textId="77777777" w:rsidR="00185F8B" w:rsidRPr="00B73AAF" w:rsidRDefault="00185F8B" w:rsidP="00F63DD2">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14:paraId="199D85B1" w14:textId="77777777" w:rsidR="00185F8B" w:rsidRPr="00B73AAF" w:rsidRDefault="00185F8B" w:rsidP="00274859">
            <w:pPr>
              <w:jc w:val="both"/>
              <w:rPr>
                <w:i/>
                <w:color w:val="FF0000"/>
              </w:rPr>
            </w:pPr>
            <w:r w:rsidRPr="00B73AAF">
              <w:t xml:space="preserve">не требуется </w:t>
            </w:r>
          </w:p>
          <w:p w14:paraId="4B1E8A1A" w14:textId="77777777" w:rsidR="00185F8B" w:rsidRPr="00B73AAF" w:rsidRDefault="00185F8B" w:rsidP="00F63DD2">
            <w:pPr>
              <w:rPr>
                <w:sz w:val="10"/>
                <w:szCs w:val="10"/>
              </w:rPr>
            </w:pPr>
          </w:p>
          <w:p w14:paraId="6DA4E720" w14:textId="77777777" w:rsidR="00185F8B" w:rsidRPr="00B73AAF" w:rsidRDefault="00185F8B" w:rsidP="00F63DD2">
            <w:pPr>
              <w:pStyle w:val="ac"/>
              <w:spacing w:before="0" w:beforeAutospacing="0" w:after="0" w:afterAutospacing="0"/>
              <w:ind w:left="317"/>
              <w:jc w:val="both"/>
            </w:pPr>
          </w:p>
        </w:tc>
      </w:tr>
      <w:tr w:rsidR="00185F8B" w:rsidRPr="00B73AAF" w14:paraId="2C38844A" w14:textId="77777777" w:rsidTr="00F63DD2">
        <w:tc>
          <w:tcPr>
            <w:tcW w:w="568" w:type="dxa"/>
            <w:tcBorders>
              <w:top w:val="single" w:sz="4" w:space="0" w:color="auto"/>
              <w:left w:val="single" w:sz="4" w:space="0" w:color="auto"/>
              <w:bottom w:val="single" w:sz="4" w:space="0" w:color="auto"/>
              <w:right w:val="single" w:sz="4" w:space="0" w:color="auto"/>
            </w:tcBorders>
          </w:tcPr>
          <w:p w14:paraId="428797AA" w14:textId="77777777" w:rsidR="00185F8B" w:rsidRPr="00B73AAF" w:rsidRDefault="00185F8B" w:rsidP="00F63DD2">
            <w:pPr>
              <w:pStyle w:val="a4"/>
              <w:numPr>
                <w:ilvl w:val="0"/>
                <w:numId w:val="9"/>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6D219D7" w14:textId="77777777" w:rsidR="00185F8B" w:rsidRPr="00B73AAF" w:rsidRDefault="00185F8B" w:rsidP="00F63DD2">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14:paraId="25363914" w14:textId="77777777" w:rsidR="00185F8B" w:rsidRPr="00B73AAF" w:rsidRDefault="00274859" w:rsidP="00274859">
            <w:pPr>
              <w:jc w:val="both"/>
            </w:pPr>
            <w:r>
              <w:t>н</w:t>
            </w:r>
            <w:r w:rsidR="00185F8B" w:rsidRPr="00B73AAF">
              <w:t xml:space="preserve">е требуется </w:t>
            </w:r>
          </w:p>
        </w:tc>
      </w:tr>
      <w:tr w:rsidR="00185F8B" w:rsidRPr="00B73AAF" w14:paraId="703EFA7A" w14:textId="77777777" w:rsidTr="00F63DD2">
        <w:tc>
          <w:tcPr>
            <w:tcW w:w="568" w:type="dxa"/>
            <w:tcBorders>
              <w:top w:val="single" w:sz="4" w:space="0" w:color="auto"/>
              <w:left w:val="single" w:sz="4" w:space="0" w:color="auto"/>
              <w:bottom w:val="single" w:sz="4" w:space="0" w:color="auto"/>
              <w:right w:val="single" w:sz="4" w:space="0" w:color="auto"/>
            </w:tcBorders>
          </w:tcPr>
          <w:p w14:paraId="0F37E46D"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6E42DF65" w14:textId="77777777" w:rsidR="00185F8B" w:rsidRPr="00B73AAF" w:rsidRDefault="00185F8B" w:rsidP="00F63DD2">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16810F91" w14:textId="77777777" w:rsidR="00185F8B" w:rsidRPr="00B73AAF" w:rsidRDefault="00185F8B" w:rsidP="00F63DD2">
            <w:pPr>
              <w:pStyle w:val="12"/>
            </w:pPr>
            <w:r w:rsidRPr="00B73AAF">
              <w:t>Русский</w:t>
            </w:r>
          </w:p>
        </w:tc>
      </w:tr>
      <w:tr w:rsidR="00185F8B" w:rsidRPr="00B73AAF" w14:paraId="30FD2B42" w14:textId="77777777" w:rsidTr="00F63DD2">
        <w:tc>
          <w:tcPr>
            <w:tcW w:w="568" w:type="dxa"/>
            <w:tcBorders>
              <w:top w:val="single" w:sz="4" w:space="0" w:color="auto"/>
              <w:left w:val="single" w:sz="4" w:space="0" w:color="auto"/>
              <w:bottom w:val="single" w:sz="4" w:space="0" w:color="auto"/>
              <w:right w:val="single" w:sz="4" w:space="0" w:color="auto"/>
            </w:tcBorders>
          </w:tcPr>
          <w:p w14:paraId="3B1BFB21" w14:textId="77777777" w:rsidR="00185F8B" w:rsidRPr="00B73AAF" w:rsidRDefault="00185F8B" w:rsidP="00F63DD2">
            <w:pPr>
              <w:pStyle w:val="rvps1"/>
              <w:numPr>
                <w:ilvl w:val="0"/>
                <w:numId w:val="9"/>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14:paraId="3B7DEE8A" w14:textId="77777777" w:rsidR="00185F8B" w:rsidRPr="00B73AAF" w:rsidRDefault="00185F8B" w:rsidP="00F63DD2">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6934FDE5" w14:textId="77777777" w:rsidR="00185F8B" w:rsidRPr="00B73AAF" w:rsidRDefault="00185F8B" w:rsidP="00F63DD2">
            <w:pPr>
              <w:ind w:firstLine="317"/>
              <w:jc w:val="both"/>
            </w:pPr>
            <w:r w:rsidRPr="00B73AAF">
              <w:t>Российский рубль</w:t>
            </w:r>
          </w:p>
        </w:tc>
      </w:tr>
      <w:tr w:rsidR="00185F8B" w:rsidRPr="00B73AAF" w14:paraId="47BAD8AD" w14:textId="77777777" w:rsidTr="00F63DD2">
        <w:tc>
          <w:tcPr>
            <w:tcW w:w="568" w:type="dxa"/>
            <w:tcBorders>
              <w:top w:val="single" w:sz="4" w:space="0" w:color="auto"/>
              <w:left w:val="single" w:sz="4" w:space="0" w:color="auto"/>
              <w:bottom w:val="single" w:sz="4" w:space="0" w:color="auto"/>
              <w:right w:val="single" w:sz="4" w:space="0" w:color="auto"/>
            </w:tcBorders>
          </w:tcPr>
          <w:p w14:paraId="7B71607C"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478F6943" w14:textId="77777777" w:rsidR="00185F8B" w:rsidRPr="00B73AAF" w:rsidRDefault="00185F8B" w:rsidP="00F63DD2">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63C5FEB0" w14:textId="77777777" w:rsidR="00185F8B" w:rsidRPr="00282845" w:rsidRDefault="00185F8B" w:rsidP="00F63DD2">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3DC88D7D" w14:textId="77777777" w:rsidR="00185F8B" w:rsidRDefault="00185F8B" w:rsidP="00F63DD2">
            <w:pPr>
              <w:pStyle w:val="Default"/>
              <w:jc w:val="both"/>
            </w:pPr>
            <w:r w:rsidRPr="00282845">
              <w:t>Переторжка может проводиться в режиме реального времени или в заочной форме.</w:t>
            </w:r>
          </w:p>
          <w:p w14:paraId="51E8CF4C" w14:textId="77777777" w:rsidR="00185F8B" w:rsidRPr="00282845" w:rsidRDefault="00185F8B" w:rsidP="00F63DD2">
            <w:pPr>
              <w:pStyle w:val="Default"/>
              <w:jc w:val="both"/>
            </w:pPr>
          </w:p>
          <w:p w14:paraId="6B657D1C" w14:textId="77777777" w:rsidR="00185F8B" w:rsidRDefault="00185F8B" w:rsidP="00F63DD2">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2F7D8798" w14:textId="77777777" w:rsidR="00185F8B" w:rsidRDefault="00185F8B" w:rsidP="00F63DD2">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7DC7A5C3" w14:textId="77777777" w:rsidR="00185F8B" w:rsidRDefault="00185F8B" w:rsidP="00F63DD2">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14:paraId="6F2F17FB" w14:textId="77777777" w:rsidR="00185F8B" w:rsidRDefault="00185F8B" w:rsidP="00F63DD2">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7CB7F8FB" w14:textId="77777777" w:rsidR="00185F8B" w:rsidRDefault="00185F8B" w:rsidP="00F63DD2">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38D7BEAE" w14:textId="77777777" w:rsidR="00185F8B" w:rsidRPr="00B73AAF" w:rsidRDefault="00185F8B" w:rsidP="00F63DD2">
            <w:pPr>
              <w:pStyle w:val="rvps9"/>
              <w:ind w:firstLine="459"/>
            </w:pPr>
            <w:r w:rsidRPr="00A56A03">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Pr="00A56A03">
              <w:lastRenderedPageBreak/>
              <w:t>в заявке на участие в закупке, остается действующим с ранее объявленными условиями.</w:t>
            </w:r>
          </w:p>
        </w:tc>
      </w:tr>
      <w:tr w:rsidR="00185F8B" w:rsidRPr="00B73AAF" w14:paraId="5A79B5D7" w14:textId="77777777" w:rsidTr="00F63DD2">
        <w:tc>
          <w:tcPr>
            <w:tcW w:w="568" w:type="dxa"/>
            <w:tcBorders>
              <w:top w:val="single" w:sz="4" w:space="0" w:color="auto"/>
              <w:left w:val="single" w:sz="4" w:space="0" w:color="auto"/>
              <w:bottom w:val="single" w:sz="4" w:space="0" w:color="auto"/>
              <w:right w:val="single" w:sz="4" w:space="0" w:color="auto"/>
            </w:tcBorders>
          </w:tcPr>
          <w:p w14:paraId="661738EA" w14:textId="77777777" w:rsidR="00185F8B" w:rsidRPr="00B73AAF" w:rsidRDefault="00185F8B" w:rsidP="00F63DD2">
            <w:pPr>
              <w:pStyle w:val="rvps1"/>
              <w:numPr>
                <w:ilvl w:val="0"/>
                <w:numId w:val="9"/>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23EF6192" w14:textId="77777777" w:rsidR="00185F8B" w:rsidRPr="00B73AAF" w:rsidRDefault="00185F8B" w:rsidP="00F63DD2">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317EDB7B" w14:textId="77777777" w:rsidR="00185F8B" w:rsidRPr="00B73AAF" w:rsidRDefault="00185F8B" w:rsidP="00F63DD2">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6AB6D56C" w14:textId="77777777" w:rsidR="00185F8B" w:rsidRPr="00B73AAF" w:rsidRDefault="00185F8B" w:rsidP="00F63DD2">
            <w:pPr>
              <w:ind w:firstLine="459"/>
              <w:jc w:val="both"/>
            </w:pPr>
            <w:r w:rsidRPr="00B73AAF">
              <w:t xml:space="preserve">Изменения, вносимые в Извещение о закупке, размещаются Заказчиком в ЕИС, на ЭТП, а также официальном сайте </w:t>
            </w:r>
            <w:r w:rsidR="00274859">
              <w:t>АО «</w:t>
            </w:r>
            <w:proofErr w:type="spellStart"/>
            <w:r w:rsidR="00274859">
              <w:t>Айкумен</w:t>
            </w:r>
            <w:proofErr w:type="spellEnd"/>
            <w:r w:rsidR="00274859">
              <w:t xml:space="preserve"> ИБС»</w:t>
            </w:r>
            <w:r w:rsidRPr="00B73AAF">
              <w:t xml:space="preserve"> не позднее, чем в течение 3 (трёх) дней со дня принятия решения о внесении изменений.</w:t>
            </w:r>
          </w:p>
          <w:p w14:paraId="032684FA" w14:textId="77777777" w:rsidR="00185F8B" w:rsidRPr="00B73AAF" w:rsidRDefault="00185F8B" w:rsidP="00F63DD2">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77C81E25" w14:textId="77777777" w:rsidR="00185F8B" w:rsidRPr="00B73AAF" w:rsidRDefault="00185F8B" w:rsidP="00F63DD2">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53395B8B" w14:textId="77777777" w:rsidR="00185F8B" w:rsidRPr="00B73AAF" w:rsidRDefault="00185F8B" w:rsidP="00F63DD2">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0A41EADA" w14:textId="77777777" w:rsidR="00185F8B" w:rsidRPr="00B73AAF" w:rsidRDefault="00185F8B" w:rsidP="00185F8B">
      <w:pPr>
        <w:pStyle w:val="a5"/>
        <w:tabs>
          <w:tab w:val="clear" w:pos="4677"/>
          <w:tab w:val="clear" w:pos="9355"/>
        </w:tabs>
        <w:rPr>
          <w:sz w:val="2"/>
          <w:szCs w:val="2"/>
        </w:rPr>
      </w:pPr>
      <w:r w:rsidRPr="00B73AAF">
        <w:br w:type="page"/>
      </w:r>
    </w:p>
    <w:p w14:paraId="1DDB5655"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6"/>
      <w:bookmarkEnd w:id="37"/>
      <w:bookmarkEnd w:id="38"/>
    </w:p>
    <w:p w14:paraId="028BCA02" w14:textId="77777777" w:rsidR="00185F8B" w:rsidRPr="00B73AAF" w:rsidRDefault="00185F8B" w:rsidP="00185F8B"/>
    <w:tbl>
      <w:tblPr>
        <w:tblW w:w="10632" w:type="dxa"/>
        <w:tblInd w:w="-176" w:type="dxa"/>
        <w:tblLayout w:type="fixed"/>
        <w:tblLook w:val="0000" w:firstRow="0" w:lastRow="0" w:firstColumn="0" w:lastColumn="0" w:noHBand="0" w:noVBand="0"/>
      </w:tblPr>
      <w:tblGrid>
        <w:gridCol w:w="710"/>
        <w:gridCol w:w="2340"/>
        <w:gridCol w:w="7582"/>
      </w:tblGrid>
      <w:tr w:rsidR="00185F8B" w:rsidRPr="00B73AAF" w14:paraId="0368A02A" w14:textId="77777777" w:rsidTr="00F63DD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47D15B02" w14:textId="77777777" w:rsidR="00185F8B" w:rsidRPr="00B73AAF" w:rsidRDefault="00185F8B" w:rsidP="00F63DD2">
            <w:r w:rsidRPr="00B73AAF">
              <w:t>№</w:t>
            </w:r>
          </w:p>
          <w:p w14:paraId="459D42FB"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D1F6D34" w14:textId="77777777" w:rsidR="00185F8B" w:rsidRPr="00B73AAF" w:rsidRDefault="00185F8B" w:rsidP="00F63DD2">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79AD2B72" w14:textId="77777777" w:rsidR="00185F8B" w:rsidRPr="00B73AAF" w:rsidRDefault="00185F8B" w:rsidP="00F63DD2">
            <w:r w:rsidRPr="00B73AAF">
              <w:t>Содержание</w:t>
            </w:r>
          </w:p>
        </w:tc>
      </w:tr>
      <w:tr w:rsidR="00185F8B" w:rsidRPr="00B73AAF" w14:paraId="2387888F" w14:textId="77777777" w:rsidTr="00F63DD2">
        <w:tc>
          <w:tcPr>
            <w:tcW w:w="710" w:type="dxa"/>
            <w:tcBorders>
              <w:top w:val="single" w:sz="4" w:space="0" w:color="auto"/>
              <w:left w:val="single" w:sz="4" w:space="0" w:color="auto"/>
              <w:bottom w:val="single" w:sz="4" w:space="0" w:color="auto"/>
              <w:right w:val="single" w:sz="4" w:space="0" w:color="auto"/>
            </w:tcBorders>
          </w:tcPr>
          <w:p w14:paraId="5FD52686" w14:textId="77777777" w:rsidR="00185F8B" w:rsidRPr="00B73AAF" w:rsidRDefault="00185F8B" w:rsidP="00F63DD2">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0F33D686" w14:textId="77777777" w:rsidR="00185F8B" w:rsidRPr="00B73AAF" w:rsidRDefault="00185F8B" w:rsidP="00F63DD2">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2B97F1D" w14:textId="77777777" w:rsidR="00185F8B" w:rsidRPr="00B73AAF" w:rsidRDefault="00185F8B" w:rsidP="00F63DD2">
            <w:pPr>
              <w:pStyle w:val="rvps9"/>
              <w:ind w:firstLine="486"/>
            </w:pPr>
            <w:r w:rsidRPr="00B73AAF">
              <w:t>Заявки подаются в форме электронных документов непосредственно на ЭТП.</w:t>
            </w:r>
          </w:p>
          <w:p w14:paraId="314E4A5C" w14:textId="77777777" w:rsidR="00185F8B" w:rsidRPr="00B73AAF" w:rsidRDefault="00185F8B" w:rsidP="00F63DD2">
            <w:pPr>
              <w:pStyle w:val="rvps9"/>
              <w:ind w:firstLine="486"/>
            </w:pPr>
            <w:r w:rsidRPr="00B73AAF">
              <w:t xml:space="preserve">Порядок подачи Заявок на ЭТП определяется Регламентом работы данной ЭТП.  </w:t>
            </w:r>
          </w:p>
        </w:tc>
      </w:tr>
      <w:tr w:rsidR="00185F8B" w:rsidRPr="00B73AAF" w14:paraId="07B86276" w14:textId="77777777" w:rsidTr="00F63DD2">
        <w:tc>
          <w:tcPr>
            <w:tcW w:w="710" w:type="dxa"/>
            <w:tcBorders>
              <w:top w:val="single" w:sz="4" w:space="0" w:color="auto"/>
              <w:left w:val="single" w:sz="4" w:space="0" w:color="auto"/>
              <w:bottom w:val="single" w:sz="4" w:space="0" w:color="auto"/>
              <w:right w:val="single" w:sz="4" w:space="0" w:color="auto"/>
            </w:tcBorders>
          </w:tcPr>
          <w:p w14:paraId="218EA753" w14:textId="77777777" w:rsidR="00185F8B" w:rsidRPr="00B73AAF" w:rsidRDefault="00185F8B" w:rsidP="00F63DD2">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78B5D8AA" w14:textId="77777777" w:rsidR="00185F8B" w:rsidRPr="00B73AAF" w:rsidRDefault="00185F8B" w:rsidP="00F63DD2">
            <w:r w:rsidRPr="00B73AAF">
              <w:t xml:space="preserve">Порядок и </w:t>
            </w:r>
            <w:proofErr w:type="gramStart"/>
            <w:r w:rsidRPr="00B73AAF">
              <w:t>срок  внесения</w:t>
            </w:r>
            <w:proofErr w:type="gramEnd"/>
            <w:r w:rsidRPr="00B73AAF">
              <w:t xml:space="preserve">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7345F6D4" w14:textId="77777777" w:rsidR="00185F8B" w:rsidRPr="00B73AAF" w:rsidRDefault="00185F8B" w:rsidP="00F63DD2">
            <w:pPr>
              <w:ind w:firstLine="486"/>
              <w:jc w:val="both"/>
            </w:pPr>
            <w:r w:rsidRPr="0081655D">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proofErr w:type="spellStart"/>
            <w:r w:rsidRPr="0081655D">
              <w:t>закупке.</w:t>
            </w:r>
            <w:r w:rsidRPr="00B73AAF">
              <w:t>Отзыв</w:t>
            </w:r>
            <w:proofErr w:type="spellEnd"/>
            <w:r w:rsidRPr="00B73AAF">
              <w:t xml:space="preserve"> Заявки осуществляется средствами ЭТП в соответствии с Регламентом ЭТП.</w:t>
            </w:r>
          </w:p>
          <w:p w14:paraId="5E1B13A2" w14:textId="77777777" w:rsidR="00185F8B" w:rsidRPr="00B73AAF" w:rsidRDefault="00185F8B" w:rsidP="00F63DD2">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4FCD07FD" w14:textId="77777777" w:rsidR="00185F8B" w:rsidRPr="00B73AAF" w:rsidRDefault="00185F8B" w:rsidP="00F63DD2">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185F8B" w:rsidRPr="00B73AAF" w14:paraId="4FB7D442" w14:textId="77777777" w:rsidTr="00F63DD2">
        <w:tc>
          <w:tcPr>
            <w:tcW w:w="710" w:type="dxa"/>
            <w:tcBorders>
              <w:top w:val="single" w:sz="4" w:space="0" w:color="auto"/>
              <w:left w:val="single" w:sz="4" w:space="0" w:color="auto"/>
              <w:bottom w:val="single" w:sz="4" w:space="0" w:color="auto"/>
              <w:right w:val="single" w:sz="4" w:space="0" w:color="auto"/>
            </w:tcBorders>
          </w:tcPr>
          <w:p w14:paraId="47A5EB69" w14:textId="77777777" w:rsidR="00185F8B" w:rsidRPr="00B73AAF" w:rsidRDefault="00185F8B" w:rsidP="00F63DD2">
            <w:pPr>
              <w:pStyle w:val="rvps1"/>
              <w:numPr>
                <w:ilvl w:val="0"/>
                <w:numId w:val="9"/>
              </w:numPr>
              <w:ind w:left="0" w:firstLine="0"/>
              <w:jc w:val="left"/>
            </w:pPr>
            <w:bookmarkStart w:id="39" w:name="_Ref368314814"/>
          </w:p>
        </w:tc>
        <w:tc>
          <w:tcPr>
            <w:tcW w:w="2340" w:type="dxa"/>
            <w:tcBorders>
              <w:top w:val="single" w:sz="4" w:space="0" w:color="auto"/>
              <w:left w:val="single" w:sz="4" w:space="0" w:color="auto"/>
              <w:bottom w:val="single" w:sz="4" w:space="0" w:color="auto"/>
              <w:right w:val="single" w:sz="4" w:space="0" w:color="auto"/>
            </w:tcBorders>
          </w:tcPr>
          <w:p w14:paraId="4344EADE" w14:textId="77777777" w:rsidR="00185F8B" w:rsidRPr="00B73AAF" w:rsidRDefault="00185F8B" w:rsidP="00F63DD2">
            <w:bookmarkStart w:id="40" w:name="форма26"/>
            <w:bookmarkEnd w:id="39"/>
            <w:r w:rsidRPr="00B73AAF">
              <w:t xml:space="preserve">Документы, </w:t>
            </w:r>
            <w:proofErr w:type="gramStart"/>
            <w:r w:rsidRPr="00B73AAF">
              <w:t xml:space="preserve">включаемые </w:t>
            </w:r>
            <w:r w:rsidRPr="003E70DB">
              <w:t xml:space="preserve"> </w:t>
            </w:r>
            <w:r>
              <w:t>Участником</w:t>
            </w:r>
            <w:proofErr w:type="gramEnd"/>
            <w:r w:rsidRPr="00B73AAF" w:rsidDel="00782B65">
              <w:t xml:space="preserve"> </w:t>
            </w:r>
            <w:r w:rsidRPr="00B73AAF">
              <w:t>в состав Заявки (требования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14:paraId="45F32AAD" w14:textId="77777777" w:rsidR="00185F8B" w:rsidRPr="00B73AAF" w:rsidRDefault="00185F8B" w:rsidP="00F63DD2">
            <w:pPr>
              <w:ind w:firstLine="486"/>
              <w:jc w:val="both"/>
            </w:pPr>
            <w:bookmarkStart w:id="41" w:name="_Toc313349949"/>
            <w:bookmarkStart w:id="42" w:name="_Toc313350145"/>
            <w:bookmarkStart w:id="43" w:name="_Ref166246797"/>
            <w:r w:rsidRPr="00B73AAF">
              <w:t xml:space="preserve">Для участия в закупке </w:t>
            </w:r>
            <w:r>
              <w:t>Участник</w:t>
            </w:r>
            <w:r w:rsidRPr="00B73AAF">
              <w:t xml:space="preserve"> 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6"/>
            <w:bookmarkEnd w:id="47"/>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r w:rsidRPr="00B73AAF">
              <w:rPr>
                <w:rStyle w:val="af8"/>
                <w:color w:val="FF0000"/>
              </w:rPr>
              <w:footnoteReference w:id="1"/>
            </w:r>
          </w:p>
          <w:p w14:paraId="1CB91B7F" w14:textId="77777777" w:rsidR="00185F8B" w:rsidRPr="00B73AAF" w:rsidRDefault="00185F8B" w:rsidP="00F63DD2">
            <w:pPr>
              <w:ind w:firstLine="486"/>
              <w:jc w:val="both"/>
              <w:rPr>
                <w:sz w:val="10"/>
                <w:szCs w:val="10"/>
              </w:rPr>
            </w:pPr>
          </w:p>
          <w:p w14:paraId="04609927" w14:textId="77777777" w:rsidR="00185F8B" w:rsidRPr="00B73AAF" w:rsidRDefault="00185F8B" w:rsidP="00F63DD2">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 w14:paraId="08E0219F" w14:textId="77777777" w:rsidR="00185F8B" w:rsidRPr="00B73AAF" w:rsidRDefault="00185F8B" w:rsidP="00F63DD2">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197689EF" w14:textId="77777777" w:rsidR="00185F8B" w:rsidRPr="00B73AAF" w:rsidRDefault="00185F8B" w:rsidP="00F63DD2">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14:paraId="73966000" w14:textId="77777777" w:rsidR="00185F8B" w:rsidRPr="00B73AAF" w:rsidRDefault="00185F8B" w:rsidP="00F63DD2">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1"/>
            <w:bookmarkEnd w:id="52"/>
          </w:p>
          <w:p w14:paraId="6AEDD975" w14:textId="77777777" w:rsidR="00185F8B" w:rsidRPr="00B73AAF" w:rsidRDefault="00185F8B" w:rsidP="00F63DD2">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41BC4847" w14:textId="77777777" w:rsidR="00185F8B" w:rsidRPr="00B73AAF" w:rsidRDefault="00185F8B" w:rsidP="00F63DD2">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w:t>
            </w:r>
            <w:r w:rsidRPr="00B73AAF">
              <w:lastRenderedPageBreak/>
              <w:t xml:space="preserve">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6F2D9F7C" w14:textId="77777777" w:rsidR="00185F8B" w:rsidRPr="00B73AAF" w:rsidRDefault="00185F8B" w:rsidP="00F63DD2">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444C5421" w14:textId="77777777" w:rsidR="00185F8B" w:rsidRDefault="00185F8B" w:rsidP="00F63DD2">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14:paraId="3F444809" w14:textId="77777777" w:rsidR="00185F8B" w:rsidRPr="00B73AAF" w:rsidRDefault="006902E8" w:rsidP="00F63DD2">
            <w:pPr>
              <w:ind w:firstLine="528"/>
              <w:jc w:val="both"/>
            </w:pPr>
            <w:hyperlink w:anchor="_Форма_6_Декларация" w:history="1">
              <w:r w:rsidR="00185F8B" w:rsidRPr="000B6056">
                <w:rPr>
                  <w:rStyle w:val="a3"/>
                </w:rPr>
                <w:t xml:space="preserve">Форма </w:t>
              </w:r>
              <w:r w:rsidR="00185F8B">
                <w:rPr>
                  <w:rStyle w:val="a3"/>
                </w:rPr>
                <w:t>5</w:t>
              </w:r>
            </w:hyperlink>
            <w:r w:rsidR="00185F8B">
              <w:t xml:space="preserve"> раздела III «Формы для заполнения Участниками закупки включается в обязательном порядке </w:t>
            </w:r>
            <w:r w:rsidR="00185F8B" w:rsidRPr="00437FEF">
              <w:t>в случае, если участник закупки является Субъектом МСП</w:t>
            </w:r>
            <w:r w:rsidR="00185F8B">
              <w:t>.</w:t>
            </w:r>
          </w:p>
          <w:p w14:paraId="398C5723" w14:textId="77777777" w:rsidR="00185F8B" w:rsidRPr="00B73AAF" w:rsidRDefault="00185F8B" w:rsidP="00F63DD2">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57F7B9B2" w14:textId="77777777" w:rsidR="00185F8B" w:rsidRPr="00B73AAF" w:rsidRDefault="00185F8B" w:rsidP="00F63DD2">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559BD5A7" w14:textId="77777777" w:rsidR="00185F8B" w:rsidRPr="00B73AAF" w:rsidRDefault="00185F8B" w:rsidP="00F63DD2">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56604866" w14:textId="77777777" w:rsidR="00185F8B" w:rsidRPr="00B73AAF" w:rsidRDefault="00185F8B" w:rsidP="00F63DD2">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6C65E00" w14:textId="77777777" w:rsidR="00185F8B" w:rsidRPr="00B73AAF" w:rsidRDefault="00185F8B" w:rsidP="00F63DD2">
            <w:pPr>
              <w:ind w:firstLine="528"/>
              <w:jc w:val="both"/>
            </w:pPr>
            <w:r>
              <w:t>8</w:t>
            </w:r>
            <w:r w:rsidRPr="00B73AAF">
              <w:t xml:space="preserve">) В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w:t>
            </w:r>
            <w:proofErr w:type="gramStart"/>
            <w:r w:rsidRPr="00B73AAF">
              <w:t>котором в частности</w:t>
            </w:r>
            <w:proofErr w:type="gramEnd"/>
            <w:r w:rsidRPr="00B73AAF">
              <w:t xml:space="preserve"> должны быть определены следующие условия:</w:t>
            </w:r>
          </w:p>
          <w:p w14:paraId="431103E3" w14:textId="77777777" w:rsidR="00185F8B" w:rsidRPr="00B73AAF" w:rsidRDefault="00185F8B" w:rsidP="00F63DD2">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7ECEE5CA" w14:textId="77777777" w:rsidR="00185F8B" w:rsidRPr="00B73AAF" w:rsidRDefault="00185F8B" w:rsidP="00F63DD2">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r>
              <w:t xml:space="preserve">Извещением </w:t>
            </w:r>
            <w:r w:rsidRPr="00B73AAF">
              <w:t xml:space="preserve"> о закупке;</w:t>
            </w:r>
          </w:p>
          <w:p w14:paraId="62527DC7" w14:textId="77777777" w:rsidR="00185F8B" w:rsidRPr="00B73AAF" w:rsidRDefault="00185F8B" w:rsidP="00F63DD2">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w:t>
            </w:r>
            <w:r w:rsidRPr="00B73AAF">
              <w:lastRenderedPageBreak/>
              <w:t xml:space="preserve">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14:paraId="11B01DD4" w14:textId="77777777" w:rsidR="00185F8B" w:rsidRPr="00B73AAF" w:rsidRDefault="00185F8B" w:rsidP="00F63DD2">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2C74FC06" w14:textId="77777777" w:rsidR="00185F8B" w:rsidRPr="00B73AAF" w:rsidRDefault="00185F8B" w:rsidP="00F63DD2">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карта»  </w:t>
            </w:r>
            <w:r>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EF539E3" w14:textId="77777777" w:rsidR="00185F8B" w:rsidRPr="00B73AAF" w:rsidRDefault="00185F8B" w:rsidP="00F63DD2">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40BA8CC9" w14:textId="77777777" w:rsidR="00185F8B" w:rsidRPr="00B73AAF" w:rsidRDefault="00185F8B" w:rsidP="00F63DD2">
            <w:pPr>
              <w:ind w:firstLine="528"/>
              <w:jc w:val="both"/>
            </w:pPr>
            <w:proofErr w:type="gramStart"/>
            <w:r>
              <w:t>Участник</w:t>
            </w:r>
            <w:r w:rsidRPr="00B73AAF">
              <w:t xml:space="preserve">  вправе</w:t>
            </w:r>
            <w:proofErr w:type="gramEnd"/>
            <w:r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185F8B" w:rsidRPr="00B73AAF" w14:paraId="753777FA" w14:textId="77777777" w:rsidTr="00F63DD2">
        <w:tc>
          <w:tcPr>
            <w:tcW w:w="710" w:type="dxa"/>
            <w:tcBorders>
              <w:top w:val="single" w:sz="4" w:space="0" w:color="auto"/>
              <w:left w:val="single" w:sz="4" w:space="0" w:color="auto"/>
              <w:bottom w:val="single" w:sz="4" w:space="0" w:color="auto"/>
              <w:right w:val="single" w:sz="4" w:space="0" w:color="auto"/>
            </w:tcBorders>
          </w:tcPr>
          <w:p w14:paraId="5A56CEA1" w14:textId="77777777" w:rsidR="00185F8B" w:rsidRPr="00B73AAF" w:rsidRDefault="00185F8B" w:rsidP="00F63DD2">
            <w:pPr>
              <w:pStyle w:val="a4"/>
              <w:numPr>
                <w:ilvl w:val="0"/>
                <w:numId w:val="9"/>
              </w:numPr>
              <w:ind w:left="0" w:firstLine="0"/>
              <w:jc w:val="center"/>
            </w:pPr>
            <w:bookmarkStart w:id="53" w:name="_Ref461526109"/>
          </w:p>
        </w:tc>
        <w:tc>
          <w:tcPr>
            <w:tcW w:w="2340" w:type="dxa"/>
            <w:tcBorders>
              <w:top w:val="single" w:sz="4" w:space="0" w:color="auto"/>
              <w:left w:val="single" w:sz="4" w:space="0" w:color="auto"/>
              <w:bottom w:val="single" w:sz="4" w:space="0" w:color="auto"/>
              <w:right w:val="single" w:sz="4" w:space="0" w:color="auto"/>
            </w:tcBorders>
          </w:tcPr>
          <w:p w14:paraId="4F41CA7B" w14:textId="77777777" w:rsidR="00185F8B" w:rsidRPr="00B73AAF" w:rsidRDefault="00185F8B" w:rsidP="00F63DD2">
            <w:bookmarkStart w:id="54" w:name="форма27"/>
            <w:bookmarkEnd w:id="53"/>
            <w:r w:rsidRPr="00B73AAF">
              <w:t>Перечень документов, предоставляемых:</w:t>
            </w:r>
          </w:p>
          <w:p w14:paraId="2A01C247" w14:textId="77777777" w:rsidR="00185F8B" w:rsidRPr="00B73AAF" w:rsidRDefault="00185F8B" w:rsidP="00F63DD2">
            <w:r w:rsidRPr="00B73AAF">
              <w:t xml:space="preserve">- победителем Закупки, </w:t>
            </w:r>
          </w:p>
          <w:p w14:paraId="2086DF5C" w14:textId="77777777" w:rsidR="00185F8B" w:rsidRPr="00B73AAF" w:rsidRDefault="00185F8B" w:rsidP="00F63DD2">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14:paraId="71337D6C" w14:textId="77777777" w:rsidR="00185F8B" w:rsidRDefault="00185F8B" w:rsidP="00F63DD2">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5F5F907E" w14:textId="77777777" w:rsidR="00185F8B" w:rsidRPr="00B73AAF" w:rsidRDefault="00185F8B" w:rsidP="00F63DD2">
            <w:pPr>
              <w:ind w:firstLine="486"/>
              <w:jc w:val="both"/>
            </w:pPr>
            <w:r>
              <w:t xml:space="preserve">3. </w:t>
            </w:r>
            <w:r w:rsidRPr="00B73AAF">
              <w:t>Копии учредительных документов (для юридических лиц);</w:t>
            </w:r>
          </w:p>
          <w:p w14:paraId="70372024" w14:textId="77777777" w:rsidR="00185F8B" w:rsidRPr="00B73AAF" w:rsidRDefault="00185F8B" w:rsidP="00F63DD2">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14:paraId="0DD8F446" w14:textId="77777777" w:rsidR="00185F8B" w:rsidRPr="00B73AAF" w:rsidRDefault="00185F8B" w:rsidP="00F63DD2">
            <w:pPr>
              <w:ind w:firstLine="486"/>
              <w:jc w:val="both"/>
            </w:pPr>
            <w:r>
              <w:lastRenderedPageBreak/>
              <w:t>4</w:t>
            </w:r>
            <w:r w:rsidRPr="00B73AAF">
              <w:t xml:space="preserve">. </w:t>
            </w:r>
            <w:r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w:t>
            </w:r>
            <w:proofErr w:type="gramStart"/>
            <w:r w:rsidRPr="0081655D">
              <w:t>В случае применения упрощенной системы налогообложения,</w:t>
            </w:r>
            <w:proofErr w:type="gramEnd"/>
            <w:r w:rsidRPr="0081655D">
              <w:t xml:space="preserve"> могут быть представлены копии налоговой декларации с отметкой налогового органа за последний 1 (один) завершенный год.</w:t>
            </w:r>
          </w:p>
          <w:p w14:paraId="571FEA2F" w14:textId="77777777" w:rsidR="00185F8B" w:rsidRDefault="00185F8B" w:rsidP="00F63DD2">
            <w:pPr>
              <w:ind w:firstLine="387"/>
              <w:jc w:val="both"/>
              <w:rPr>
                <w:color w:val="538135"/>
              </w:rPr>
            </w:pPr>
            <w:r>
              <w:rPr>
                <w:color w:val="538135"/>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7E67F539" w14:textId="77777777" w:rsidR="00185F8B" w:rsidRPr="00B73AAF" w:rsidRDefault="00185F8B" w:rsidP="00F63DD2">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185F8B" w:rsidRPr="00B73AAF" w14:paraId="040E18BC" w14:textId="77777777" w:rsidTr="00F63DD2">
        <w:tc>
          <w:tcPr>
            <w:tcW w:w="710" w:type="dxa"/>
            <w:tcBorders>
              <w:top w:val="single" w:sz="4" w:space="0" w:color="auto"/>
              <w:left w:val="single" w:sz="4" w:space="0" w:color="auto"/>
              <w:bottom w:val="single" w:sz="4" w:space="0" w:color="auto"/>
              <w:right w:val="single" w:sz="4" w:space="0" w:color="auto"/>
            </w:tcBorders>
          </w:tcPr>
          <w:p w14:paraId="6C029DCA" w14:textId="77777777" w:rsidR="00185F8B" w:rsidRPr="00B73AAF" w:rsidRDefault="00185F8B" w:rsidP="00F63DD2">
            <w:pPr>
              <w:pStyle w:val="a4"/>
              <w:numPr>
                <w:ilvl w:val="0"/>
                <w:numId w:val="9"/>
              </w:numPr>
              <w:ind w:left="0" w:firstLine="0"/>
              <w:jc w:val="center"/>
            </w:pPr>
            <w:bookmarkStart w:id="55" w:name="_Ref368316022"/>
          </w:p>
        </w:tc>
        <w:bookmarkEnd w:id="55"/>
        <w:tc>
          <w:tcPr>
            <w:tcW w:w="2340" w:type="dxa"/>
            <w:tcBorders>
              <w:top w:val="single" w:sz="4" w:space="0" w:color="auto"/>
              <w:left w:val="single" w:sz="4" w:space="0" w:color="auto"/>
              <w:bottom w:val="single" w:sz="4" w:space="0" w:color="auto"/>
              <w:right w:val="single" w:sz="4" w:space="0" w:color="auto"/>
            </w:tcBorders>
          </w:tcPr>
          <w:p w14:paraId="3B6C44D8" w14:textId="77777777" w:rsidR="00185F8B" w:rsidRPr="00B73AAF" w:rsidRDefault="00185F8B" w:rsidP="00F63DD2">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4399F30D" w14:textId="77777777" w:rsidR="00185F8B" w:rsidRPr="00B73AAF" w:rsidRDefault="00185F8B" w:rsidP="00F63DD2">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185F8B" w:rsidRPr="00B73AAF" w14:paraId="0151FE54" w14:textId="77777777" w:rsidTr="00F63DD2">
        <w:tc>
          <w:tcPr>
            <w:tcW w:w="710" w:type="dxa"/>
            <w:tcBorders>
              <w:top w:val="single" w:sz="4" w:space="0" w:color="auto"/>
              <w:left w:val="single" w:sz="4" w:space="0" w:color="auto"/>
              <w:bottom w:val="single" w:sz="4" w:space="0" w:color="auto"/>
              <w:right w:val="single" w:sz="4" w:space="0" w:color="auto"/>
            </w:tcBorders>
          </w:tcPr>
          <w:p w14:paraId="2BD7A410"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ABDC365" w14:textId="77777777" w:rsidR="00185F8B" w:rsidRPr="00B73AAF" w:rsidRDefault="00185F8B" w:rsidP="00F63DD2">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2CFDBB68" w14:textId="77777777" w:rsidR="00185F8B" w:rsidRPr="00B73AAF" w:rsidRDefault="00185F8B" w:rsidP="00F63DD2">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14:paraId="1D0B43B9" w14:textId="77777777" w:rsidR="00185F8B" w:rsidRPr="00B73AAF" w:rsidRDefault="00185F8B" w:rsidP="00F63DD2">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w:t>
            </w:r>
            <w:r w:rsidRPr="00431F7F">
              <w:lastRenderedPageBreak/>
              <w:t xml:space="preserve">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14:paraId="5431D9DC" w14:textId="77777777" w:rsidR="00185F8B" w:rsidRPr="00B73AAF" w:rsidRDefault="00185F8B" w:rsidP="00F63DD2">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77FBBF8" w14:textId="77777777" w:rsidR="00185F8B" w:rsidRPr="00B73AAF" w:rsidRDefault="00185F8B" w:rsidP="00F63DD2">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1A5AD3EA" w14:textId="77777777" w:rsidR="00185F8B" w:rsidRPr="00B73AAF" w:rsidRDefault="00185F8B" w:rsidP="00F63DD2">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w:t>
            </w:r>
            <w:r w:rsidRPr="00B73AAF">
              <w:lastRenderedPageBreak/>
              <w:t>Российской Федерации, Положения о закупках и настояще</w:t>
            </w:r>
            <w:r>
              <w:t>го</w:t>
            </w:r>
            <w:r w:rsidRPr="00B73AAF">
              <w:t xml:space="preserve"> </w:t>
            </w:r>
            <w:r>
              <w:t>Извещения</w:t>
            </w:r>
            <w:r w:rsidRPr="00B73AAF">
              <w:t>.</w:t>
            </w:r>
          </w:p>
          <w:p w14:paraId="2980820A" w14:textId="77777777" w:rsidR="00185F8B" w:rsidRPr="00B73AAF" w:rsidRDefault="00185F8B" w:rsidP="00F63DD2">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42097ECB" w14:textId="77777777" w:rsidR="00185F8B" w:rsidRPr="00B73AAF" w:rsidRDefault="00185F8B" w:rsidP="00F63DD2">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185F8B" w:rsidRPr="00B73AAF" w14:paraId="518B80F4" w14:textId="77777777" w:rsidTr="00F63DD2">
        <w:tc>
          <w:tcPr>
            <w:tcW w:w="710" w:type="dxa"/>
            <w:tcBorders>
              <w:top w:val="single" w:sz="4" w:space="0" w:color="auto"/>
              <w:left w:val="single" w:sz="4" w:space="0" w:color="auto"/>
              <w:bottom w:val="single" w:sz="4" w:space="0" w:color="auto"/>
              <w:right w:val="single" w:sz="4" w:space="0" w:color="auto"/>
            </w:tcBorders>
          </w:tcPr>
          <w:p w14:paraId="4196820E"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6082D00" w14:textId="77777777" w:rsidR="00185F8B" w:rsidRPr="00B73AAF" w:rsidRDefault="00185F8B" w:rsidP="00F63DD2">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42B33D1B" w14:textId="77777777" w:rsidR="00185F8B" w:rsidRPr="000E7FD3" w:rsidRDefault="00185F8B" w:rsidP="00F63DD2">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14:paraId="713C020F"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2627DDB5"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6" w:name="sub_1211"/>
            <w:r>
              <w:t>Извещением</w:t>
            </w:r>
            <w:r w:rsidRPr="00B73AAF">
              <w:t xml:space="preserve"> </w:t>
            </w:r>
            <w:r>
              <w:t>о закупке, в сторону ухудшения.</w:t>
            </w:r>
          </w:p>
          <w:p w14:paraId="62711DBA" w14:textId="77777777" w:rsidR="00185F8B" w:rsidRPr="00B73AAF" w:rsidRDefault="00185F8B" w:rsidP="00F63DD2">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6"/>
          <w:p w14:paraId="288E5285" w14:textId="77777777" w:rsidR="00185F8B" w:rsidRPr="00B73AAF" w:rsidRDefault="00185F8B" w:rsidP="00F63DD2">
            <w:pPr>
              <w:numPr>
                <w:ilvl w:val="0"/>
                <w:numId w:val="28"/>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карта»</w:t>
              </w:r>
            </w:hyperlink>
            <w:r w:rsidRPr="00B73AAF">
              <w:rPr>
                <w:iCs/>
              </w:rPr>
              <w:t xml:space="preserve"> </w:t>
            </w:r>
            <w:r>
              <w:rPr>
                <w:iCs/>
              </w:rPr>
              <w:t xml:space="preserve"> Извещения</w:t>
            </w:r>
            <w:r w:rsidRPr="00B73AAF">
              <w:t>;</w:t>
            </w:r>
          </w:p>
          <w:p w14:paraId="77008C02" w14:textId="77777777" w:rsidR="00185F8B" w:rsidRPr="00B73AAF" w:rsidRDefault="00185F8B" w:rsidP="00F63DD2">
            <w:pPr>
              <w:numPr>
                <w:ilvl w:val="0"/>
                <w:numId w:val="28"/>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6B0824CE" w14:textId="77777777" w:rsidR="00185F8B" w:rsidRPr="00B73AAF" w:rsidRDefault="00185F8B" w:rsidP="00F63DD2">
            <w:pPr>
              <w:numPr>
                <w:ilvl w:val="0"/>
                <w:numId w:val="28"/>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3278EB3F" w14:textId="77777777" w:rsidR="00185F8B" w:rsidRPr="00B73AAF" w:rsidRDefault="00185F8B" w:rsidP="00F63DD2">
            <w:pPr>
              <w:numPr>
                <w:ilvl w:val="0"/>
                <w:numId w:val="28"/>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63E5A5D4" w14:textId="77777777" w:rsidR="00185F8B" w:rsidRPr="00B73AAF" w:rsidRDefault="00185F8B" w:rsidP="00F63DD2">
            <w:pPr>
              <w:ind w:firstLine="486"/>
              <w:jc w:val="both"/>
              <w:rPr>
                <w:sz w:val="10"/>
                <w:szCs w:val="10"/>
              </w:rPr>
            </w:pPr>
          </w:p>
          <w:p w14:paraId="7C179CF7" w14:textId="77777777" w:rsidR="00185F8B" w:rsidRPr="00B73AAF" w:rsidRDefault="00185F8B" w:rsidP="00F63DD2">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30ED9F9A" w14:textId="77777777" w:rsidR="00185F8B" w:rsidRPr="00B73AAF" w:rsidRDefault="00185F8B" w:rsidP="00F63DD2">
            <w:pPr>
              <w:ind w:firstLine="486"/>
              <w:jc w:val="both"/>
              <w:rPr>
                <w:sz w:val="10"/>
                <w:szCs w:val="10"/>
              </w:rPr>
            </w:pPr>
          </w:p>
          <w:p w14:paraId="271091C4" w14:textId="77777777" w:rsidR="00185F8B" w:rsidRPr="00B73AAF" w:rsidRDefault="00185F8B" w:rsidP="00F63DD2">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w:t>
            </w:r>
            <w:r w:rsidRPr="00B73AAF">
              <w:lastRenderedPageBreak/>
              <w:t>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41B4D63C" w14:textId="77777777" w:rsidR="00185F8B" w:rsidRPr="00B73AAF" w:rsidRDefault="00185F8B" w:rsidP="00F63DD2">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 II «Информационная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185F8B" w:rsidRPr="00B73AAF" w14:paraId="04F8BBCE" w14:textId="77777777" w:rsidTr="00F63DD2">
        <w:tc>
          <w:tcPr>
            <w:tcW w:w="10632" w:type="dxa"/>
            <w:gridSpan w:val="3"/>
            <w:tcBorders>
              <w:top w:val="single" w:sz="4" w:space="0" w:color="auto"/>
              <w:left w:val="single" w:sz="4" w:space="0" w:color="auto"/>
              <w:bottom w:val="single" w:sz="4" w:space="0" w:color="auto"/>
              <w:right w:val="single" w:sz="4" w:space="0" w:color="auto"/>
            </w:tcBorders>
          </w:tcPr>
          <w:p w14:paraId="6FDF0394" w14:textId="77777777" w:rsidR="00185F8B" w:rsidRDefault="00185F8B" w:rsidP="00F63DD2">
            <w:pPr>
              <w:jc w:val="both"/>
              <w:rPr>
                <w:rFonts w:eastAsia="Calibri"/>
                <w:color w:val="000000"/>
                <w:lang w:eastAsia="en-US"/>
              </w:rPr>
            </w:pPr>
          </w:p>
          <w:p w14:paraId="59993708" w14:textId="77777777" w:rsidR="00185F8B" w:rsidRPr="00EC45B9" w:rsidRDefault="00185F8B" w:rsidP="00F63DD2">
            <w:pPr>
              <w:jc w:val="both"/>
              <w:rPr>
                <w:rFonts w:eastAsia="Calibri"/>
                <w:color w:val="000000"/>
                <w:lang w:eastAsia="en-US"/>
              </w:rPr>
            </w:pPr>
            <w:r w:rsidRPr="00EC45B9">
              <w:rPr>
                <w:rFonts w:eastAsia="Calibri"/>
                <w:color w:val="000000"/>
                <w:lang w:eastAsia="en-US"/>
              </w:rPr>
              <w:t>Иные вопросы:</w:t>
            </w:r>
          </w:p>
          <w:p w14:paraId="65E107E5" w14:textId="77777777" w:rsidR="00185F8B" w:rsidRPr="00DA4500" w:rsidRDefault="00185F8B" w:rsidP="00F63DD2">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32192">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xml:space="preserve">» по адресу: </w:t>
            </w:r>
            <w:hyperlink r:id="rId27" w:history="1">
              <w:r w:rsidR="00232192" w:rsidRPr="00776D82">
                <w:rPr>
                  <w:rStyle w:val="a3"/>
                  <w:lang w:val="en-US"/>
                </w:rPr>
                <w:t>info</w:t>
              </w:r>
              <w:r w:rsidR="00232192" w:rsidRPr="00776D82">
                <w:rPr>
                  <w:rStyle w:val="a3"/>
                </w:rPr>
                <w:t>@</w:t>
              </w:r>
              <w:proofErr w:type="spellStart"/>
              <w:r w:rsidR="00232192" w:rsidRPr="00776D82">
                <w:rPr>
                  <w:rStyle w:val="a3"/>
                  <w:lang w:val="en-US"/>
                </w:rPr>
                <w:t>iqmen</w:t>
              </w:r>
              <w:proofErr w:type="spellEnd"/>
              <w:r w:rsidR="00232192" w:rsidRPr="00776D82">
                <w:rPr>
                  <w:rStyle w:val="a3"/>
                </w:rPr>
                <w:t>.</w:t>
              </w:r>
              <w:proofErr w:type="spellStart"/>
              <w:r w:rsidR="00232192" w:rsidRPr="00776D82">
                <w:rPr>
                  <w:rStyle w:val="a3"/>
                  <w:lang w:val="en-US"/>
                </w:rPr>
                <w:t>ru</w:t>
              </w:r>
              <w:proofErr w:type="spellEnd"/>
            </w:hyperlink>
            <w:r w:rsidR="00232192">
              <w:t xml:space="preserve"> </w:t>
            </w:r>
          </w:p>
        </w:tc>
      </w:tr>
    </w:tbl>
    <w:p w14:paraId="5549789E" w14:textId="77777777" w:rsidR="00185F8B" w:rsidRPr="00B73AAF" w:rsidRDefault="00185F8B" w:rsidP="00185F8B">
      <w:pPr>
        <w:rPr>
          <w:sz w:val="2"/>
          <w:szCs w:val="2"/>
        </w:rPr>
      </w:pPr>
      <w:bookmarkStart w:id="57" w:name="_2.4._Критерии_и"/>
      <w:bookmarkEnd w:id="57"/>
      <w:r w:rsidRPr="00B73AAF">
        <w:br w:type="page"/>
      </w:r>
    </w:p>
    <w:p w14:paraId="7EA53ABC"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185F8B" w:rsidRPr="00B73AAF" w14:paraId="6586E758" w14:textId="77777777" w:rsidTr="00F63DD2">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23CB295F" w14:textId="77777777" w:rsidR="00185F8B" w:rsidRPr="00B73AAF" w:rsidRDefault="00185F8B" w:rsidP="00F63DD2">
            <w:r w:rsidRPr="00B73AAF">
              <w:t>№</w:t>
            </w:r>
          </w:p>
          <w:p w14:paraId="43FEEAB7"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257F5A14" w14:textId="77777777" w:rsidR="00185F8B" w:rsidRPr="00B73AAF" w:rsidRDefault="00185F8B" w:rsidP="00F63DD2">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1AF84D0" w14:textId="77777777" w:rsidR="00185F8B" w:rsidRPr="00B73AAF" w:rsidRDefault="00185F8B" w:rsidP="00F63DD2">
            <w:r w:rsidRPr="00B73AAF">
              <w:t>Информация</w:t>
            </w:r>
          </w:p>
        </w:tc>
      </w:tr>
      <w:tr w:rsidR="00185F8B" w:rsidRPr="00B73AAF" w14:paraId="22EF5C26" w14:textId="77777777" w:rsidTr="00F63DD2">
        <w:tc>
          <w:tcPr>
            <w:tcW w:w="568" w:type="dxa"/>
            <w:tcBorders>
              <w:top w:val="single" w:sz="4" w:space="0" w:color="auto"/>
              <w:left w:val="single" w:sz="4" w:space="0" w:color="auto"/>
              <w:bottom w:val="single" w:sz="4" w:space="0" w:color="auto"/>
              <w:right w:val="single" w:sz="4" w:space="0" w:color="auto"/>
            </w:tcBorders>
          </w:tcPr>
          <w:p w14:paraId="0365F543" w14:textId="77777777" w:rsidR="00185F8B" w:rsidRPr="00B73AAF" w:rsidRDefault="00185F8B" w:rsidP="00F63DD2">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797EBA18" w14:textId="77777777" w:rsidR="00185F8B" w:rsidRPr="00B73AAF" w:rsidRDefault="00185F8B" w:rsidP="00F63DD2">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0DB611C0" w14:textId="77777777" w:rsidR="00185F8B" w:rsidRPr="00D011E0" w:rsidRDefault="00185F8B" w:rsidP="00F63DD2">
            <w:pPr>
              <w:pStyle w:val="a5"/>
              <w:ind w:firstLine="528"/>
              <w:jc w:val="both"/>
            </w:pPr>
            <w:r w:rsidRPr="00D011E0">
              <w:t>Договор заключается на ЭТП в электронной форме. Порядок заключения договора определяется Регламентом работы ЭТП.</w:t>
            </w:r>
          </w:p>
          <w:p w14:paraId="1CD39CF0" w14:textId="77777777" w:rsidR="00185F8B" w:rsidRPr="00D011E0" w:rsidRDefault="00185F8B" w:rsidP="00F63DD2">
            <w:pPr>
              <w:pStyle w:val="a5"/>
              <w:ind w:firstLine="528"/>
              <w:jc w:val="both"/>
            </w:pPr>
            <w:r w:rsidRPr="00D011E0">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7D3860C6" w14:textId="77777777" w:rsidR="00185F8B" w:rsidRPr="00D011E0" w:rsidRDefault="00185F8B" w:rsidP="00F63DD2">
            <w:pPr>
              <w:pStyle w:val="a5"/>
              <w:ind w:firstLine="528"/>
              <w:jc w:val="both"/>
            </w:pPr>
            <w:r w:rsidRPr="00D011E0">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76E597F8" w14:textId="77777777" w:rsidR="00185F8B" w:rsidRPr="00D011E0" w:rsidRDefault="00185F8B" w:rsidP="00F63DD2">
            <w:pPr>
              <w:pStyle w:val="a5"/>
              <w:ind w:firstLine="528"/>
              <w:jc w:val="both"/>
            </w:pPr>
            <w:r w:rsidRPr="00D011E0">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6103F1AA" w14:textId="77777777" w:rsidR="00185F8B" w:rsidRPr="00D011E0" w:rsidRDefault="00185F8B" w:rsidP="00F63DD2">
            <w:pPr>
              <w:pStyle w:val="a5"/>
              <w:ind w:firstLine="528"/>
              <w:jc w:val="both"/>
            </w:pPr>
            <w:r w:rsidRPr="00D011E0">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6F5AE83D" w14:textId="77777777" w:rsidR="00185F8B" w:rsidRPr="00D011E0" w:rsidRDefault="00185F8B" w:rsidP="00F63DD2">
            <w:pPr>
              <w:pStyle w:val="a5"/>
              <w:ind w:firstLine="528"/>
              <w:jc w:val="both"/>
            </w:pPr>
            <w:r w:rsidRPr="00D011E0">
              <w:t>В исключительных случаях, когда условия проекта договора, размещённого Заказчиком на ЭТП, содержат несоответствия условиям:</w:t>
            </w:r>
          </w:p>
          <w:p w14:paraId="0D8C5211" w14:textId="77777777" w:rsidR="00185F8B" w:rsidRPr="00D011E0" w:rsidRDefault="00185F8B" w:rsidP="00F63DD2">
            <w:pPr>
              <w:pStyle w:val="a5"/>
              <w:ind w:firstLine="528"/>
              <w:jc w:val="both"/>
            </w:pPr>
            <w:r w:rsidRPr="00D011E0">
              <w:t>- Извещения о закупке;</w:t>
            </w:r>
          </w:p>
          <w:p w14:paraId="5B350AD9" w14:textId="77777777" w:rsidR="00185F8B" w:rsidRPr="00D011E0" w:rsidRDefault="00185F8B" w:rsidP="00F63DD2">
            <w:pPr>
              <w:pStyle w:val="a5"/>
              <w:ind w:firstLine="528"/>
              <w:jc w:val="both"/>
            </w:pPr>
          </w:p>
          <w:p w14:paraId="1CEE1B46" w14:textId="77777777" w:rsidR="00185F8B" w:rsidRPr="00D011E0" w:rsidRDefault="00185F8B" w:rsidP="00F63DD2">
            <w:pPr>
              <w:pStyle w:val="a5"/>
              <w:ind w:firstLine="528"/>
              <w:jc w:val="both"/>
            </w:pPr>
            <w:r w:rsidRPr="00D011E0">
              <w:t>- Предложения Победителя о цене договора, предложенной по результатам проведения закупки;</w:t>
            </w:r>
          </w:p>
          <w:p w14:paraId="75990A3E" w14:textId="77777777" w:rsidR="00185F8B" w:rsidRPr="00D011E0" w:rsidRDefault="00185F8B" w:rsidP="00F63DD2">
            <w:pPr>
              <w:pStyle w:val="a5"/>
              <w:ind w:firstLine="528"/>
              <w:jc w:val="both"/>
            </w:pPr>
            <w:r w:rsidRPr="00D011E0">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B2AE71C" w14:textId="77777777" w:rsidR="00185F8B" w:rsidRPr="00D011E0" w:rsidRDefault="00185F8B" w:rsidP="00F63DD2">
            <w:pPr>
              <w:pStyle w:val="a5"/>
              <w:ind w:firstLine="528"/>
              <w:jc w:val="both"/>
            </w:pPr>
            <w:r w:rsidRPr="00D011E0">
              <w:t>- Или содержат орфографические и/или арифметические ошибки, некорректные ссылки на пункты/разделы договора,</w:t>
            </w:r>
          </w:p>
          <w:p w14:paraId="07F0D6F2" w14:textId="77777777" w:rsidR="00185F8B" w:rsidRPr="00D011E0" w:rsidRDefault="00185F8B" w:rsidP="00F63DD2">
            <w:pPr>
              <w:pStyle w:val="a5"/>
              <w:ind w:firstLine="528"/>
              <w:jc w:val="both"/>
            </w:pPr>
            <w:r w:rsidRPr="00D011E0">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D011E0">
              <w:t>Microsoft</w:t>
            </w:r>
            <w:proofErr w:type="spellEnd"/>
            <w:r w:rsidRPr="00D011E0">
              <w:t xml:space="preserve"> </w:t>
            </w:r>
            <w:proofErr w:type="spellStart"/>
            <w:r w:rsidRPr="00D011E0">
              <w:t>Word</w:t>
            </w:r>
            <w:proofErr w:type="spellEnd"/>
            <w:r w:rsidRPr="00D011E0">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3D72B71D" w14:textId="77777777" w:rsidR="00185F8B" w:rsidRPr="00D011E0" w:rsidRDefault="00185F8B" w:rsidP="00F63DD2">
            <w:pPr>
              <w:pStyle w:val="a5"/>
              <w:ind w:firstLine="528"/>
              <w:jc w:val="both"/>
            </w:pPr>
            <w:r w:rsidRPr="00D011E0">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74E7AC06" w14:textId="77777777" w:rsidR="00185F8B" w:rsidRPr="00D011E0" w:rsidRDefault="00185F8B" w:rsidP="00F63DD2">
            <w:pPr>
              <w:pStyle w:val="a5"/>
              <w:ind w:firstLine="528"/>
              <w:jc w:val="both"/>
            </w:pPr>
            <w:r w:rsidRPr="00D011E0">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76BF4FDF" w14:textId="77777777" w:rsidR="00185F8B" w:rsidRPr="00D011E0" w:rsidRDefault="00185F8B" w:rsidP="00F63DD2">
            <w:pPr>
              <w:pStyle w:val="a5"/>
              <w:ind w:firstLine="528"/>
              <w:jc w:val="both"/>
            </w:pPr>
            <w:r w:rsidRPr="00D011E0">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w:t>
            </w:r>
            <w:r w:rsidRPr="00D011E0">
              <w:lastRenderedPageBreak/>
              <w:t xml:space="preserve">документе причин отказа учесть полностью или частично содержащиеся в протоколе разногласий замечания Победителя. </w:t>
            </w:r>
          </w:p>
          <w:p w14:paraId="24681B38" w14:textId="77777777" w:rsidR="00185F8B" w:rsidRPr="00D011E0" w:rsidRDefault="00185F8B" w:rsidP="00F63DD2">
            <w:pPr>
              <w:pStyle w:val="a5"/>
              <w:ind w:firstLine="528"/>
              <w:jc w:val="both"/>
            </w:pPr>
            <w:r w:rsidRPr="00D011E0">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48E8FAE6" w14:textId="77777777" w:rsidR="00185F8B" w:rsidRPr="00D011E0" w:rsidRDefault="00185F8B" w:rsidP="00F63DD2">
            <w:pPr>
              <w:pStyle w:val="a5"/>
              <w:ind w:firstLine="528"/>
              <w:jc w:val="both"/>
            </w:pPr>
            <w:r w:rsidRPr="00D011E0">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2CEE354E" w14:textId="77777777" w:rsidR="00185F8B" w:rsidRPr="00D011E0" w:rsidRDefault="00185F8B" w:rsidP="00F63DD2">
            <w:pPr>
              <w:pStyle w:val="a5"/>
              <w:tabs>
                <w:tab w:val="clear" w:pos="4677"/>
                <w:tab w:val="clear" w:pos="9355"/>
              </w:tabs>
              <w:jc w:val="both"/>
            </w:pPr>
            <w:r w:rsidRPr="00D011E0">
              <w:t>С момента подписания договора ЭП уполномоченного лица Заказчика договор считается заключенным.</w:t>
            </w:r>
          </w:p>
          <w:p w14:paraId="497FAC74" w14:textId="77777777" w:rsidR="00185F8B" w:rsidRPr="000E7FD3" w:rsidRDefault="00185F8B" w:rsidP="00F63DD2">
            <w:pPr>
              <w:pStyle w:val="a5"/>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14:paraId="4207C40B" w14:textId="77777777" w:rsidR="00185F8B" w:rsidRPr="00B73AAF" w:rsidRDefault="00185F8B" w:rsidP="00F63DD2">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8"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14:paraId="3EF8B509" w14:textId="77777777" w:rsidR="00185F8B" w:rsidRPr="00B73AAF" w:rsidRDefault="00185F8B" w:rsidP="00F63DD2">
            <w:pPr>
              <w:pStyle w:val="a5"/>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6645E858" w14:textId="77777777" w:rsidR="00185F8B" w:rsidRPr="00B73AAF" w:rsidRDefault="00185F8B" w:rsidP="00F63DD2">
            <w:pPr>
              <w:pStyle w:val="a5"/>
              <w:tabs>
                <w:tab w:val="clear" w:pos="4677"/>
                <w:tab w:val="clear" w:pos="9355"/>
              </w:tabs>
              <w:jc w:val="both"/>
            </w:pPr>
          </w:p>
        </w:tc>
      </w:tr>
      <w:tr w:rsidR="00185F8B" w:rsidRPr="00B73AAF" w14:paraId="0BB47AC5" w14:textId="77777777" w:rsidTr="00F63DD2">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3AEF206"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987B04F" w14:textId="77777777" w:rsidR="00185F8B" w:rsidRPr="00B73AAF" w:rsidRDefault="00185F8B" w:rsidP="00F63DD2">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6583C89F" w14:textId="77777777" w:rsidR="00185F8B" w:rsidRPr="00B73AAF" w:rsidRDefault="00185F8B" w:rsidP="00F63DD2">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185F8B" w:rsidRPr="00B73AAF" w14:paraId="04E06E73" w14:textId="77777777" w:rsidTr="00F63DD2">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25D68679"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1F19E8F" w14:textId="77777777" w:rsidR="00185F8B" w:rsidRPr="00B73AAF" w:rsidRDefault="00185F8B" w:rsidP="00F63DD2">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1D5C9C2F" w14:textId="77777777" w:rsidR="00185F8B" w:rsidRPr="00B73AAF" w:rsidRDefault="00185F8B" w:rsidP="00F63DD2">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185F8B" w:rsidRPr="00B73AAF" w14:paraId="69F86C96"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30F9EE2C"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F32D0E4" w14:textId="77777777" w:rsidR="00185F8B" w:rsidRPr="00B73AAF" w:rsidRDefault="00185F8B" w:rsidP="00F63DD2">
            <w:r w:rsidRPr="00B73AAF">
              <w:t xml:space="preserve">Возможность Заказчика изменить предусмотренные договором количество товаров, объём работ, объём услуг при </w:t>
            </w:r>
            <w:r w:rsidRPr="00B73AAF">
              <w:lastRenderedPageBreak/>
              <w:t xml:space="preserve">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5B84C2E6" w14:textId="77777777" w:rsidR="00185F8B" w:rsidRPr="00B73AAF" w:rsidRDefault="00185F8B" w:rsidP="00F63DD2">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14:paraId="0F35C601" w14:textId="77777777" w:rsidR="00185F8B" w:rsidRPr="00B73AAF" w:rsidRDefault="00185F8B" w:rsidP="00F63DD2">
            <w:pPr>
              <w:pStyle w:val="a4"/>
              <w:numPr>
                <w:ilvl w:val="0"/>
                <w:numId w:val="8"/>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1CF9BCAD" w14:textId="77777777" w:rsidR="00185F8B" w:rsidRPr="00B73AAF" w:rsidRDefault="00185F8B" w:rsidP="00F63DD2">
            <w:pPr>
              <w:pStyle w:val="a4"/>
              <w:numPr>
                <w:ilvl w:val="0"/>
                <w:numId w:val="8"/>
              </w:numPr>
              <w:shd w:val="clear" w:color="auto" w:fill="FFFFFF"/>
              <w:ind w:left="0" w:firstLine="528"/>
              <w:jc w:val="both"/>
              <w:rPr>
                <w:color w:val="000000"/>
              </w:rPr>
            </w:pPr>
            <w:r w:rsidRPr="00B73AAF">
              <w:rPr>
                <w:color w:val="000000"/>
              </w:rPr>
              <w:t xml:space="preserve">количество поставляемого по заключаемому договору товара, объем работ, услуг могут быть изменены не более чем на 20 % </w:t>
            </w:r>
            <w:r w:rsidRPr="00B73AAF">
              <w:rPr>
                <w:color w:val="000000"/>
              </w:rPr>
              <w:lastRenderedPageBreak/>
              <w:t>(двадцать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33C8080C" w14:textId="77777777" w:rsidR="00185F8B" w:rsidRPr="00B73AAF" w:rsidRDefault="00185F8B" w:rsidP="00F63DD2">
            <w:pPr>
              <w:pStyle w:val="a4"/>
              <w:numPr>
                <w:ilvl w:val="0"/>
                <w:numId w:val="8"/>
              </w:numPr>
              <w:ind w:left="0" w:firstLine="528"/>
              <w:jc w:val="both"/>
            </w:pPr>
            <w:r w:rsidRPr="00B73AAF">
              <w:t>иные, изменяющие условия договора в лучшую для Заказчика сторону.</w:t>
            </w:r>
          </w:p>
          <w:p w14:paraId="1BE98DFA" w14:textId="77777777" w:rsidR="00185F8B" w:rsidRPr="00B73AAF" w:rsidRDefault="00185F8B" w:rsidP="00F63DD2">
            <w:pPr>
              <w:pStyle w:val="afb"/>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185F8B" w:rsidRPr="00B73AAF" w14:paraId="6D780C17"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7A6A9C3E" w14:textId="77777777" w:rsidR="00185F8B" w:rsidRPr="00B73AAF" w:rsidRDefault="00185F8B" w:rsidP="00F63DD2">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6F8E9FC" w14:textId="77777777" w:rsidR="00185F8B" w:rsidRPr="00B73AAF" w:rsidRDefault="00185F8B" w:rsidP="00F63DD2">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7635654D" w14:textId="77777777" w:rsidR="00185F8B" w:rsidRDefault="00185F8B" w:rsidP="00F63DD2">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797C255E" w14:textId="77777777" w:rsidR="00185F8B" w:rsidRDefault="00185F8B" w:rsidP="00F63DD2">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2AB284A8" w14:textId="77777777" w:rsidR="00185F8B" w:rsidRDefault="00185F8B" w:rsidP="00F63DD2">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1D97DE1A" w14:textId="77777777" w:rsidR="00185F8B" w:rsidRDefault="00185F8B" w:rsidP="00F63DD2">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66304058" w14:textId="77777777" w:rsidR="00185F8B" w:rsidRDefault="00185F8B" w:rsidP="00F63DD2">
            <w:pPr>
              <w:suppressAutoHyphens/>
              <w:ind w:firstLine="528"/>
              <w:jc w:val="both"/>
            </w:pPr>
            <w:r>
              <w:t>Исправление иных ошибок не допускается.</w:t>
            </w:r>
          </w:p>
          <w:p w14:paraId="642152F2" w14:textId="77777777" w:rsidR="00185F8B" w:rsidRPr="00B73AAF" w:rsidRDefault="00185F8B" w:rsidP="00F63DD2">
            <w:pPr>
              <w:numPr>
                <w:ilvl w:val="0"/>
                <w:numId w:val="23"/>
              </w:numPr>
              <w:tabs>
                <w:tab w:val="left" w:pos="103"/>
              </w:tabs>
              <w:autoSpaceDE w:val="0"/>
              <w:autoSpaceDN w:val="0"/>
              <w:adjustRightInd w:val="0"/>
              <w:ind w:left="0" w:firstLine="528"/>
              <w:jc w:val="both"/>
            </w:pPr>
          </w:p>
        </w:tc>
      </w:tr>
    </w:tbl>
    <w:p w14:paraId="3174CA10" w14:textId="77777777" w:rsidR="00185F8B" w:rsidRPr="00B73AAF" w:rsidRDefault="00185F8B" w:rsidP="00185F8B">
      <w:pPr>
        <w:jc w:val="both"/>
      </w:pPr>
      <w:r w:rsidRPr="00B73AAF">
        <w:t xml:space="preserve">Во всем, что не урегулировано Извещением о проведении закупки, Заказчик, Участники, Победитель и другие лица руководствуются </w:t>
      </w:r>
      <w:hyperlink r:id="rId29" w:history="1">
        <w:r w:rsidRPr="00F1645B">
          <w:rPr>
            <w:rStyle w:val="a3"/>
          </w:rPr>
          <w:t>Положением о закупках товаров, работ, услуг ПАО «Ростелеком»,</w:t>
        </w:r>
      </w:hyperlink>
      <w:r w:rsidRPr="00F1645B">
        <w:t xml:space="preserve"> утвержденным Советом директоров </w:t>
      </w:r>
      <w:r w:rsidR="00517491">
        <w:t>ПАО «Ростелеком», решение о присоединении к которому размещено в установленном порядке в ЕИС</w:t>
      </w:r>
      <w:r w:rsidRPr="00517491">
        <w:t xml:space="preserve"> (Протокол </w:t>
      </w:r>
      <w:r w:rsidR="00517491">
        <w:t>СД АО «</w:t>
      </w:r>
      <w:proofErr w:type="spellStart"/>
      <w:r w:rsidR="00517491">
        <w:t>Айкумен</w:t>
      </w:r>
      <w:proofErr w:type="spellEnd"/>
      <w:r w:rsidR="00517491">
        <w:t xml:space="preserve"> ИБС» </w:t>
      </w:r>
      <w:r w:rsidRPr="00517491">
        <w:t xml:space="preserve">№ </w:t>
      </w:r>
      <w:r w:rsidR="00517491">
        <w:t>СД0</w:t>
      </w:r>
      <w:r w:rsidR="00BA1A2B">
        <w:t>4</w:t>
      </w:r>
      <w:r w:rsidR="00517491">
        <w:t>/</w:t>
      </w:r>
      <w:r w:rsidR="003C4BA4">
        <w:t>20</w:t>
      </w:r>
      <w:r w:rsidRPr="00517491">
        <w:t xml:space="preserve"> от </w:t>
      </w:r>
      <w:r w:rsidR="00BA1A2B">
        <w:t>26</w:t>
      </w:r>
      <w:r w:rsidRPr="00517491">
        <w:t>.</w:t>
      </w:r>
      <w:r w:rsidR="003C4BA4">
        <w:t>0</w:t>
      </w:r>
      <w:r w:rsidR="00BA1A2B">
        <w:t>6</w:t>
      </w:r>
      <w:r w:rsidRPr="00517491">
        <w:t>.20</w:t>
      </w:r>
      <w:r w:rsidR="003C4BA4">
        <w:t>20</w:t>
      </w:r>
      <w:r w:rsidRPr="00517491">
        <w:t xml:space="preserve"> г.) и действующим законодательством Российской Федерации.</w:t>
      </w:r>
    </w:p>
    <w:p w14:paraId="68789D74" w14:textId="77777777" w:rsidR="00185F8B" w:rsidRPr="00B73AAF" w:rsidRDefault="00185F8B" w:rsidP="00185F8B">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3"/>
      <w:bookmarkEnd w:id="64"/>
      <w:r w:rsidRPr="00B73AAF">
        <w:rPr>
          <w:rFonts w:eastAsia="MS Mincho"/>
          <w:kern w:val="32"/>
          <w:lang w:val="x-none" w:eastAsia="x-none"/>
        </w:rPr>
        <w:t xml:space="preserve"> </w:t>
      </w:r>
      <w:bookmarkEnd w:id="65"/>
    </w:p>
    <w:p w14:paraId="763D5C94"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8"/>
      <w:bookmarkEnd w:id="69"/>
    </w:p>
    <w:p w14:paraId="2B159A1F" w14:textId="77777777" w:rsidR="00185F8B" w:rsidRPr="003E70DB" w:rsidRDefault="00185F8B" w:rsidP="00185F8B"/>
    <w:p w14:paraId="76C65094" w14:textId="77777777" w:rsidR="00185F8B" w:rsidRPr="003E70DB" w:rsidRDefault="00185F8B" w:rsidP="00185F8B"/>
    <w:p w14:paraId="310E3C3F" w14:textId="77777777" w:rsidR="00185F8B" w:rsidRPr="00B73AAF" w:rsidRDefault="00185F8B" w:rsidP="00185F8B">
      <w:r w:rsidRPr="00B73AAF">
        <w:t xml:space="preserve">Фирменный бланк </w:t>
      </w:r>
      <w:r>
        <w:t>Участника</w:t>
      </w:r>
      <w:r w:rsidRPr="00B73AAF">
        <w:t xml:space="preserve"> </w:t>
      </w:r>
    </w:p>
    <w:p w14:paraId="0A2A07BE" w14:textId="77777777" w:rsidR="00185F8B" w:rsidRPr="00B73AAF" w:rsidRDefault="00185F8B" w:rsidP="00185F8B">
      <w:r w:rsidRPr="00B73AAF">
        <w:t xml:space="preserve">«___» __________ 20___ </w:t>
      </w:r>
      <w:proofErr w:type="gramStart"/>
      <w:r w:rsidRPr="00B73AAF">
        <w:t>года  №</w:t>
      </w:r>
      <w:proofErr w:type="gramEnd"/>
      <w:r w:rsidRPr="00B73AAF">
        <w:t>______</w:t>
      </w:r>
    </w:p>
    <w:p w14:paraId="0977C91C" w14:textId="77777777" w:rsidR="00185F8B" w:rsidRPr="003E70DB" w:rsidRDefault="00185F8B" w:rsidP="00185F8B">
      <w:pPr>
        <w:ind w:firstLine="567"/>
      </w:pPr>
    </w:p>
    <w:p w14:paraId="536AFCC8" w14:textId="77777777" w:rsidR="00185F8B" w:rsidRPr="003E70DB" w:rsidRDefault="00185F8B" w:rsidP="00185F8B">
      <w:pPr>
        <w:ind w:firstLine="567"/>
      </w:pPr>
    </w:p>
    <w:p w14:paraId="4A7054AE" w14:textId="77777777" w:rsidR="00185F8B" w:rsidRPr="003E70DB" w:rsidRDefault="00185F8B" w:rsidP="00185F8B">
      <w:pPr>
        <w:ind w:firstLine="567"/>
      </w:pPr>
    </w:p>
    <w:p w14:paraId="526D70C0" w14:textId="77777777" w:rsidR="00185F8B" w:rsidRPr="00B73AAF" w:rsidRDefault="00185F8B" w:rsidP="00185F8B">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Pr="00B73AAF">
        <w:t>ЗАПРОСЕ КОТИРОВОК</w:t>
      </w:r>
    </w:p>
    <w:p w14:paraId="4B8B51E9" w14:textId="77777777" w:rsidR="00185F8B" w:rsidRPr="00B73AAF" w:rsidRDefault="00185F8B" w:rsidP="00185F8B">
      <w:pPr>
        <w:ind w:firstLine="567"/>
        <w:jc w:val="center"/>
      </w:pPr>
    </w:p>
    <w:p w14:paraId="3AD24185" w14:textId="77777777" w:rsidR="00185F8B" w:rsidRPr="00B73AAF" w:rsidRDefault="00185F8B" w:rsidP="00185F8B">
      <w:pPr>
        <w:ind w:firstLine="567"/>
        <w:jc w:val="center"/>
        <w:rPr>
          <w:sz w:val="10"/>
          <w:szCs w:val="10"/>
        </w:rPr>
      </w:pPr>
    </w:p>
    <w:p w14:paraId="2F28580B" w14:textId="77777777" w:rsidR="00185F8B" w:rsidRPr="00B73AAF" w:rsidRDefault="00185F8B" w:rsidP="00185F8B">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14:paraId="39C677D6" w14:textId="77777777" w:rsidR="00185F8B" w:rsidRPr="00B73AAF" w:rsidRDefault="00185F8B" w:rsidP="00185F8B">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14:paraId="0DF01E6B" w14:textId="77777777" w:rsidR="00185F8B" w:rsidRPr="00B73AAF" w:rsidRDefault="00185F8B" w:rsidP="00185F8B">
      <w:pPr>
        <w:ind w:firstLine="567"/>
        <w:jc w:val="both"/>
      </w:pPr>
      <w:r w:rsidRPr="00B73AAF">
        <w:t>предлагает заключить договор_______________________________________</w:t>
      </w:r>
    </w:p>
    <w:p w14:paraId="4FCBA1E6" w14:textId="77777777" w:rsidR="00185F8B" w:rsidRPr="00B73AAF" w:rsidRDefault="00185F8B" w:rsidP="00185F8B">
      <w:pPr>
        <w:ind w:firstLine="567"/>
        <w:jc w:val="both"/>
        <w:rPr>
          <w:i/>
          <w:sz w:val="20"/>
          <w:szCs w:val="20"/>
        </w:rPr>
      </w:pPr>
      <w:r w:rsidRPr="00B73AAF">
        <w:rPr>
          <w:i/>
        </w:rPr>
        <w:t xml:space="preserve">                                                                       </w:t>
      </w:r>
      <w:r w:rsidRPr="00B73AAF">
        <w:rPr>
          <w:i/>
          <w:sz w:val="20"/>
          <w:szCs w:val="20"/>
        </w:rPr>
        <w:t>(предмет договора)</w:t>
      </w:r>
    </w:p>
    <w:p w14:paraId="520EC2C7" w14:textId="77777777" w:rsidR="00185F8B" w:rsidRPr="00B73AAF" w:rsidRDefault="00185F8B" w:rsidP="00185F8B">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1B533E69" w14:textId="77777777" w:rsidR="00185F8B" w:rsidRDefault="00185F8B" w:rsidP="00185F8B">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6" w:name="_Hlt440565644"/>
      <w:bookmarkEnd w:id="76"/>
    </w:p>
    <w:p w14:paraId="638E0E1F" w14:textId="77777777" w:rsidR="00185F8B" w:rsidRDefault="00185F8B" w:rsidP="00185F8B">
      <w:pPr>
        <w:ind w:firstLine="567"/>
        <w:jc w:val="both"/>
      </w:pPr>
      <w:r>
        <w:t>Настоящим подтверждаем обязательство:</w:t>
      </w:r>
    </w:p>
    <w:p w14:paraId="5BC09C25" w14:textId="77777777" w:rsidR="00185F8B" w:rsidRDefault="00185F8B" w:rsidP="00185F8B">
      <w:pPr>
        <w:ind w:firstLine="567"/>
        <w:jc w:val="both"/>
      </w:pPr>
      <w:r>
        <w:t>- не изменять и/или не отзывать заявку после истечения срока окончания подачи заявок;</w:t>
      </w:r>
    </w:p>
    <w:p w14:paraId="07330BF7" w14:textId="77777777" w:rsidR="00185F8B" w:rsidRDefault="00185F8B" w:rsidP="00185F8B">
      <w:pPr>
        <w:ind w:firstLine="567"/>
        <w:jc w:val="both"/>
      </w:pPr>
      <w:r>
        <w:t>- не предоставлять в составе заявки заведомо недостоверные сведения, информацию, документы.</w:t>
      </w:r>
    </w:p>
    <w:p w14:paraId="4C5EB203" w14:textId="77777777" w:rsidR="00185F8B" w:rsidRPr="00B73AAF" w:rsidRDefault="00185F8B" w:rsidP="00185F8B">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30"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67DFE82A" w14:textId="77777777" w:rsidR="00185F8B" w:rsidRDefault="00185F8B" w:rsidP="00185F8B">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13DA939D" w14:textId="77777777" w:rsidR="00185F8B" w:rsidRPr="00F37E2D" w:rsidRDefault="00185F8B" w:rsidP="00185F8B">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5DA748" w14:textId="77777777" w:rsidR="00185F8B" w:rsidRPr="00B73AAF" w:rsidRDefault="00185F8B" w:rsidP="00185F8B">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4D2827">
        <w:t>работки их персональных данных АО «</w:t>
      </w:r>
      <w:proofErr w:type="spellStart"/>
      <w:r w:rsidR="004D2827">
        <w:t>Айкумен</w:t>
      </w:r>
      <w:proofErr w:type="spellEnd"/>
      <w:r w:rsidR="004D2827">
        <w:t xml:space="preserve"> ИБС</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7AE7464D" w14:textId="77777777" w:rsidR="00185F8B" w:rsidRPr="00B73AAF" w:rsidRDefault="00185F8B" w:rsidP="00185F8B">
      <w:pPr>
        <w:ind w:firstLine="567"/>
        <w:jc w:val="both"/>
      </w:pPr>
      <w:r w:rsidRPr="00B73AAF">
        <w:t>Настоящим подтверждаем, что сведения о _______ (</w:t>
      </w:r>
      <w:r w:rsidRPr="00B73AAF">
        <w:rPr>
          <w:i/>
        </w:rPr>
        <w:t xml:space="preserve">наименование </w:t>
      </w:r>
      <w:r>
        <w:rPr>
          <w:i/>
        </w:rPr>
        <w:t xml:space="preserve"> Участника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580ED50" w14:textId="77777777" w:rsidR="00185F8B" w:rsidRPr="00B73AAF" w:rsidRDefault="00185F8B" w:rsidP="00185F8B">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0E1CDAED" w14:textId="77777777" w:rsidR="00185F8B" w:rsidRPr="00B73AAF" w:rsidRDefault="00185F8B" w:rsidP="00185F8B">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Pr="00733E33">
        <w:t>АО «</w:t>
      </w:r>
      <w:proofErr w:type="spellStart"/>
      <w:r w:rsidR="004D2827">
        <w:t>Айкумен</w:t>
      </w:r>
      <w:proofErr w:type="spellEnd"/>
      <w:r w:rsidR="004D2827">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040766CE" w14:textId="77777777" w:rsidR="00185F8B" w:rsidRPr="00B73AAF" w:rsidRDefault="00185F8B" w:rsidP="00185F8B">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2AFFA2DC" w14:textId="77777777" w:rsidR="00185F8B" w:rsidRPr="00B73AAF" w:rsidRDefault="00185F8B" w:rsidP="00185F8B">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2C17AA57" w14:textId="77777777" w:rsidR="00185F8B" w:rsidRPr="00B73AAF" w:rsidRDefault="00185F8B" w:rsidP="00185F8B">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22EE8BF9" w14:textId="77777777" w:rsidR="00185F8B" w:rsidRPr="00B73AAF" w:rsidRDefault="00185F8B" w:rsidP="00185F8B">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347C840F" w14:textId="77777777" w:rsidR="00185F8B" w:rsidRPr="00B73AAF" w:rsidRDefault="00185F8B" w:rsidP="00185F8B">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14:paraId="27E2FA8F" w14:textId="77777777" w:rsidR="00185F8B" w:rsidRPr="00B73AAF" w:rsidRDefault="00185F8B" w:rsidP="00185F8B">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w:t>
      </w:r>
      <w:proofErr w:type="gramStart"/>
      <w:r w:rsidRPr="00B73AAF">
        <w:t>информация по сути</w:t>
      </w:r>
      <w:proofErr w:type="gramEnd"/>
      <w:r w:rsidRPr="00B73AAF">
        <w:t xml:space="preserve"> наших котировок в данной закупке представлена в следующих документах, которые являются неотъемлемой частью нашей Заявки:</w:t>
      </w:r>
    </w:p>
    <w:p w14:paraId="49B301E3" w14:textId="77777777" w:rsidR="00185F8B" w:rsidRPr="00B73AAF" w:rsidRDefault="00185F8B" w:rsidP="00185F8B">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185F8B" w:rsidRPr="00B73AAF" w14:paraId="07B498C6" w14:textId="77777777" w:rsidTr="00F63DD2">
        <w:trPr>
          <w:tblHeader/>
        </w:trPr>
        <w:tc>
          <w:tcPr>
            <w:tcW w:w="568" w:type="dxa"/>
            <w:vAlign w:val="center"/>
          </w:tcPr>
          <w:p w14:paraId="735C354F" w14:textId="77777777" w:rsidR="00185F8B" w:rsidRPr="00B73AAF" w:rsidRDefault="00185F8B" w:rsidP="00F63DD2">
            <w:pPr>
              <w:jc w:val="center"/>
              <w:rPr>
                <w:sz w:val="22"/>
                <w:szCs w:val="22"/>
              </w:rPr>
            </w:pPr>
            <w:r w:rsidRPr="00B73AAF">
              <w:rPr>
                <w:sz w:val="22"/>
                <w:szCs w:val="22"/>
              </w:rPr>
              <w:t>№</w:t>
            </w:r>
          </w:p>
          <w:p w14:paraId="3375FB5B" w14:textId="77777777" w:rsidR="00185F8B" w:rsidRPr="00B73AAF" w:rsidRDefault="00185F8B" w:rsidP="00F63DD2">
            <w:pPr>
              <w:jc w:val="center"/>
              <w:rPr>
                <w:sz w:val="22"/>
                <w:szCs w:val="22"/>
              </w:rPr>
            </w:pPr>
            <w:r w:rsidRPr="00B73AAF">
              <w:rPr>
                <w:sz w:val="22"/>
                <w:szCs w:val="22"/>
              </w:rPr>
              <w:t>п/п</w:t>
            </w:r>
          </w:p>
        </w:tc>
        <w:tc>
          <w:tcPr>
            <w:tcW w:w="7654" w:type="dxa"/>
            <w:vAlign w:val="center"/>
          </w:tcPr>
          <w:p w14:paraId="50389C03" w14:textId="77777777" w:rsidR="00185F8B" w:rsidRPr="00B73AAF" w:rsidRDefault="00185F8B" w:rsidP="00F63DD2">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14:paraId="26C603A5" w14:textId="77777777" w:rsidR="00185F8B" w:rsidRPr="00B73AAF" w:rsidRDefault="00185F8B" w:rsidP="00F63DD2">
            <w:pPr>
              <w:jc w:val="center"/>
              <w:rPr>
                <w:sz w:val="22"/>
                <w:szCs w:val="22"/>
              </w:rPr>
            </w:pPr>
            <w:r w:rsidRPr="00B73AAF">
              <w:rPr>
                <w:sz w:val="22"/>
                <w:szCs w:val="22"/>
              </w:rPr>
              <w:t>№</w:t>
            </w:r>
          </w:p>
          <w:p w14:paraId="1586A1A4" w14:textId="77777777" w:rsidR="00185F8B" w:rsidRPr="00B73AAF" w:rsidRDefault="00185F8B" w:rsidP="00F63DD2">
            <w:pPr>
              <w:jc w:val="center"/>
              <w:rPr>
                <w:sz w:val="22"/>
                <w:szCs w:val="22"/>
              </w:rPr>
            </w:pPr>
            <w:r w:rsidRPr="00B73AAF">
              <w:rPr>
                <w:sz w:val="22"/>
                <w:szCs w:val="22"/>
              </w:rPr>
              <w:t>страницы</w:t>
            </w:r>
          </w:p>
        </w:tc>
        <w:tc>
          <w:tcPr>
            <w:tcW w:w="1108" w:type="dxa"/>
            <w:vAlign w:val="center"/>
          </w:tcPr>
          <w:p w14:paraId="68F3DC1B" w14:textId="77777777" w:rsidR="00185F8B" w:rsidRPr="00B73AAF" w:rsidRDefault="00185F8B" w:rsidP="00F63DD2">
            <w:pPr>
              <w:jc w:val="center"/>
              <w:rPr>
                <w:sz w:val="22"/>
                <w:szCs w:val="22"/>
              </w:rPr>
            </w:pPr>
            <w:r w:rsidRPr="00B73AAF">
              <w:rPr>
                <w:sz w:val="22"/>
                <w:szCs w:val="22"/>
              </w:rPr>
              <w:t>Число</w:t>
            </w:r>
          </w:p>
          <w:p w14:paraId="6E4FD53E" w14:textId="77777777" w:rsidR="00185F8B" w:rsidRPr="00B73AAF" w:rsidRDefault="00185F8B" w:rsidP="00F63DD2">
            <w:pPr>
              <w:jc w:val="center"/>
              <w:rPr>
                <w:sz w:val="22"/>
                <w:szCs w:val="22"/>
              </w:rPr>
            </w:pPr>
            <w:r w:rsidRPr="00B73AAF">
              <w:rPr>
                <w:sz w:val="22"/>
                <w:szCs w:val="22"/>
              </w:rPr>
              <w:t>страниц</w:t>
            </w:r>
          </w:p>
        </w:tc>
      </w:tr>
      <w:tr w:rsidR="00185F8B" w:rsidRPr="00B73AAF" w14:paraId="2059179C" w14:textId="77777777" w:rsidTr="00F63DD2">
        <w:tc>
          <w:tcPr>
            <w:tcW w:w="568" w:type="dxa"/>
            <w:vAlign w:val="center"/>
          </w:tcPr>
          <w:p w14:paraId="3655911D" w14:textId="77777777" w:rsidR="00185F8B" w:rsidRPr="00B73AAF" w:rsidRDefault="00185F8B" w:rsidP="00F63DD2">
            <w:pPr>
              <w:rPr>
                <w:sz w:val="22"/>
                <w:szCs w:val="22"/>
              </w:rPr>
            </w:pPr>
          </w:p>
        </w:tc>
        <w:tc>
          <w:tcPr>
            <w:tcW w:w="7654" w:type="dxa"/>
          </w:tcPr>
          <w:p w14:paraId="0BACCD52" w14:textId="77777777" w:rsidR="00185F8B" w:rsidRPr="00B73AAF" w:rsidRDefault="00185F8B" w:rsidP="00F63DD2">
            <w:pPr>
              <w:rPr>
                <w:sz w:val="22"/>
                <w:szCs w:val="22"/>
              </w:rPr>
            </w:pPr>
          </w:p>
        </w:tc>
        <w:tc>
          <w:tcPr>
            <w:tcW w:w="1221" w:type="dxa"/>
          </w:tcPr>
          <w:p w14:paraId="7F4D76B6" w14:textId="77777777" w:rsidR="00185F8B" w:rsidRPr="00B73AAF" w:rsidRDefault="00185F8B" w:rsidP="00F63DD2">
            <w:pPr>
              <w:rPr>
                <w:sz w:val="22"/>
                <w:szCs w:val="22"/>
              </w:rPr>
            </w:pPr>
          </w:p>
        </w:tc>
        <w:tc>
          <w:tcPr>
            <w:tcW w:w="1108" w:type="dxa"/>
          </w:tcPr>
          <w:p w14:paraId="59D01F99" w14:textId="77777777" w:rsidR="00185F8B" w:rsidRPr="00B73AAF" w:rsidRDefault="00185F8B" w:rsidP="00F63DD2">
            <w:pPr>
              <w:rPr>
                <w:sz w:val="22"/>
                <w:szCs w:val="22"/>
              </w:rPr>
            </w:pPr>
          </w:p>
        </w:tc>
      </w:tr>
    </w:tbl>
    <w:p w14:paraId="14EB8C26" w14:textId="77777777" w:rsidR="00185F8B" w:rsidRPr="00B73AAF" w:rsidRDefault="00185F8B" w:rsidP="00185F8B">
      <w:pPr>
        <w:pStyle w:val="ae"/>
        <w:snapToGrid/>
        <w:rPr>
          <w:rFonts w:ascii="Times New Roman" w:hAnsi="Times New Roman"/>
          <w:sz w:val="10"/>
          <w:szCs w:val="10"/>
        </w:rPr>
      </w:pPr>
    </w:p>
    <w:p w14:paraId="2B6C446E" w14:textId="77777777" w:rsidR="00185F8B" w:rsidRPr="00B73AAF" w:rsidRDefault="00185F8B" w:rsidP="00185F8B">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7389F365"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14:paraId="0E4B55D1"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7B27EA98"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455FC7D9"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14:paraId="0682A8C7"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5D917EB5" w14:textId="77777777" w:rsidR="00185F8B" w:rsidRPr="00B73AAF" w:rsidRDefault="00185F8B" w:rsidP="00185F8B">
      <w:pPr>
        <w:pStyle w:val="Times12"/>
        <w:numPr>
          <w:ilvl w:val="0"/>
          <w:numId w:val="19"/>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6"/>
    <w:p w14:paraId="31B6CA3C"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14:paraId="4C792987"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4"/>
      <w:bookmarkEnd w:id="85"/>
    </w:p>
    <w:p w14:paraId="5F3AEFB1" w14:textId="77777777" w:rsidR="00185F8B" w:rsidRPr="00B73AAF" w:rsidRDefault="00185F8B" w:rsidP="00185F8B">
      <w:r w:rsidRPr="00B73AAF">
        <w:t>Приложение к Заявке от «___» __________ 20___ г. № ______</w:t>
      </w:r>
    </w:p>
    <w:p w14:paraId="730A365C" w14:textId="77777777" w:rsidR="00185F8B" w:rsidRPr="00B73AAF" w:rsidRDefault="00185F8B" w:rsidP="00185F8B"/>
    <w:p w14:paraId="69D45830" w14:textId="77777777" w:rsidR="00185F8B" w:rsidRPr="00B73AAF" w:rsidRDefault="00185F8B" w:rsidP="00185F8B">
      <w:r w:rsidRPr="00B73AAF">
        <w:t xml:space="preserve">Открытый запрос котировок в электронной форме на право заключения договора </w:t>
      </w:r>
    </w:p>
    <w:p w14:paraId="12481184" w14:textId="77777777" w:rsidR="00185F8B" w:rsidRPr="00B73AAF" w:rsidRDefault="00185F8B" w:rsidP="00185F8B">
      <w:r w:rsidRPr="00B73AAF">
        <w:t>на ________________________________________________</w:t>
      </w:r>
    </w:p>
    <w:p w14:paraId="71D4B3E4" w14:textId="77777777" w:rsidR="00185F8B" w:rsidRPr="00B73AAF" w:rsidRDefault="00185F8B" w:rsidP="00185F8B"/>
    <w:p w14:paraId="080621DA" w14:textId="77777777" w:rsidR="00185F8B" w:rsidRPr="00B73AAF" w:rsidRDefault="00185F8B" w:rsidP="00185F8B">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t>УЧАСТНИК</w:t>
      </w:r>
      <w:r w:rsidRPr="00B73AAF">
        <w:t xml:space="preserve">А </w:t>
      </w:r>
      <w:bookmarkEnd w:id="88"/>
      <w:bookmarkEnd w:id="89"/>
      <w:r w:rsidRPr="00B73AAF">
        <w:t>ОТКРЫТО</w:t>
      </w:r>
      <w:r>
        <w:t>ГО</w:t>
      </w:r>
      <w:r w:rsidRPr="00B73AAF">
        <w:t xml:space="preserve"> ЗАПРОС</w:t>
      </w:r>
      <w:r>
        <w:t>А</w:t>
      </w:r>
      <w:r w:rsidRPr="00B73AAF">
        <w:t xml:space="preserve"> КОТИРОВОК</w:t>
      </w:r>
    </w:p>
    <w:p w14:paraId="6E4D4A96" w14:textId="77777777" w:rsidR="00185F8B" w:rsidRPr="00B73AAF" w:rsidRDefault="00185F8B" w:rsidP="00185F8B">
      <w:pPr>
        <w:pStyle w:val="af6"/>
      </w:pPr>
    </w:p>
    <w:p w14:paraId="263344A5" w14:textId="77777777" w:rsidR="00185F8B" w:rsidRPr="003E70DB" w:rsidRDefault="00185F8B" w:rsidP="00185F8B">
      <w:r>
        <w:t>Участник Запроса</w:t>
      </w:r>
      <w:r w:rsidRPr="00B73AAF">
        <w:t xml:space="preserve"> котировок: ________________________________ </w:t>
      </w:r>
    </w:p>
    <w:p w14:paraId="17DD3401" w14:textId="77777777" w:rsidR="00185F8B" w:rsidRPr="003E70DB" w:rsidRDefault="00185F8B" w:rsidP="00185F8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185F8B" w:rsidRPr="00B73AAF" w14:paraId="6AFF4790" w14:textId="77777777" w:rsidTr="00F63DD2">
        <w:trPr>
          <w:cantSplit/>
          <w:trHeight w:val="240"/>
          <w:tblHeader/>
        </w:trPr>
        <w:tc>
          <w:tcPr>
            <w:tcW w:w="306" w:type="pct"/>
            <w:shd w:val="clear" w:color="auto" w:fill="F2F2F2"/>
            <w:vAlign w:val="center"/>
          </w:tcPr>
          <w:p w14:paraId="1C20B779" w14:textId="77777777" w:rsidR="00185F8B" w:rsidRPr="00B73AAF" w:rsidRDefault="00185F8B" w:rsidP="00F63DD2">
            <w:pPr>
              <w:jc w:val="center"/>
              <w:rPr>
                <w:b/>
              </w:rPr>
            </w:pPr>
            <w:r w:rsidRPr="00B73AAF">
              <w:rPr>
                <w:b/>
              </w:rPr>
              <w:t>№</w:t>
            </w:r>
          </w:p>
        </w:tc>
        <w:tc>
          <w:tcPr>
            <w:tcW w:w="3000" w:type="pct"/>
            <w:shd w:val="clear" w:color="auto" w:fill="F2F2F2"/>
            <w:vAlign w:val="center"/>
          </w:tcPr>
          <w:p w14:paraId="2E2B5DC5" w14:textId="77777777" w:rsidR="00185F8B" w:rsidRPr="00B73AAF" w:rsidRDefault="00185F8B" w:rsidP="00F63DD2">
            <w:pPr>
              <w:jc w:val="center"/>
              <w:rPr>
                <w:b/>
              </w:rPr>
            </w:pPr>
            <w:r w:rsidRPr="00B73AAF">
              <w:rPr>
                <w:b/>
              </w:rPr>
              <w:t>Наименование</w:t>
            </w:r>
          </w:p>
        </w:tc>
        <w:tc>
          <w:tcPr>
            <w:tcW w:w="1694" w:type="pct"/>
            <w:shd w:val="clear" w:color="auto" w:fill="F2F2F2"/>
            <w:vAlign w:val="center"/>
          </w:tcPr>
          <w:p w14:paraId="50B92CFA" w14:textId="77777777" w:rsidR="00185F8B" w:rsidRPr="00B73AAF" w:rsidRDefault="00185F8B" w:rsidP="00F63DD2">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185F8B" w:rsidRPr="00B73AAF" w14:paraId="0E0D825D" w14:textId="77777777" w:rsidTr="00F63DD2">
        <w:trPr>
          <w:cantSplit/>
          <w:trHeight w:val="471"/>
        </w:trPr>
        <w:tc>
          <w:tcPr>
            <w:tcW w:w="306" w:type="pct"/>
            <w:vAlign w:val="center"/>
          </w:tcPr>
          <w:p w14:paraId="5E6949DC" w14:textId="77777777" w:rsidR="00185F8B" w:rsidRPr="00B73AAF" w:rsidRDefault="00185F8B" w:rsidP="00F63DD2">
            <w:pPr>
              <w:pStyle w:val="aff9"/>
            </w:pPr>
            <w:r w:rsidRPr="00B73AAF">
              <w:t>1.</w:t>
            </w:r>
          </w:p>
        </w:tc>
        <w:tc>
          <w:tcPr>
            <w:tcW w:w="3000" w:type="pct"/>
            <w:vAlign w:val="center"/>
          </w:tcPr>
          <w:p w14:paraId="08436227" w14:textId="77777777" w:rsidR="00185F8B" w:rsidRPr="00B73AAF" w:rsidRDefault="00185F8B" w:rsidP="00F63DD2">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1C1934DB" w14:textId="77777777" w:rsidR="00185F8B" w:rsidRPr="00B73AAF" w:rsidRDefault="00185F8B" w:rsidP="00F63DD2"/>
        </w:tc>
      </w:tr>
      <w:tr w:rsidR="00185F8B" w:rsidRPr="00B73AAF" w14:paraId="3C8608C4" w14:textId="77777777" w:rsidTr="00F63DD2">
        <w:trPr>
          <w:cantSplit/>
          <w:trHeight w:val="284"/>
        </w:trPr>
        <w:tc>
          <w:tcPr>
            <w:tcW w:w="306" w:type="pct"/>
            <w:vAlign w:val="center"/>
          </w:tcPr>
          <w:p w14:paraId="374EE43B" w14:textId="77777777" w:rsidR="00185F8B" w:rsidRPr="00B73AAF" w:rsidRDefault="00185F8B" w:rsidP="00F63DD2">
            <w:r w:rsidRPr="00B73AAF">
              <w:t>2.</w:t>
            </w:r>
          </w:p>
        </w:tc>
        <w:tc>
          <w:tcPr>
            <w:tcW w:w="3000" w:type="pct"/>
            <w:vAlign w:val="center"/>
          </w:tcPr>
          <w:p w14:paraId="689678FB" w14:textId="77777777" w:rsidR="00185F8B" w:rsidRPr="00B73AAF" w:rsidRDefault="00185F8B" w:rsidP="00F63DD2">
            <w:r w:rsidRPr="00B73AAF">
              <w:t>Организационно-правовая форма</w:t>
            </w:r>
          </w:p>
        </w:tc>
        <w:tc>
          <w:tcPr>
            <w:tcW w:w="1694" w:type="pct"/>
            <w:vAlign w:val="center"/>
          </w:tcPr>
          <w:p w14:paraId="6FAC354F" w14:textId="77777777" w:rsidR="00185F8B" w:rsidRPr="00B73AAF" w:rsidRDefault="00185F8B" w:rsidP="00F63DD2"/>
        </w:tc>
      </w:tr>
      <w:tr w:rsidR="00185F8B" w:rsidRPr="00B73AAF" w14:paraId="5E2E22F4" w14:textId="77777777" w:rsidTr="00F63DD2">
        <w:trPr>
          <w:cantSplit/>
        </w:trPr>
        <w:tc>
          <w:tcPr>
            <w:tcW w:w="306" w:type="pct"/>
            <w:vAlign w:val="center"/>
          </w:tcPr>
          <w:p w14:paraId="7D0B24C9" w14:textId="77777777" w:rsidR="00185F8B" w:rsidRPr="00B73AAF" w:rsidRDefault="00185F8B" w:rsidP="00F63DD2">
            <w:r w:rsidRPr="00B73AAF">
              <w:t>3.</w:t>
            </w:r>
          </w:p>
        </w:tc>
        <w:tc>
          <w:tcPr>
            <w:tcW w:w="3000" w:type="pct"/>
            <w:vAlign w:val="center"/>
          </w:tcPr>
          <w:p w14:paraId="2F8F2E34" w14:textId="77777777" w:rsidR="00185F8B" w:rsidRPr="00B73AAF" w:rsidRDefault="00185F8B" w:rsidP="00F63DD2">
            <w:r w:rsidRPr="00B73AAF">
              <w:t>Учредители (перечислить наименования и организационно-правовую форму или Ф.И.О. всех учредителей)</w:t>
            </w:r>
          </w:p>
        </w:tc>
        <w:tc>
          <w:tcPr>
            <w:tcW w:w="1694" w:type="pct"/>
            <w:vAlign w:val="center"/>
          </w:tcPr>
          <w:p w14:paraId="22EC4C0C" w14:textId="77777777" w:rsidR="00185F8B" w:rsidRPr="00B73AAF" w:rsidRDefault="00185F8B" w:rsidP="00F63DD2"/>
        </w:tc>
      </w:tr>
      <w:tr w:rsidR="00185F8B" w:rsidRPr="00B73AAF" w14:paraId="7C9C0E76" w14:textId="77777777" w:rsidTr="00F63DD2">
        <w:trPr>
          <w:cantSplit/>
        </w:trPr>
        <w:tc>
          <w:tcPr>
            <w:tcW w:w="306" w:type="pct"/>
            <w:vAlign w:val="center"/>
          </w:tcPr>
          <w:p w14:paraId="2AFFC621" w14:textId="77777777" w:rsidR="00185F8B" w:rsidRPr="00B73AAF" w:rsidRDefault="00185F8B" w:rsidP="00F63DD2">
            <w:r w:rsidRPr="00B73AAF">
              <w:t>4.</w:t>
            </w:r>
          </w:p>
        </w:tc>
        <w:tc>
          <w:tcPr>
            <w:tcW w:w="3000" w:type="pct"/>
            <w:vAlign w:val="center"/>
          </w:tcPr>
          <w:p w14:paraId="3160B183" w14:textId="77777777" w:rsidR="00185F8B" w:rsidRPr="00B73AAF" w:rsidRDefault="00185F8B" w:rsidP="00F63DD2">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6586BA0A" w14:textId="77777777" w:rsidR="00185F8B" w:rsidRPr="00B73AAF" w:rsidRDefault="00185F8B" w:rsidP="00F63DD2"/>
        </w:tc>
      </w:tr>
      <w:tr w:rsidR="00185F8B" w:rsidRPr="00B73AAF" w14:paraId="20AC86B2" w14:textId="77777777" w:rsidTr="00F63DD2">
        <w:trPr>
          <w:cantSplit/>
          <w:trHeight w:val="284"/>
        </w:trPr>
        <w:tc>
          <w:tcPr>
            <w:tcW w:w="306" w:type="pct"/>
            <w:vAlign w:val="center"/>
          </w:tcPr>
          <w:p w14:paraId="09E3B63D" w14:textId="77777777" w:rsidR="00185F8B" w:rsidRPr="00B73AAF" w:rsidRDefault="00185F8B" w:rsidP="00F63DD2">
            <w:r w:rsidRPr="00B73AAF">
              <w:t>5.</w:t>
            </w:r>
          </w:p>
        </w:tc>
        <w:tc>
          <w:tcPr>
            <w:tcW w:w="3000" w:type="pct"/>
            <w:vAlign w:val="center"/>
          </w:tcPr>
          <w:p w14:paraId="7FD2EEE4" w14:textId="77777777" w:rsidR="00185F8B" w:rsidRPr="00B73AAF" w:rsidRDefault="00185F8B" w:rsidP="00F63DD2">
            <w:r w:rsidRPr="00B73AAF">
              <w:t>Виды деятельности</w:t>
            </w:r>
          </w:p>
        </w:tc>
        <w:tc>
          <w:tcPr>
            <w:tcW w:w="1694" w:type="pct"/>
            <w:vAlign w:val="center"/>
          </w:tcPr>
          <w:p w14:paraId="5A238B86" w14:textId="77777777" w:rsidR="00185F8B" w:rsidRPr="00B73AAF" w:rsidRDefault="00185F8B" w:rsidP="00F63DD2"/>
        </w:tc>
      </w:tr>
      <w:tr w:rsidR="00185F8B" w:rsidRPr="00B73AAF" w14:paraId="4B64E743" w14:textId="77777777" w:rsidTr="00F63DD2">
        <w:trPr>
          <w:cantSplit/>
          <w:trHeight w:val="284"/>
        </w:trPr>
        <w:tc>
          <w:tcPr>
            <w:tcW w:w="306" w:type="pct"/>
            <w:vAlign w:val="center"/>
          </w:tcPr>
          <w:p w14:paraId="15B82D8A" w14:textId="77777777" w:rsidR="00185F8B" w:rsidRPr="00B73AAF" w:rsidRDefault="00185F8B" w:rsidP="00F63DD2">
            <w:r w:rsidRPr="00B73AAF">
              <w:t>6.</w:t>
            </w:r>
          </w:p>
        </w:tc>
        <w:tc>
          <w:tcPr>
            <w:tcW w:w="3000" w:type="pct"/>
            <w:vAlign w:val="center"/>
          </w:tcPr>
          <w:p w14:paraId="55B7B690" w14:textId="77777777" w:rsidR="00185F8B" w:rsidRPr="00B73AAF" w:rsidRDefault="00185F8B" w:rsidP="00F63DD2">
            <w:r w:rsidRPr="00B73AAF">
              <w:t>Срок деятельности (с учетом правопреемственности)</w:t>
            </w:r>
          </w:p>
        </w:tc>
        <w:tc>
          <w:tcPr>
            <w:tcW w:w="1694" w:type="pct"/>
            <w:vAlign w:val="center"/>
          </w:tcPr>
          <w:p w14:paraId="03E38B55" w14:textId="77777777" w:rsidR="00185F8B" w:rsidRPr="00B73AAF" w:rsidRDefault="00185F8B" w:rsidP="00F63DD2"/>
        </w:tc>
      </w:tr>
      <w:tr w:rsidR="00185F8B" w:rsidRPr="00B73AAF" w14:paraId="7790903E" w14:textId="77777777" w:rsidTr="00F63DD2">
        <w:trPr>
          <w:cantSplit/>
          <w:trHeight w:val="284"/>
        </w:trPr>
        <w:tc>
          <w:tcPr>
            <w:tcW w:w="306" w:type="pct"/>
            <w:vAlign w:val="center"/>
          </w:tcPr>
          <w:p w14:paraId="7908D5B2" w14:textId="77777777" w:rsidR="00185F8B" w:rsidRPr="00B73AAF" w:rsidRDefault="00185F8B" w:rsidP="00F63DD2">
            <w:r w:rsidRPr="00B73AAF">
              <w:t>7.</w:t>
            </w:r>
          </w:p>
        </w:tc>
        <w:tc>
          <w:tcPr>
            <w:tcW w:w="3000" w:type="pct"/>
            <w:vAlign w:val="center"/>
          </w:tcPr>
          <w:p w14:paraId="62FAFE21" w14:textId="77777777" w:rsidR="00185F8B" w:rsidRPr="00B73AAF" w:rsidRDefault="00185F8B" w:rsidP="00F63DD2">
            <w:r w:rsidRPr="00B73AAF">
              <w:t xml:space="preserve">ИНН, дата постановки на учет в налоговом органе, </w:t>
            </w:r>
          </w:p>
          <w:p w14:paraId="51F42A8E" w14:textId="77777777" w:rsidR="00185F8B" w:rsidRPr="00B73AAF" w:rsidRDefault="00185F8B" w:rsidP="00F63DD2">
            <w:r w:rsidRPr="00B73AAF">
              <w:t>КПП, ОГРН, ОКПО, ОКОПФ, ОКТМО</w:t>
            </w:r>
          </w:p>
        </w:tc>
        <w:tc>
          <w:tcPr>
            <w:tcW w:w="1694" w:type="pct"/>
            <w:vAlign w:val="center"/>
          </w:tcPr>
          <w:p w14:paraId="1F115903" w14:textId="77777777" w:rsidR="00185F8B" w:rsidRPr="00B73AAF" w:rsidRDefault="00185F8B" w:rsidP="00F63DD2"/>
        </w:tc>
      </w:tr>
      <w:tr w:rsidR="00185F8B" w:rsidRPr="00B73AAF" w14:paraId="33986C93" w14:textId="77777777" w:rsidTr="00F63DD2">
        <w:trPr>
          <w:cantSplit/>
          <w:trHeight w:val="284"/>
        </w:trPr>
        <w:tc>
          <w:tcPr>
            <w:tcW w:w="306" w:type="pct"/>
            <w:vAlign w:val="center"/>
          </w:tcPr>
          <w:p w14:paraId="7FFA97A6" w14:textId="77777777" w:rsidR="00185F8B" w:rsidRPr="00B73AAF" w:rsidRDefault="00185F8B" w:rsidP="00F63DD2">
            <w:r w:rsidRPr="00B73AAF">
              <w:t>8.</w:t>
            </w:r>
          </w:p>
        </w:tc>
        <w:tc>
          <w:tcPr>
            <w:tcW w:w="3000" w:type="pct"/>
            <w:vAlign w:val="center"/>
          </w:tcPr>
          <w:p w14:paraId="4B98C8B2" w14:textId="77777777" w:rsidR="00185F8B" w:rsidRPr="00B73AAF" w:rsidRDefault="00185F8B" w:rsidP="00F63DD2">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3F582536" w14:textId="77777777" w:rsidR="00185F8B" w:rsidRPr="00B73AAF" w:rsidRDefault="00185F8B" w:rsidP="00F63DD2"/>
        </w:tc>
      </w:tr>
      <w:tr w:rsidR="00185F8B" w:rsidRPr="00B73AAF" w14:paraId="0F4B5609" w14:textId="77777777" w:rsidTr="00F63DD2">
        <w:trPr>
          <w:cantSplit/>
          <w:trHeight w:val="284"/>
        </w:trPr>
        <w:tc>
          <w:tcPr>
            <w:tcW w:w="306" w:type="pct"/>
            <w:vAlign w:val="center"/>
          </w:tcPr>
          <w:p w14:paraId="798A02B7" w14:textId="77777777" w:rsidR="00185F8B" w:rsidRPr="00B73AAF" w:rsidRDefault="00185F8B" w:rsidP="00F63DD2">
            <w:r w:rsidRPr="00B73AAF">
              <w:t>9.</w:t>
            </w:r>
          </w:p>
        </w:tc>
        <w:tc>
          <w:tcPr>
            <w:tcW w:w="3000" w:type="pct"/>
            <w:vAlign w:val="center"/>
          </w:tcPr>
          <w:p w14:paraId="3E9712FA" w14:textId="77777777" w:rsidR="00185F8B" w:rsidRPr="00B73AAF" w:rsidRDefault="00185F8B" w:rsidP="00F63DD2">
            <w:r w:rsidRPr="00B73AAF">
              <w:t>Почтовый адрес (страна, адрес)</w:t>
            </w:r>
          </w:p>
        </w:tc>
        <w:tc>
          <w:tcPr>
            <w:tcW w:w="1694" w:type="pct"/>
            <w:vAlign w:val="center"/>
          </w:tcPr>
          <w:p w14:paraId="44BFDB42" w14:textId="77777777" w:rsidR="00185F8B" w:rsidRPr="00B73AAF" w:rsidRDefault="00185F8B" w:rsidP="00F63DD2"/>
        </w:tc>
      </w:tr>
      <w:tr w:rsidR="00185F8B" w:rsidRPr="00B73AAF" w14:paraId="329D96B7" w14:textId="77777777" w:rsidTr="00F63DD2">
        <w:trPr>
          <w:cantSplit/>
          <w:trHeight w:val="284"/>
        </w:trPr>
        <w:tc>
          <w:tcPr>
            <w:tcW w:w="306" w:type="pct"/>
            <w:vAlign w:val="center"/>
          </w:tcPr>
          <w:p w14:paraId="58304FB0" w14:textId="77777777" w:rsidR="00185F8B" w:rsidRPr="00B73AAF" w:rsidRDefault="00185F8B" w:rsidP="00F63DD2">
            <w:r w:rsidRPr="00B73AAF">
              <w:t>10.</w:t>
            </w:r>
          </w:p>
        </w:tc>
        <w:tc>
          <w:tcPr>
            <w:tcW w:w="3000" w:type="pct"/>
            <w:vAlign w:val="center"/>
          </w:tcPr>
          <w:p w14:paraId="506E0A86" w14:textId="77777777" w:rsidR="00185F8B" w:rsidRPr="00B73AAF" w:rsidRDefault="00185F8B" w:rsidP="00F63DD2">
            <w:r w:rsidRPr="00B73AAF">
              <w:t>Телефоны (с указанием кода города)</w:t>
            </w:r>
          </w:p>
        </w:tc>
        <w:tc>
          <w:tcPr>
            <w:tcW w:w="1694" w:type="pct"/>
            <w:vAlign w:val="center"/>
          </w:tcPr>
          <w:p w14:paraId="28968CA0" w14:textId="77777777" w:rsidR="00185F8B" w:rsidRPr="00B73AAF" w:rsidRDefault="00185F8B" w:rsidP="00F63DD2"/>
        </w:tc>
      </w:tr>
      <w:tr w:rsidR="00185F8B" w:rsidRPr="00B73AAF" w14:paraId="4D81D513" w14:textId="77777777" w:rsidTr="00F63DD2">
        <w:trPr>
          <w:cantSplit/>
          <w:trHeight w:val="284"/>
        </w:trPr>
        <w:tc>
          <w:tcPr>
            <w:tcW w:w="306" w:type="pct"/>
            <w:vAlign w:val="center"/>
          </w:tcPr>
          <w:p w14:paraId="62ABB3FC" w14:textId="77777777" w:rsidR="00185F8B" w:rsidRPr="00B73AAF" w:rsidRDefault="00185F8B" w:rsidP="00F63DD2">
            <w:r w:rsidRPr="00B73AAF">
              <w:t>11.</w:t>
            </w:r>
          </w:p>
        </w:tc>
        <w:tc>
          <w:tcPr>
            <w:tcW w:w="3000" w:type="pct"/>
            <w:vAlign w:val="center"/>
          </w:tcPr>
          <w:p w14:paraId="7024ABA7" w14:textId="77777777" w:rsidR="00185F8B" w:rsidRPr="00B73AAF" w:rsidRDefault="00185F8B" w:rsidP="00F63DD2">
            <w:r w:rsidRPr="00B73AAF">
              <w:t>Факс (с указанием кода города)</w:t>
            </w:r>
          </w:p>
        </w:tc>
        <w:tc>
          <w:tcPr>
            <w:tcW w:w="1694" w:type="pct"/>
            <w:vAlign w:val="center"/>
          </w:tcPr>
          <w:p w14:paraId="49DA0F18" w14:textId="77777777" w:rsidR="00185F8B" w:rsidRPr="00B73AAF" w:rsidRDefault="00185F8B" w:rsidP="00F63DD2"/>
        </w:tc>
      </w:tr>
      <w:tr w:rsidR="00185F8B" w:rsidRPr="00B73AAF" w14:paraId="59E42C43" w14:textId="77777777" w:rsidTr="00F63DD2">
        <w:trPr>
          <w:cantSplit/>
          <w:trHeight w:val="284"/>
        </w:trPr>
        <w:tc>
          <w:tcPr>
            <w:tcW w:w="306" w:type="pct"/>
            <w:vAlign w:val="center"/>
          </w:tcPr>
          <w:p w14:paraId="08D80D14" w14:textId="77777777" w:rsidR="00185F8B" w:rsidRPr="00B73AAF" w:rsidRDefault="00185F8B" w:rsidP="00F63DD2">
            <w:r w:rsidRPr="00B73AAF">
              <w:t>12.</w:t>
            </w:r>
          </w:p>
        </w:tc>
        <w:tc>
          <w:tcPr>
            <w:tcW w:w="3000" w:type="pct"/>
            <w:vAlign w:val="center"/>
          </w:tcPr>
          <w:p w14:paraId="637A5D34" w14:textId="77777777" w:rsidR="00185F8B" w:rsidRPr="00B73AAF" w:rsidRDefault="00185F8B" w:rsidP="00F63DD2">
            <w:r w:rsidRPr="00B73AAF">
              <w:t xml:space="preserve">Адрес электронной почты </w:t>
            </w:r>
          </w:p>
        </w:tc>
        <w:tc>
          <w:tcPr>
            <w:tcW w:w="1694" w:type="pct"/>
            <w:vAlign w:val="center"/>
          </w:tcPr>
          <w:p w14:paraId="685682C8" w14:textId="77777777" w:rsidR="00185F8B" w:rsidRPr="00B73AAF" w:rsidRDefault="00185F8B" w:rsidP="00F63DD2"/>
        </w:tc>
      </w:tr>
      <w:tr w:rsidR="00185F8B" w:rsidRPr="00B73AAF" w14:paraId="764E4FD5" w14:textId="77777777" w:rsidTr="00F63DD2">
        <w:trPr>
          <w:cantSplit/>
          <w:trHeight w:val="284"/>
        </w:trPr>
        <w:tc>
          <w:tcPr>
            <w:tcW w:w="306" w:type="pct"/>
            <w:vAlign w:val="center"/>
          </w:tcPr>
          <w:p w14:paraId="2182FEFA" w14:textId="77777777" w:rsidR="00185F8B" w:rsidRPr="00B73AAF" w:rsidRDefault="00185F8B" w:rsidP="00F63DD2">
            <w:r w:rsidRPr="00B73AAF">
              <w:t>13.</w:t>
            </w:r>
          </w:p>
        </w:tc>
        <w:tc>
          <w:tcPr>
            <w:tcW w:w="3000" w:type="pct"/>
            <w:vAlign w:val="center"/>
          </w:tcPr>
          <w:p w14:paraId="397C813B" w14:textId="77777777" w:rsidR="00185F8B" w:rsidRPr="00B73AAF" w:rsidRDefault="00185F8B" w:rsidP="00F63DD2">
            <w:r w:rsidRPr="00B73AAF">
              <w:t>Филиалы: перечислить наименования и почтовые адреса</w:t>
            </w:r>
          </w:p>
        </w:tc>
        <w:tc>
          <w:tcPr>
            <w:tcW w:w="1694" w:type="pct"/>
            <w:vAlign w:val="center"/>
          </w:tcPr>
          <w:p w14:paraId="7876880D" w14:textId="77777777" w:rsidR="00185F8B" w:rsidRPr="00B73AAF" w:rsidRDefault="00185F8B" w:rsidP="00F63DD2"/>
        </w:tc>
      </w:tr>
      <w:tr w:rsidR="00185F8B" w:rsidRPr="00B73AAF" w14:paraId="65981CAB" w14:textId="77777777" w:rsidTr="00F63DD2">
        <w:trPr>
          <w:cantSplit/>
          <w:trHeight w:val="284"/>
        </w:trPr>
        <w:tc>
          <w:tcPr>
            <w:tcW w:w="306" w:type="pct"/>
            <w:vAlign w:val="center"/>
          </w:tcPr>
          <w:p w14:paraId="35599AFC" w14:textId="77777777" w:rsidR="00185F8B" w:rsidRPr="00B73AAF" w:rsidRDefault="00185F8B" w:rsidP="00F63DD2">
            <w:r w:rsidRPr="00B73AAF">
              <w:t>14.</w:t>
            </w:r>
          </w:p>
        </w:tc>
        <w:tc>
          <w:tcPr>
            <w:tcW w:w="3000" w:type="pct"/>
            <w:vAlign w:val="center"/>
          </w:tcPr>
          <w:p w14:paraId="499B9215" w14:textId="77777777" w:rsidR="00185F8B" w:rsidRPr="00B73AAF" w:rsidRDefault="00185F8B" w:rsidP="00F63DD2">
            <w:r w:rsidRPr="00B73AAF">
              <w:t>Размер уставного капитала</w:t>
            </w:r>
          </w:p>
        </w:tc>
        <w:tc>
          <w:tcPr>
            <w:tcW w:w="1694" w:type="pct"/>
            <w:vAlign w:val="center"/>
          </w:tcPr>
          <w:p w14:paraId="704015FA" w14:textId="77777777" w:rsidR="00185F8B" w:rsidRPr="00B73AAF" w:rsidRDefault="00185F8B" w:rsidP="00F63DD2"/>
        </w:tc>
      </w:tr>
      <w:tr w:rsidR="00185F8B" w:rsidRPr="00B73AAF" w14:paraId="752ACEAD" w14:textId="77777777" w:rsidTr="00F63DD2">
        <w:trPr>
          <w:cantSplit/>
        </w:trPr>
        <w:tc>
          <w:tcPr>
            <w:tcW w:w="306" w:type="pct"/>
            <w:vAlign w:val="center"/>
          </w:tcPr>
          <w:p w14:paraId="1790A7E9" w14:textId="77777777" w:rsidR="00185F8B" w:rsidRPr="00B73AAF" w:rsidRDefault="00185F8B" w:rsidP="00F63DD2">
            <w:r w:rsidRPr="00B73AAF">
              <w:t>15.</w:t>
            </w:r>
          </w:p>
        </w:tc>
        <w:tc>
          <w:tcPr>
            <w:tcW w:w="3000" w:type="pct"/>
            <w:vAlign w:val="center"/>
          </w:tcPr>
          <w:p w14:paraId="23865CAE" w14:textId="77777777" w:rsidR="00185F8B" w:rsidRPr="00B73AAF" w:rsidRDefault="00185F8B" w:rsidP="00F63DD2">
            <w:r w:rsidRPr="00B73AAF">
              <w:t>Балансовая стоимость активов (по балансу последнего завершенного периода)</w:t>
            </w:r>
          </w:p>
        </w:tc>
        <w:tc>
          <w:tcPr>
            <w:tcW w:w="1694" w:type="pct"/>
            <w:vAlign w:val="center"/>
          </w:tcPr>
          <w:p w14:paraId="749E3A2D" w14:textId="77777777" w:rsidR="00185F8B" w:rsidRPr="00B73AAF" w:rsidRDefault="00185F8B" w:rsidP="00F63DD2"/>
        </w:tc>
      </w:tr>
      <w:tr w:rsidR="00185F8B" w:rsidRPr="00B73AAF" w14:paraId="617B4EE1" w14:textId="77777777" w:rsidTr="00F63DD2">
        <w:trPr>
          <w:cantSplit/>
        </w:trPr>
        <w:tc>
          <w:tcPr>
            <w:tcW w:w="306" w:type="pct"/>
            <w:vAlign w:val="center"/>
          </w:tcPr>
          <w:p w14:paraId="0647A648" w14:textId="77777777" w:rsidR="00185F8B" w:rsidRPr="00B73AAF" w:rsidRDefault="00185F8B" w:rsidP="00F63DD2">
            <w:r w:rsidRPr="00B73AAF">
              <w:t>16.</w:t>
            </w:r>
          </w:p>
        </w:tc>
        <w:tc>
          <w:tcPr>
            <w:tcW w:w="3000" w:type="pct"/>
            <w:vAlign w:val="center"/>
          </w:tcPr>
          <w:p w14:paraId="05C2CD22" w14:textId="77777777" w:rsidR="00185F8B" w:rsidRPr="00B73AAF" w:rsidRDefault="00185F8B" w:rsidP="00F63DD2">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1D4454F0" w14:textId="77777777" w:rsidR="00185F8B" w:rsidRPr="00B73AAF" w:rsidRDefault="00185F8B" w:rsidP="00F63DD2"/>
        </w:tc>
      </w:tr>
      <w:tr w:rsidR="00185F8B" w:rsidRPr="00B73AAF" w14:paraId="02158E29" w14:textId="77777777" w:rsidTr="00F63DD2">
        <w:trPr>
          <w:cantSplit/>
        </w:trPr>
        <w:tc>
          <w:tcPr>
            <w:tcW w:w="306" w:type="pct"/>
            <w:vAlign w:val="center"/>
          </w:tcPr>
          <w:p w14:paraId="528E09D2" w14:textId="77777777" w:rsidR="00185F8B" w:rsidRPr="00B73AAF" w:rsidRDefault="00185F8B" w:rsidP="00F63DD2">
            <w:r w:rsidRPr="00B73AAF">
              <w:lastRenderedPageBreak/>
              <w:t>17.</w:t>
            </w:r>
          </w:p>
        </w:tc>
        <w:tc>
          <w:tcPr>
            <w:tcW w:w="3000" w:type="pct"/>
            <w:vAlign w:val="center"/>
          </w:tcPr>
          <w:p w14:paraId="2E1B8F56" w14:textId="77777777" w:rsidR="00185F8B" w:rsidRPr="00B73AAF" w:rsidRDefault="00185F8B" w:rsidP="00F63DD2">
            <w:r w:rsidRPr="00B73AAF">
              <w:t xml:space="preserve">Ф.И.О. руководителя </w:t>
            </w:r>
            <w:proofErr w:type="gramStart"/>
            <w:r>
              <w:t xml:space="preserve">Участника </w:t>
            </w:r>
            <w:r w:rsidRPr="00B73AAF">
              <w:t xml:space="preserve"> </w:t>
            </w:r>
            <w:r>
              <w:t>Запроса</w:t>
            </w:r>
            <w:proofErr w:type="gramEnd"/>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7256AC1B" w14:textId="77777777" w:rsidR="00185F8B" w:rsidRPr="00B73AAF" w:rsidRDefault="00185F8B" w:rsidP="00F63DD2"/>
        </w:tc>
      </w:tr>
      <w:tr w:rsidR="00185F8B" w:rsidRPr="00B73AAF" w14:paraId="6DC552E7" w14:textId="77777777" w:rsidTr="00F63DD2">
        <w:trPr>
          <w:cantSplit/>
        </w:trPr>
        <w:tc>
          <w:tcPr>
            <w:tcW w:w="306" w:type="pct"/>
            <w:vAlign w:val="center"/>
          </w:tcPr>
          <w:p w14:paraId="0FFB623C" w14:textId="77777777" w:rsidR="00185F8B" w:rsidRPr="00B73AAF" w:rsidRDefault="00185F8B" w:rsidP="00F63DD2">
            <w:r w:rsidRPr="00B73AAF">
              <w:t>18.</w:t>
            </w:r>
          </w:p>
        </w:tc>
        <w:tc>
          <w:tcPr>
            <w:tcW w:w="3000" w:type="pct"/>
            <w:vAlign w:val="center"/>
          </w:tcPr>
          <w:p w14:paraId="39F45923" w14:textId="77777777" w:rsidR="00185F8B" w:rsidRPr="00B73AAF" w:rsidRDefault="00185F8B" w:rsidP="00F63DD2">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14:paraId="6E0C6D2D" w14:textId="77777777" w:rsidR="00185F8B" w:rsidRPr="00B73AAF" w:rsidRDefault="00185F8B" w:rsidP="00F63DD2"/>
        </w:tc>
      </w:tr>
      <w:tr w:rsidR="00185F8B" w:rsidRPr="00B73AAF" w14:paraId="6B691506" w14:textId="77777777" w:rsidTr="00F63DD2">
        <w:trPr>
          <w:cantSplit/>
        </w:trPr>
        <w:tc>
          <w:tcPr>
            <w:tcW w:w="306" w:type="pct"/>
            <w:vAlign w:val="center"/>
          </w:tcPr>
          <w:p w14:paraId="460A55FD" w14:textId="77777777" w:rsidR="00185F8B" w:rsidRPr="00B73AAF" w:rsidRDefault="00185F8B" w:rsidP="00F63DD2">
            <w:pPr>
              <w:pStyle w:val="aff9"/>
            </w:pPr>
            <w:r w:rsidRPr="00B73AAF">
              <w:t>19.</w:t>
            </w:r>
          </w:p>
        </w:tc>
        <w:tc>
          <w:tcPr>
            <w:tcW w:w="3000" w:type="pct"/>
            <w:vAlign w:val="center"/>
          </w:tcPr>
          <w:p w14:paraId="15919E4F" w14:textId="77777777" w:rsidR="00185F8B" w:rsidRPr="00B73AAF" w:rsidRDefault="00185F8B" w:rsidP="00F63DD2">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14:paraId="0E72F68C" w14:textId="77777777" w:rsidR="00185F8B" w:rsidRPr="00B73AAF" w:rsidRDefault="00185F8B" w:rsidP="00F63DD2"/>
        </w:tc>
      </w:tr>
      <w:tr w:rsidR="00185F8B" w:rsidRPr="00B73AAF" w14:paraId="383C657F" w14:textId="77777777" w:rsidTr="00F63DD2">
        <w:trPr>
          <w:cantSplit/>
        </w:trPr>
        <w:tc>
          <w:tcPr>
            <w:tcW w:w="306" w:type="pct"/>
            <w:vAlign w:val="center"/>
          </w:tcPr>
          <w:p w14:paraId="395881EA" w14:textId="77777777" w:rsidR="00185F8B" w:rsidRPr="00B73AAF" w:rsidRDefault="00185F8B" w:rsidP="00F63DD2">
            <w:r w:rsidRPr="00B73AAF">
              <w:t>20.</w:t>
            </w:r>
          </w:p>
        </w:tc>
        <w:tc>
          <w:tcPr>
            <w:tcW w:w="3000" w:type="pct"/>
            <w:vAlign w:val="center"/>
          </w:tcPr>
          <w:p w14:paraId="137CB5DE" w14:textId="77777777" w:rsidR="00185F8B" w:rsidRPr="00B73AAF" w:rsidRDefault="00185F8B" w:rsidP="00F63DD2">
            <w:r w:rsidRPr="00B73AAF">
              <w:t>Численность персонала</w:t>
            </w:r>
          </w:p>
        </w:tc>
        <w:tc>
          <w:tcPr>
            <w:tcW w:w="1694" w:type="pct"/>
            <w:vAlign w:val="center"/>
          </w:tcPr>
          <w:p w14:paraId="3259C08B" w14:textId="77777777" w:rsidR="00185F8B" w:rsidRPr="00B73AAF" w:rsidRDefault="00185F8B" w:rsidP="00F63DD2"/>
        </w:tc>
      </w:tr>
      <w:tr w:rsidR="00185F8B" w:rsidRPr="00B73AAF" w14:paraId="51ABC501" w14:textId="77777777" w:rsidTr="00F63DD2">
        <w:trPr>
          <w:cantSplit/>
        </w:trPr>
        <w:tc>
          <w:tcPr>
            <w:tcW w:w="306" w:type="pct"/>
            <w:vAlign w:val="center"/>
          </w:tcPr>
          <w:p w14:paraId="000E7A2E" w14:textId="77777777" w:rsidR="00185F8B" w:rsidRPr="00B73AAF" w:rsidRDefault="00185F8B" w:rsidP="00F63DD2">
            <w:r w:rsidRPr="00B73AAF">
              <w:t>21.</w:t>
            </w:r>
          </w:p>
        </w:tc>
        <w:tc>
          <w:tcPr>
            <w:tcW w:w="3000" w:type="pct"/>
            <w:vAlign w:val="center"/>
          </w:tcPr>
          <w:p w14:paraId="4671DD4D" w14:textId="77777777" w:rsidR="00185F8B" w:rsidRPr="00B73AAF" w:rsidRDefault="00185F8B" w:rsidP="00F63DD2">
            <w:r w:rsidRPr="00B73AAF">
              <w:t xml:space="preserve">Сведения об отнесении </w:t>
            </w:r>
            <w:r>
              <w:t>Участник</w:t>
            </w:r>
            <w:r w:rsidRPr="00B73AAF">
              <w:t>а к Субъектам МСП.</w:t>
            </w:r>
          </w:p>
        </w:tc>
        <w:tc>
          <w:tcPr>
            <w:tcW w:w="1694" w:type="pct"/>
            <w:vAlign w:val="center"/>
          </w:tcPr>
          <w:p w14:paraId="19439B5C" w14:textId="77777777" w:rsidR="00185F8B" w:rsidRPr="00B73AAF" w:rsidRDefault="00185F8B" w:rsidP="00F63DD2"/>
        </w:tc>
      </w:tr>
      <w:tr w:rsidR="00185F8B" w:rsidRPr="00B73AAF" w14:paraId="0A91E987" w14:textId="77777777" w:rsidTr="00F63DD2">
        <w:trPr>
          <w:cantSplit/>
        </w:trPr>
        <w:tc>
          <w:tcPr>
            <w:tcW w:w="306" w:type="pct"/>
            <w:vAlign w:val="center"/>
          </w:tcPr>
          <w:p w14:paraId="45B19420" w14:textId="77777777" w:rsidR="00185F8B" w:rsidRPr="00B73AAF" w:rsidRDefault="00185F8B" w:rsidP="00F63DD2">
            <w:r w:rsidRPr="00B73AAF">
              <w:t>22.</w:t>
            </w:r>
          </w:p>
        </w:tc>
        <w:tc>
          <w:tcPr>
            <w:tcW w:w="3000" w:type="pct"/>
            <w:vAlign w:val="center"/>
          </w:tcPr>
          <w:p w14:paraId="488C6485" w14:textId="77777777" w:rsidR="00185F8B" w:rsidRPr="00B73AAF" w:rsidRDefault="00185F8B" w:rsidP="00F63DD2">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4CF91470" w14:textId="77777777" w:rsidR="00185F8B" w:rsidRPr="00B73AAF" w:rsidRDefault="00185F8B" w:rsidP="00F63DD2"/>
        </w:tc>
      </w:tr>
    </w:tbl>
    <w:p w14:paraId="1AB8958B" w14:textId="77777777" w:rsidR="00185F8B" w:rsidRPr="00B73AAF" w:rsidRDefault="00185F8B" w:rsidP="00185F8B">
      <w:pPr>
        <w:pStyle w:val="aff9"/>
      </w:pPr>
      <w:bookmarkStart w:id="90" w:name="_Toc98251773"/>
    </w:p>
    <w:p w14:paraId="364DC37F" w14:textId="77777777" w:rsidR="00185F8B" w:rsidRPr="00B73AAF" w:rsidRDefault="00185F8B" w:rsidP="00185F8B">
      <w:r w:rsidRPr="00B73AAF">
        <w:t>___________________________________</w:t>
      </w:r>
      <w:r w:rsidRPr="00B73AAF">
        <w:tab/>
      </w:r>
      <w:r w:rsidRPr="00B73AAF">
        <w:tab/>
      </w:r>
      <w:r w:rsidRPr="00B73AAF">
        <w:tab/>
        <w:t>___________________________</w:t>
      </w:r>
    </w:p>
    <w:p w14:paraId="6051BC59" w14:textId="77777777" w:rsidR="00185F8B" w:rsidRPr="00B73AAF" w:rsidRDefault="00185F8B" w:rsidP="00185F8B">
      <w:pPr>
        <w:rPr>
          <w:sz w:val="20"/>
          <w:szCs w:val="20"/>
        </w:rPr>
      </w:pPr>
      <w:r w:rsidRPr="00B73AAF">
        <w:rPr>
          <w:sz w:val="20"/>
          <w:szCs w:val="20"/>
        </w:rPr>
        <w:t>(Подпись уполномоченного представителя)</w:t>
      </w:r>
      <w:r w:rsidRPr="00B73AAF">
        <w:rPr>
          <w:sz w:val="20"/>
          <w:szCs w:val="20"/>
        </w:rPr>
        <w:tab/>
      </w:r>
      <w:r>
        <w:rPr>
          <w:sz w:val="20"/>
          <w:szCs w:val="20"/>
        </w:rPr>
        <w:tab/>
        <w:t xml:space="preserve">         </w:t>
      </w:r>
      <w:proofErr w:type="gramStart"/>
      <w:r>
        <w:rPr>
          <w:sz w:val="20"/>
          <w:szCs w:val="20"/>
        </w:rPr>
        <w:t xml:space="preserve">   </w:t>
      </w:r>
      <w:r w:rsidRPr="00B73AAF">
        <w:rPr>
          <w:sz w:val="20"/>
          <w:szCs w:val="20"/>
        </w:rPr>
        <w:t>(</w:t>
      </w:r>
      <w:proofErr w:type="gramEnd"/>
      <w:r w:rsidRPr="00B73AAF">
        <w:rPr>
          <w:sz w:val="20"/>
          <w:szCs w:val="20"/>
        </w:rPr>
        <w:t>Ф.И.О. и должность подписавшего)</w:t>
      </w:r>
    </w:p>
    <w:p w14:paraId="3AB37AAC" w14:textId="77777777" w:rsidR="00185F8B" w:rsidRPr="00B73AAF" w:rsidRDefault="00185F8B" w:rsidP="00185F8B">
      <w:pPr>
        <w:rPr>
          <w:sz w:val="20"/>
          <w:szCs w:val="20"/>
        </w:rPr>
      </w:pPr>
      <w:r w:rsidRPr="00B73AAF">
        <w:rPr>
          <w:sz w:val="20"/>
          <w:szCs w:val="20"/>
        </w:rPr>
        <w:t>М.П. (при наличии печати)</w:t>
      </w:r>
    </w:p>
    <w:p w14:paraId="1275F83F" w14:textId="77777777" w:rsidR="00185F8B" w:rsidRPr="00B73AAF" w:rsidRDefault="00185F8B" w:rsidP="00185F8B">
      <w:pPr>
        <w:rPr>
          <w:color w:val="808080"/>
        </w:rPr>
      </w:pPr>
    </w:p>
    <w:p w14:paraId="52C1419B" w14:textId="77777777" w:rsidR="00185F8B" w:rsidRPr="00B73AAF" w:rsidRDefault="00185F8B" w:rsidP="00185F8B">
      <w:pPr>
        <w:rPr>
          <w:color w:val="808080"/>
        </w:rPr>
      </w:pPr>
      <w:r w:rsidRPr="00B73AAF">
        <w:rPr>
          <w:color w:val="808080"/>
        </w:rPr>
        <w:t>ИНСТРУКЦИИ ПО ЗАПОЛНЕНИЮ</w:t>
      </w:r>
      <w:bookmarkEnd w:id="90"/>
      <w:r w:rsidRPr="00B73AAF">
        <w:rPr>
          <w:color w:val="808080"/>
        </w:rPr>
        <w:t>:</w:t>
      </w:r>
    </w:p>
    <w:p w14:paraId="5AFEC467"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7AC18F3D" w14:textId="77777777" w:rsidR="00185F8B" w:rsidRPr="00B73AAF" w:rsidRDefault="00185F8B" w:rsidP="00185F8B">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6EA0FF9C" w14:textId="77777777" w:rsidR="00185F8B" w:rsidRPr="00B73AAF" w:rsidRDefault="00185F8B" w:rsidP="00185F8B">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317AE59B" w14:textId="77777777" w:rsidR="00185F8B" w:rsidRPr="00B73AAF" w:rsidRDefault="00185F8B" w:rsidP="00185F8B">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52C72E5E" w14:textId="77777777" w:rsidR="00185F8B" w:rsidRPr="00B73AAF" w:rsidRDefault="00185F8B" w:rsidP="00185F8B"/>
    <w:p w14:paraId="3E4ABBCB" w14:textId="77777777" w:rsidR="00185F8B" w:rsidRPr="00B73AAF" w:rsidRDefault="00185F8B" w:rsidP="00185F8B"/>
    <w:p w14:paraId="541326F3" w14:textId="77777777" w:rsidR="00185F8B" w:rsidRPr="00B73AAF" w:rsidRDefault="00185F8B" w:rsidP="00185F8B"/>
    <w:p w14:paraId="7DCA07B3" w14:textId="77777777" w:rsidR="00185F8B" w:rsidRPr="00B73AAF" w:rsidRDefault="00185F8B" w:rsidP="00185F8B"/>
    <w:p w14:paraId="4A964C8C" w14:textId="77777777" w:rsidR="00185F8B" w:rsidRPr="00B73AAF" w:rsidRDefault="00185F8B" w:rsidP="00185F8B"/>
    <w:p w14:paraId="03036DB5" w14:textId="77777777" w:rsidR="00185F8B" w:rsidRPr="00B73AAF" w:rsidRDefault="00185F8B" w:rsidP="00185F8B"/>
    <w:p w14:paraId="359459E0" w14:textId="77777777" w:rsidR="00185F8B" w:rsidRPr="00B73AAF" w:rsidRDefault="00185F8B" w:rsidP="00185F8B">
      <w:pPr>
        <w:rPr>
          <w:sz w:val="2"/>
          <w:szCs w:val="2"/>
        </w:rPr>
      </w:pPr>
      <w:r w:rsidRPr="00B73AAF">
        <w:br w:type="page"/>
      </w:r>
    </w:p>
    <w:p w14:paraId="1748A4CC"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2"/>
      <w:bookmarkEnd w:id="93"/>
    </w:p>
    <w:bookmarkEnd w:id="94"/>
    <w:p w14:paraId="58E6D5FD" w14:textId="77777777" w:rsidR="00185F8B" w:rsidRPr="00B73AAF" w:rsidRDefault="00185F8B" w:rsidP="00185F8B"/>
    <w:p w14:paraId="2AAC2760" w14:textId="77777777" w:rsidR="00185F8B" w:rsidRPr="00B73AAF" w:rsidRDefault="00185F8B" w:rsidP="00185F8B">
      <w:r w:rsidRPr="00B73AAF">
        <w:t xml:space="preserve">Приложение к Заявке на участие в Открытом запросе котировок от «___» __________ 20___ г. </w:t>
      </w:r>
    </w:p>
    <w:p w14:paraId="296F46E6" w14:textId="77777777" w:rsidR="00185F8B" w:rsidRPr="00B73AAF" w:rsidRDefault="00185F8B" w:rsidP="00185F8B">
      <w:r w:rsidRPr="00B73AAF">
        <w:t>№ ______</w:t>
      </w:r>
    </w:p>
    <w:p w14:paraId="2CFFA1CC" w14:textId="77777777" w:rsidR="00185F8B" w:rsidRPr="00B73AAF" w:rsidRDefault="00185F8B" w:rsidP="00185F8B"/>
    <w:p w14:paraId="65EEEA72" w14:textId="77777777" w:rsidR="00185F8B" w:rsidRPr="00B73AAF" w:rsidRDefault="00185F8B" w:rsidP="00185F8B"/>
    <w:p w14:paraId="19A5015E" w14:textId="77777777" w:rsidR="00185F8B" w:rsidRPr="00B73AAF" w:rsidRDefault="00185F8B" w:rsidP="00185F8B">
      <w:pPr>
        <w:pStyle w:val="rvps1"/>
      </w:pPr>
      <w:bookmarkStart w:id="95" w:name="_Техническое_предложение_(Форма"/>
      <w:bookmarkStart w:id="96" w:name="_Toc235439567"/>
      <w:bookmarkStart w:id="97" w:name="_Toc305665991"/>
      <w:bookmarkEnd w:id="95"/>
      <w:r w:rsidRPr="00B73AAF">
        <w:t>ТЕХНИКО-КОММЕРЧЕСКОЕ ПРЕДЛОЖЕНИЕ</w:t>
      </w:r>
      <w:bookmarkEnd w:id="96"/>
      <w:bookmarkEnd w:id="97"/>
    </w:p>
    <w:p w14:paraId="6A32207A" w14:textId="77777777" w:rsidR="00185F8B" w:rsidRPr="00B73AAF" w:rsidRDefault="00185F8B" w:rsidP="00185F8B"/>
    <w:p w14:paraId="2014E467" w14:textId="77777777" w:rsidR="00185F8B" w:rsidRPr="00B73AAF" w:rsidRDefault="00185F8B" w:rsidP="00185F8B">
      <w:r>
        <w:t>Участник</w:t>
      </w:r>
      <w:r w:rsidRPr="00B73AAF">
        <w:t xml:space="preserve"> </w:t>
      </w:r>
      <w:r>
        <w:t>Запроса</w:t>
      </w:r>
      <w:r w:rsidRPr="00B73AAF">
        <w:t xml:space="preserve"> котировок: ________________________________ </w:t>
      </w:r>
    </w:p>
    <w:p w14:paraId="5C8B1577" w14:textId="77777777" w:rsidR="00185F8B" w:rsidRPr="00B73AAF" w:rsidRDefault="00185F8B" w:rsidP="00185F8B"/>
    <w:p w14:paraId="5EC34C19" w14:textId="77777777" w:rsidR="00185F8B" w:rsidRPr="00B73AAF" w:rsidRDefault="00185F8B" w:rsidP="00185F8B">
      <w:pPr>
        <w:jc w:val="center"/>
      </w:pPr>
      <w:r w:rsidRPr="00B73AAF">
        <w:t>Суть технико-коммерческого предложения:</w:t>
      </w:r>
    </w:p>
    <w:p w14:paraId="054B3B12" w14:textId="77777777" w:rsidR="00185F8B" w:rsidRPr="00B73AAF"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185F8B" w:rsidRPr="00B73AAF" w14:paraId="080A73C8" w14:textId="77777777" w:rsidTr="00F63DD2">
        <w:tc>
          <w:tcPr>
            <w:tcW w:w="3474" w:type="dxa"/>
            <w:shd w:val="clear" w:color="auto" w:fill="auto"/>
          </w:tcPr>
          <w:p w14:paraId="3225C8CD" w14:textId="77777777" w:rsidR="00185F8B" w:rsidRPr="00B73AAF" w:rsidRDefault="00185F8B" w:rsidP="00F63DD2">
            <w:pPr>
              <w:pStyle w:val="Default"/>
              <w:autoSpaceDE/>
              <w:autoSpaceDN/>
              <w:adjustRightInd/>
              <w:rPr>
                <w:rFonts w:eastAsia="Times New Roman" w:cs="Arial"/>
                <w:lang w:eastAsia="ru-RU"/>
              </w:rPr>
            </w:pPr>
          </w:p>
        </w:tc>
        <w:tc>
          <w:tcPr>
            <w:tcW w:w="3474" w:type="dxa"/>
            <w:shd w:val="clear" w:color="auto" w:fill="auto"/>
          </w:tcPr>
          <w:p w14:paraId="6E954134" w14:textId="77777777" w:rsidR="00185F8B" w:rsidRPr="00B73AAF" w:rsidRDefault="00185F8B" w:rsidP="00F63DD2">
            <w:pPr>
              <w:rPr>
                <w:rFonts w:cs="Arial"/>
                <w:color w:val="000000"/>
              </w:rPr>
            </w:pPr>
          </w:p>
        </w:tc>
        <w:tc>
          <w:tcPr>
            <w:tcW w:w="3474" w:type="dxa"/>
            <w:shd w:val="clear" w:color="auto" w:fill="auto"/>
          </w:tcPr>
          <w:p w14:paraId="6EF354D5" w14:textId="77777777" w:rsidR="00185F8B" w:rsidRPr="00B73AAF" w:rsidRDefault="00185F8B" w:rsidP="00F63DD2">
            <w:pPr>
              <w:rPr>
                <w:rFonts w:cs="Arial"/>
                <w:color w:val="000000"/>
              </w:rPr>
            </w:pPr>
          </w:p>
        </w:tc>
      </w:tr>
      <w:tr w:rsidR="00185F8B" w:rsidRPr="00B73AAF" w14:paraId="0F59C736" w14:textId="77777777" w:rsidTr="00F63DD2">
        <w:tc>
          <w:tcPr>
            <w:tcW w:w="3474" w:type="dxa"/>
            <w:shd w:val="clear" w:color="auto" w:fill="auto"/>
          </w:tcPr>
          <w:p w14:paraId="140871A3" w14:textId="77777777" w:rsidR="00185F8B" w:rsidRPr="00B73AAF" w:rsidRDefault="00185F8B" w:rsidP="00F63DD2">
            <w:pPr>
              <w:rPr>
                <w:rFonts w:cs="Arial"/>
                <w:color w:val="000000"/>
              </w:rPr>
            </w:pPr>
          </w:p>
        </w:tc>
        <w:tc>
          <w:tcPr>
            <w:tcW w:w="3474" w:type="dxa"/>
            <w:shd w:val="clear" w:color="auto" w:fill="auto"/>
          </w:tcPr>
          <w:p w14:paraId="22FC339D" w14:textId="77777777" w:rsidR="00185F8B" w:rsidRPr="00B73AAF" w:rsidRDefault="00185F8B" w:rsidP="00F63DD2">
            <w:pPr>
              <w:rPr>
                <w:rFonts w:cs="Arial"/>
                <w:color w:val="000000"/>
              </w:rPr>
            </w:pPr>
          </w:p>
        </w:tc>
        <w:tc>
          <w:tcPr>
            <w:tcW w:w="3474" w:type="dxa"/>
            <w:shd w:val="clear" w:color="auto" w:fill="auto"/>
          </w:tcPr>
          <w:p w14:paraId="4054C6C2" w14:textId="77777777" w:rsidR="00185F8B" w:rsidRPr="00B73AAF" w:rsidRDefault="00185F8B" w:rsidP="00F63DD2">
            <w:pPr>
              <w:rPr>
                <w:rFonts w:cs="Arial"/>
                <w:color w:val="000000"/>
              </w:rPr>
            </w:pPr>
          </w:p>
        </w:tc>
      </w:tr>
      <w:tr w:rsidR="00185F8B" w:rsidRPr="00B73AAF" w14:paraId="493CE37B" w14:textId="77777777" w:rsidTr="00F63DD2">
        <w:tc>
          <w:tcPr>
            <w:tcW w:w="6948" w:type="dxa"/>
            <w:gridSpan w:val="2"/>
            <w:tcBorders>
              <w:bottom w:val="single" w:sz="4" w:space="0" w:color="auto"/>
            </w:tcBorders>
            <w:shd w:val="clear" w:color="auto" w:fill="auto"/>
          </w:tcPr>
          <w:p w14:paraId="023C2814" w14:textId="77777777" w:rsidR="00185F8B" w:rsidRPr="00B73AAF" w:rsidRDefault="00185F8B" w:rsidP="00F63DD2">
            <w:pPr>
              <w:rPr>
                <w:rFonts w:cs="Arial"/>
                <w:color w:val="000000"/>
              </w:rPr>
            </w:pPr>
            <w:r w:rsidRPr="00B73AAF">
              <w:rPr>
                <w:rFonts w:cs="Arial"/>
                <w:color w:val="000000"/>
              </w:rPr>
              <w:t>Итого (Общая сумма, цена Договора):</w:t>
            </w:r>
          </w:p>
        </w:tc>
        <w:tc>
          <w:tcPr>
            <w:tcW w:w="3474" w:type="dxa"/>
            <w:shd w:val="clear" w:color="auto" w:fill="auto"/>
          </w:tcPr>
          <w:p w14:paraId="58DA495A" w14:textId="77777777" w:rsidR="00185F8B" w:rsidRPr="00B73AAF" w:rsidRDefault="00185F8B" w:rsidP="00F63DD2">
            <w:pPr>
              <w:rPr>
                <w:rFonts w:cs="Arial"/>
                <w:color w:val="000000"/>
              </w:rPr>
            </w:pPr>
          </w:p>
        </w:tc>
      </w:tr>
    </w:tbl>
    <w:p w14:paraId="3FEFB1BC" w14:textId="77777777" w:rsidR="00185F8B" w:rsidRPr="00B73AAF" w:rsidRDefault="00185F8B" w:rsidP="00185F8B"/>
    <w:p w14:paraId="69826125" w14:textId="77777777" w:rsidR="00185F8B" w:rsidRPr="000573CC" w:rsidRDefault="00185F8B" w:rsidP="00185F8B">
      <w:pPr>
        <w:jc w:val="center"/>
        <w:rPr>
          <w:b/>
          <w:i/>
        </w:rPr>
      </w:pPr>
      <w:r w:rsidRPr="000573CC">
        <w:rPr>
          <w:b/>
        </w:rPr>
        <w:t xml:space="preserve">Сведения о товаре, работе, услуге </w:t>
      </w:r>
      <w:r w:rsidRPr="000573CC">
        <w:rPr>
          <w:b/>
          <w:i/>
        </w:rPr>
        <w:t>(выбрать нужное)</w:t>
      </w:r>
    </w:p>
    <w:p w14:paraId="49D5BF34" w14:textId="77777777" w:rsidR="00185F8B" w:rsidRDefault="00185F8B" w:rsidP="00185F8B">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81503E9" w14:textId="77777777" w:rsidR="00185F8B"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185F8B" w14:paraId="5A70F38C" w14:textId="77777777" w:rsidTr="00F63DD2">
        <w:tc>
          <w:tcPr>
            <w:tcW w:w="3474" w:type="dxa"/>
            <w:shd w:val="clear" w:color="auto" w:fill="auto"/>
          </w:tcPr>
          <w:p w14:paraId="4943C933" w14:textId="77777777" w:rsidR="00185F8B" w:rsidRPr="00264F24" w:rsidRDefault="00185F8B" w:rsidP="00F63DD2">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488A9546" w14:textId="77777777" w:rsidR="00185F8B" w:rsidRPr="00264F24" w:rsidRDefault="00185F8B" w:rsidP="00F63DD2">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078D7FEA" w14:textId="77777777" w:rsidR="00185F8B" w:rsidRPr="00264F24" w:rsidRDefault="00185F8B" w:rsidP="00F63DD2">
            <w:pPr>
              <w:rPr>
                <w:rFonts w:cs="Arial"/>
                <w:color w:val="000000"/>
              </w:rPr>
            </w:pPr>
            <w:r w:rsidRPr="00264F24">
              <w:rPr>
                <w:rFonts w:cs="Arial"/>
                <w:color w:val="000000"/>
              </w:rPr>
              <w:t>Наименование страны происхождения поставляемых товаров</w:t>
            </w:r>
          </w:p>
        </w:tc>
      </w:tr>
      <w:tr w:rsidR="00185F8B" w14:paraId="5C4BA157" w14:textId="77777777" w:rsidTr="00F63DD2">
        <w:tc>
          <w:tcPr>
            <w:tcW w:w="3474" w:type="dxa"/>
            <w:shd w:val="clear" w:color="auto" w:fill="auto"/>
          </w:tcPr>
          <w:p w14:paraId="3A3C1CE6" w14:textId="77777777" w:rsidR="00185F8B" w:rsidRPr="00264F24" w:rsidRDefault="00185F8B" w:rsidP="00F63DD2">
            <w:pPr>
              <w:rPr>
                <w:rFonts w:cs="Arial"/>
                <w:color w:val="000000"/>
              </w:rPr>
            </w:pPr>
          </w:p>
        </w:tc>
        <w:tc>
          <w:tcPr>
            <w:tcW w:w="3474" w:type="dxa"/>
            <w:shd w:val="clear" w:color="auto" w:fill="auto"/>
          </w:tcPr>
          <w:p w14:paraId="2F2D71A2" w14:textId="77777777" w:rsidR="00185F8B" w:rsidRPr="00264F24" w:rsidRDefault="00185F8B" w:rsidP="00F63DD2">
            <w:pPr>
              <w:rPr>
                <w:rFonts w:cs="Arial"/>
                <w:color w:val="000000"/>
              </w:rPr>
            </w:pPr>
          </w:p>
        </w:tc>
        <w:tc>
          <w:tcPr>
            <w:tcW w:w="3474" w:type="dxa"/>
            <w:shd w:val="clear" w:color="auto" w:fill="auto"/>
          </w:tcPr>
          <w:p w14:paraId="7D6D11AA" w14:textId="77777777" w:rsidR="00185F8B" w:rsidRPr="00264F24" w:rsidRDefault="00185F8B" w:rsidP="00F63DD2">
            <w:pPr>
              <w:rPr>
                <w:rFonts w:cs="Arial"/>
                <w:color w:val="000000"/>
              </w:rPr>
            </w:pPr>
          </w:p>
        </w:tc>
      </w:tr>
      <w:tr w:rsidR="00185F8B" w14:paraId="62E57EDB" w14:textId="77777777" w:rsidTr="00F63DD2">
        <w:tc>
          <w:tcPr>
            <w:tcW w:w="3474" w:type="dxa"/>
            <w:shd w:val="clear" w:color="auto" w:fill="auto"/>
          </w:tcPr>
          <w:p w14:paraId="5C7966BD" w14:textId="77777777" w:rsidR="00185F8B" w:rsidRPr="00264F24" w:rsidRDefault="00185F8B" w:rsidP="00F63DD2">
            <w:pPr>
              <w:rPr>
                <w:rFonts w:cs="Arial"/>
                <w:color w:val="000000"/>
              </w:rPr>
            </w:pPr>
          </w:p>
        </w:tc>
        <w:tc>
          <w:tcPr>
            <w:tcW w:w="3474" w:type="dxa"/>
            <w:shd w:val="clear" w:color="auto" w:fill="auto"/>
          </w:tcPr>
          <w:p w14:paraId="38673C39" w14:textId="77777777" w:rsidR="00185F8B" w:rsidRPr="00264F24" w:rsidRDefault="00185F8B" w:rsidP="00F63DD2">
            <w:pPr>
              <w:rPr>
                <w:rFonts w:cs="Arial"/>
                <w:color w:val="000000"/>
              </w:rPr>
            </w:pPr>
          </w:p>
        </w:tc>
        <w:tc>
          <w:tcPr>
            <w:tcW w:w="3474" w:type="dxa"/>
            <w:shd w:val="clear" w:color="auto" w:fill="auto"/>
          </w:tcPr>
          <w:p w14:paraId="6B7E2F32" w14:textId="77777777" w:rsidR="00185F8B" w:rsidRPr="00264F24" w:rsidRDefault="00185F8B" w:rsidP="00F63DD2">
            <w:pPr>
              <w:rPr>
                <w:rFonts w:cs="Arial"/>
                <w:color w:val="000000"/>
              </w:rPr>
            </w:pPr>
          </w:p>
        </w:tc>
      </w:tr>
    </w:tbl>
    <w:p w14:paraId="194094C4" w14:textId="77777777" w:rsidR="00185F8B" w:rsidRPr="00B73AAF" w:rsidRDefault="00185F8B" w:rsidP="00185F8B"/>
    <w:p w14:paraId="5D97EAAF" w14:textId="77777777" w:rsidR="00185F8B" w:rsidRPr="00B73AAF" w:rsidRDefault="00185F8B" w:rsidP="00185F8B">
      <w:pPr>
        <w:pStyle w:val="aff9"/>
      </w:pPr>
    </w:p>
    <w:p w14:paraId="2813205B" w14:textId="77777777" w:rsidR="00185F8B" w:rsidRPr="00B73AAF" w:rsidRDefault="00185F8B" w:rsidP="00185F8B">
      <w:pPr>
        <w:rPr>
          <w:color w:val="808080"/>
        </w:rPr>
      </w:pPr>
      <w:r w:rsidRPr="00B73AAF">
        <w:rPr>
          <w:color w:val="808080"/>
        </w:rPr>
        <w:t>ИНСТРУКЦИИ ПО ЗАПОЛНЕНИЮ:</w:t>
      </w:r>
    </w:p>
    <w:p w14:paraId="00CD024D"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53DE0323" w14:textId="77777777" w:rsidR="00185F8B" w:rsidRPr="00B73AAF" w:rsidRDefault="00185F8B" w:rsidP="00185F8B">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072B3448" w14:textId="77777777" w:rsidR="00185F8B" w:rsidRPr="00B73AAF" w:rsidRDefault="00185F8B" w:rsidP="00185F8B">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14:paraId="1F814F94" w14:textId="77777777" w:rsidR="00185F8B" w:rsidRPr="00B73AAF" w:rsidRDefault="00185F8B" w:rsidP="00185F8B">
      <w:pPr>
        <w:jc w:val="both"/>
        <w:rPr>
          <w:color w:val="808080"/>
        </w:rPr>
      </w:pPr>
      <w:r w:rsidRPr="00B73AAF">
        <w:br w:type="page"/>
      </w:r>
      <w:bookmarkStart w:id="98" w:name="_Ref313304436"/>
      <w:bookmarkStart w:id="99" w:name="_Toc314507388"/>
      <w:bookmarkStart w:id="100" w:name="_Toc322209429"/>
    </w:p>
    <w:p w14:paraId="3ED694B1"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2"/>
      <w:bookmarkEnd w:id="103"/>
    </w:p>
    <w:p w14:paraId="49131F6B" w14:textId="77777777" w:rsidR="00185F8B" w:rsidRPr="00B73AAF" w:rsidRDefault="00185F8B" w:rsidP="00185F8B"/>
    <w:p w14:paraId="7DA932E5" w14:textId="77777777" w:rsidR="00185F8B" w:rsidRPr="00B73AAF" w:rsidRDefault="00185F8B" w:rsidP="00185F8B">
      <w:pPr>
        <w:jc w:val="center"/>
      </w:pPr>
      <w:r w:rsidRPr="00B73AAF">
        <w:t xml:space="preserve">РЕКОМЕНДУЕМАЯ ФОРМА ЗАПРОСА РАЗЪЯСНЕНИЙ </w:t>
      </w:r>
      <w:r>
        <w:t xml:space="preserve">ИЗВЕЩЕНИЯ </w:t>
      </w:r>
      <w:bookmarkEnd w:id="98"/>
      <w:bookmarkEnd w:id="99"/>
    </w:p>
    <w:p w14:paraId="5F127207" w14:textId="77777777" w:rsidR="00185F8B" w:rsidRPr="00B73AAF" w:rsidRDefault="00185F8B" w:rsidP="00185F8B">
      <w:pPr>
        <w:jc w:val="center"/>
      </w:pPr>
      <w:r w:rsidRPr="00B73AAF">
        <w:t>О ЗАКУПКЕ</w:t>
      </w:r>
      <w:bookmarkEnd w:id="100"/>
    </w:p>
    <w:p w14:paraId="61AD53AD" w14:textId="77777777" w:rsidR="00185F8B" w:rsidRPr="00B73AAF" w:rsidRDefault="00185F8B" w:rsidP="00185F8B">
      <w:pPr>
        <w:pStyle w:val="a5"/>
        <w:tabs>
          <w:tab w:val="clear" w:pos="4677"/>
          <w:tab w:val="clear" w:pos="9355"/>
        </w:tabs>
      </w:pPr>
    </w:p>
    <w:p w14:paraId="51700B95" w14:textId="77777777" w:rsidR="00185F8B" w:rsidRPr="00B73AAF" w:rsidRDefault="00185F8B" w:rsidP="00185F8B">
      <w:pPr>
        <w:jc w:val="right"/>
      </w:pPr>
    </w:p>
    <w:p w14:paraId="52793702" w14:textId="77777777" w:rsidR="00185F8B" w:rsidRPr="00B73AAF" w:rsidRDefault="00185F8B" w:rsidP="00185F8B">
      <w:pPr>
        <w:jc w:val="right"/>
      </w:pPr>
      <w:r w:rsidRPr="00B73AAF">
        <w:t xml:space="preserve">Заказчику: </w:t>
      </w:r>
      <w:r w:rsidR="004D2827">
        <w:t>А</w:t>
      </w:r>
      <w:r w:rsidRPr="00B73AAF">
        <w:t xml:space="preserve">кционерное общество </w:t>
      </w:r>
    </w:p>
    <w:p w14:paraId="0F402670" w14:textId="77777777" w:rsidR="00185F8B" w:rsidRPr="00B73AAF" w:rsidRDefault="00185F8B" w:rsidP="00185F8B">
      <w:pPr>
        <w:jc w:val="right"/>
      </w:pPr>
      <w:r w:rsidRPr="00B73AAF" w:rsidDel="00E450AF">
        <w:t xml:space="preserve"> </w:t>
      </w:r>
      <w:r w:rsidRPr="00B73AAF">
        <w:t>«</w:t>
      </w:r>
      <w:proofErr w:type="spellStart"/>
      <w:r w:rsidR="004D2827">
        <w:t>Айкумен</w:t>
      </w:r>
      <w:proofErr w:type="spellEnd"/>
      <w:r w:rsidR="004D2827">
        <w:t xml:space="preserve"> – информационные бизнес-системы</w:t>
      </w:r>
      <w:r w:rsidRPr="00B73AAF">
        <w:t>» (АО «</w:t>
      </w:r>
      <w:proofErr w:type="spellStart"/>
      <w:r w:rsidR="004D2827">
        <w:t>Айкумен</w:t>
      </w:r>
      <w:proofErr w:type="spellEnd"/>
      <w:r w:rsidR="004D2827">
        <w:t xml:space="preserve"> ИБС</w:t>
      </w:r>
      <w:r w:rsidRPr="00B73AAF">
        <w:t>»),</w:t>
      </w:r>
    </w:p>
    <w:p w14:paraId="2B0F60F1" w14:textId="77777777" w:rsidR="00185F8B" w:rsidRPr="00B73AAF" w:rsidRDefault="004D2827" w:rsidP="00185F8B">
      <w:pPr>
        <w:jc w:val="right"/>
        <w:rPr>
          <w:bCs/>
        </w:rPr>
      </w:pPr>
      <w:r>
        <w:t xml:space="preserve">Место нахождения </w:t>
      </w:r>
      <w:r w:rsidR="00185F8B" w:rsidRPr="00B73AAF">
        <w:t>АО «</w:t>
      </w:r>
      <w:proofErr w:type="spellStart"/>
      <w:r>
        <w:t>Айкумен</w:t>
      </w:r>
      <w:proofErr w:type="spellEnd"/>
      <w:r>
        <w:t xml:space="preserve"> ИБС</w:t>
      </w:r>
      <w:r w:rsidR="00185F8B" w:rsidRPr="00B73AAF">
        <w:t xml:space="preserve">»: </w:t>
      </w:r>
      <w:r w:rsidR="00185F8B" w:rsidRPr="00B73AAF">
        <w:rPr>
          <w:bCs/>
        </w:rPr>
        <w:t>12</w:t>
      </w:r>
      <w:r>
        <w:rPr>
          <w:bCs/>
        </w:rPr>
        <w:t>7018</w:t>
      </w:r>
      <w:r w:rsidR="00185F8B" w:rsidRPr="00B73AAF">
        <w:rPr>
          <w:bCs/>
        </w:rPr>
        <w:t xml:space="preserve">, г. </w:t>
      </w:r>
      <w:r>
        <w:rPr>
          <w:bCs/>
        </w:rPr>
        <w:t>Москва</w:t>
      </w:r>
      <w:r w:rsidR="00185F8B" w:rsidRPr="00B73AAF">
        <w:rPr>
          <w:bCs/>
        </w:rPr>
        <w:t xml:space="preserve">, </w:t>
      </w:r>
    </w:p>
    <w:p w14:paraId="0806D79E" w14:textId="77777777" w:rsidR="00185F8B" w:rsidRPr="00B73AAF" w:rsidRDefault="004D2827" w:rsidP="00185F8B">
      <w:pPr>
        <w:jc w:val="right"/>
      </w:pPr>
      <w:r>
        <w:rPr>
          <w:bCs/>
        </w:rPr>
        <w:t>ул. Сущевский вал</w:t>
      </w:r>
      <w:r w:rsidR="00185F8B" w:rsidRPr="00B73AAF">
        <w:rPr>
          <w:bCs/>
        </w:rPr>
        <w:t xml:space="preserve">, д. </w:t>
      </w:r>
      <w:r>
        <w:rPr>
          <w:bCs/>
        </w:rPr>
        <w:t>26</w:t>
      </w:r>
      <w:r w:rsidR="00185F8B" w:rsidRPr="00B73AAF">
        <w:t xml:space="preserve"> </w:t>
      </w:r>
    </w:p>
    <w:p w14:paraId="098A889E" w14:textId="77777777" w:rsidR="00185F8B" w:rsidRPr="00B73AAF" w:rsidRDefault="00A109C7" w:rsidP="00185F8B">
      <w:pPr>
        <w:jc w:val="right"/>
      </w:pPr>
      <w:r>
        <w:t xml:space="preserve">Почтовый адрес </w:t>
      </w:r>
      <w:r w:rsidR="00185F8B" w:rsidRPr="00B73AAF">
        <w:t>АО «</w:t>
      </w:r>
      <w:proofErr w:type="spellStart"/>
      <w:r>
        <w:t>Айкумен</w:t>
      </w:r>
      <w:proofErr w:type="spellEnd"/>
      <w:r>
        <w:t xml:space="preserve"> ИБС</w:t>
      </w:r>
      <w:r w:rsidR="00185F8B" w:rsidRPr="00B73AAF">
        <w:t>»: 12</w:t>
      </w:r>
      <w:r>
        <w:t>7018</w:t>
      </w:r>
      <w:r w:rsidR="00185F8B" w:rsidRPr="00B73AAF">
        <w:t xml:space="preserve">, г. Москва, </w:t>
      </w:r>
    </w:p>
    <w:p w14:paraId="22A7BC10" w14:textId="77777777" w:rsidR="00185F8B" w:rsidRPr="00B73AAF" w:rsidRDefault="00185F8B" w:rsidP="00185F8B">
      <w:pPr>
        <w:jc w:val="right"/>
      </w:pPr>
      <w:r w:rsidRPr="00B73AAF">
        <w:t xml:space="preserve">ул. </w:t>
      </w:r>
      <w:r w:rsidR="00A109C7">
        <w:t>Сущевский вал</w:t>
      </w:r>
      <w:r w:rsidRPr="00B73AAF">
        <w:t xml:space="preserve">, д. </w:t>
      </w:r>
      <w:r w:rsidR="00A109C7">
        <w:t>26</w:t>
      </w:r>
      <w:r w:rsidRPr="00B73AAF">
        <w:t xml:space="preserve"> </w:t>
      </w:r>
    </w:p>
    <w:p w14:paraId="17E6812A" w14:textId="77777777" w:rsidR="00185F8B" w:rsidRPr="00B73AAF" w:rsidRDefault="00185F8B" w:rsidP="00185F8B">
      <w:pPr>
        <w:jc w:val="right"/>
      </w:pPr>
    </w:p>
    <w:p w14:paraId="00F5E973" w14:textId="77777777" w:rsidR="00185F8B" w:rsidRPr="00B73AAF" w:rsidRDefault="00185F8B" w:rsidP="00185F8B"/>
    <w:p w14:paraId="7509954D" w14:textId="77777777" w:rsidR="00185F8B" w:rsidRPr="00B73AAF" w:rsidRDefault="00185F8B" w:rsidP="00185F8B">
      <w:pPr>
        <w:jc w:val="center"/>
      </w:pPr>
      <w:r w:rsidRPr="00B73AAF">
        <w:t>Уважаемые господа!</w:t>
      </w:r>
    </w:p>
    <w:p w14:paraId="0BB1917B" w14:textId="77777777" w:rsidR="00185F8B" w:rsidRPr="00B73AAF" w:rsidRDefault="00185F8B" w:rsidP="00185F8B">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14:paraId="3626C6EB" w14:textId="77777777" w:rsidR="00185F8B" w:rsidRPr="00B73AAF" w:rsidRDefault="00185F8B" w:rsidP="00185F8B"/>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185F8B" w:rsidRPr="00B73AAF" w14:paraId="1A5EDA12" w14:textId="77777777" w:rsidTr="00F63DD2">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A9F7CC" w14:textId="77777777" w:rsidR="00185F8B" w:rsidRPr="00B73AAF" w:rsidRDefault="00185F8B" w:rsidP="00F63DD2">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7B93F917" w14:textId="77777777" w:rsidR="00185F8B" w:rsidRPr="00B73AAF" w:rsidRDefault="00185F8B" w:rsidP="00F63DD2">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6C7D918" w14:textId="77777777" w:rsidR="00185F8B" w:rsidRPr="00B73AAF" w:rsidRDefault="00185F8B" w:rsidP="00F63DD2">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BE063BA" w14:textId="77777777" w:rsidR="00185F8B" w:rsidRPr="00B73AAF" w:rsidRDefault="00185F8B" w:rsidP="00F63DD2">
            <w:pPr>
              <w:jc w:val="center"/>
            </w:pPr>
            <w:r w:rsidRPr="00B73AAF">
              <w:t xml:space="preserve">Содержание запроса на разъяснение положений </w:t>
            </w:r>
            <w:r>
              <w:t>Извещения</w:t>
            </w:r>
            <w:r w:rsidRPr="00B73AAF">
              <w:t xml:space="preserve"> о закупке</w:t>
            </w:r>
          </w:p>
        </w:tc>
      </w:tr>
      <w:tr w:rsidR="00185F8B" w:rsidRPr="00B73AAF" w14:paraId="25AA8990" w14:textId="77777777" w:rsidTr="00F63DD2">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E0B5FC" w14:textId="77777777" w:rsidR="00185F8B" w:rsidRPr="00B73AAF" w:rsidRDefault="00185F8B" w:rsidP="00F63DD2">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1EB26F66"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E685048"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2DCA4C9" w14:textId="77777777" w:rsidR="00185F8B" w:rsidRPr="00B73AAF" w:rsidRDefault="00185F8B" w:rsidP="00F63DD2">
            <w:pPr>
              <w:jc w:val="center"/>
            </w:pPr>
          </w:p>
        </w:tc>
      </w:tr>
      <w:tr w:rsidR="00185F8B" w:rsidRPr="00B73AAF" w14:paraId="23A66CCC" w14:textId="77777777" w:rsidTr="00F63DD2">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A6C2B49" w14:textId="77777777" w:rsidR="00185F8B" w:rsidRPr="00B73AAF" w:rsidRDefault="00185F8B" w:rsidP="00F63DD2">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42C55E6B"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8C412FA"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518CE13" w14:textId="77777777" w:rsidR="00185F8B" w:rsidRPr="00B73AAF" w:rsidRDefault="00185F8B" w:rsidP="00F63DD2">
            <w:pPr>
              <w:jc w:val="center"/>
            </w:pPr>
          </w:p>
        </w:tc>
      </w:tr>
    </w:tbl>
    <w:p w14:paraId="42A882EF" w14:textId="77777777" w:rsidR="00185F8B" w:rsidRPr="00B73AAF" w:rsidRDefault="00185F8B" w:rsidP="00185F8B"/>
    <w:p w14:paraId="55B3E6D6" w14:textId="77777777" w:rsidR="00185F8B" w:rsidRPr="00B73AAF" w:rsidRDefault="00185F8B" w:rsidP="00185F8B"/>
    <w:p w14:paraId="71AB7BAD" w14:textId="77777777" w:rsidR="00185F8B" w:rsidRPr="00B73AAF" w:rsidRDefault="00185F8B" w:rsidP="00185F8B">
      <w:pPr>
        <w:pStyle w:val="af6"/>
        <w:sectPr w:rsidR="00185F8B" w:rsidRPr="00B73AAF" w:rsidSect="00185F8B">
          <w:headerReference w:type="default" r:id="rId32"/>
          <w:pgSz w:w="11907" w:h="16839" w:code="9"/>
          <w:pgMar w:top="851" w:right="567" w:bottom="567" w:left="1134" w:header="720" w:footer="720" w:gutter="0"/>
          <w:pgNumType w:start="1"/>
          <w:cols w:space="708"/>
          <w:noEndnote/>
          <w:titlePg/>
          <w:docGrid w:linePitch="326"/>
        </w:sectPr>
      </w:pPr>
    </w:p>
    <w:p w14:paraId="5AB4972E" w14:textId="77777777" w:rsidR="00185F8B" w:rsidRPr="000B6056" w:rsidRDefault="00185F8B" w:rsidP="00185F8B">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14:paraId="5D1898F3" w14:textId="77777777" w:rsidR="00185F8B" w:rsidRPr="00B73AAF" w:rsidRDefault="00185F8B" w:rsidP="00185F8B">
      <w:pPr>
        <w:rPr>
          <w:rFonts w:eastAsia="MS Mincho"/>
          <w:lang w:eastAsia="x-none"/>
        </w:rPr>
      </w:pPr>
    </w:p>
    <w:p w14:paraId="13B088EF" w14:textId="77777777" w:rsidR="00185F8B" w:rsidRPr="00B73AAF" w:rsidRDefault="00185F8B" w:rsidP="00185F8B">
      <w:pPr>
        <w:ind w:firstLine="567"/>
        <w:jc w:val="right"/>
        <w:rPr>
          <w:b/>
        </w:rPr>
      </w:pPr>
      <w:r w:rsidRPr="00B73AAF">
        <w:rPr>
          <w:b/>
        </w:rPr>
        <w:t xml:space="preserve">Приложение к Заявке </w:t>
      </w:r>
    </w:p>
    <w:p w14:paraId="7681E674" w14:textId="77777777" w:rsidR="00185F8B" w:rsidRPr="00B73AAF" w:rsidRDefault="00185F8B" w:rsidP="00185F8B">
      <w:pPr>
        <w:ind w:firstLine="567"/>
        <w:jc w:val="right"/>
      </w:pPr>
      <w:r w:rsidRPr="00B73AAF">
        <w:t>от «___» __________ 20___ г. № ______</w:t>
      </w:r>
    </w:p>
    <w:p w14:paraId="7072E1BB" w14:textId="77777777" w:rsidR="00185F8B" w:rsidRPr="00B73AAF" w:rsidRDefault="00185F8B" w:rsidP="00185F8B">
      <w:pPr>
        <w:autoSpaceDE w:val="0"/>
        <w:autoSpaceDN w:val="0"/>
        <w:spacing w:after="120"/>
        <w:rPr>
          <w:sz w:val="20"/>
          <w:szCs w:val="20"/>
        </w:rPr>
      </w:pPr>
    </w:p>
    <w:p w14:paraId="024AAADD" w14:textId="77777777" w:rsidR="00185F8B" w:rsidRPr="00B73AAF" w:rsidRDefault="00185F8B" w:rsidP="00185F8B">
      <w:pPr>
        <w:autoSpaceDE w:val="0"/>
        <w:autoSpaceDN w:val="0"/>
        <w:spacing w:after="120"/>
        <w:jc w:val="center"/>
        <w:rPr>
          <w:b/>
          <w:bCs/>
          <w:spacing w:val="60"/>
          <w:sz w:val="26"/>
          <w:szCs w:val="26"/>
        </w:rPr>
      </w:pPr>
      <w:r w:rsidRPr="00B73AAF">
        <w:rPr>
          <w:b/>
          <w:bCs/>
          <w:spacing w:val="60"/>
          <w:sz w:val="26"/>
          <w:szCs w:val="26"/>
        </w:rPr>
        <w:t>ФОРМА</w:t>
      </w:r>
    </w:p>
    <w:p w14:paraId="0589915E" w14:textId="77777777" w:rsidR="00185F8B" w:rsidRPr="00B73AAF" w:rsidRDefault="00185F8B" w:rsidP="00185F8B">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099A75A8" w14:textId="77777777" w:rsidR="00185F8B" w:rsidRPr="00B73AAF" w:rsidRDefault="00185F8B" w:rsidP="00185F8B">
      <w:pPr>
        <w:autoSpaceDE w:val="0"/>
        <w:autoSpaceDN w:val="0"/>
        <w:ind w:firstLine="567"/>
      </w:pPr>
      <w:r w:rsidRPr="00B73AAF">
        <w:t xml:space="preserve">Подтверждаем, что  </w:t>
      </w:r>
    </w:p>
    <w:p w14:paraId="05A0627A" w14:textId="77777777" w:rsidR="00185F8B" w:rsidRPr="00B73AAF" w:rsidRDefault="00185F8B" w:rsidP="00185F8B">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74EE8C3B" w14:textId="77777777" w:rsidR="00185F8B" w:rsidRPr="00B73AAF" w:rsidRDefault="00185F8B" w:rsidP="00185F8B">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7E86A948" w14:textId="77777777" w:rsidR="00185F8B" w:rsidRPr="00B73AAF" w:rsidRDefault="00185F8B" w:rsidP="00185F8B">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0F193BCD" w14:textId="77777777" w:rsidR="00185F8B" w:rsidRPr="00B73AAF" w:rsidRDefault="00185F8B" w:rsidP="00185F8B">
      <w:pPr>
        <w:autoSpaceDE w:val="0"/>
        <w:autoSpaceDN w:val="0"/>
      </w:pPr>
      <w:r w:rsidRPr="00B73AAF">
        <w:t>предпринимательства, и сообщаем следующую информацию:</w:t>
      </w:r>
    </w:p>
    <w:p w14:paraId="5617D8B3" w14:textId="77777777" w:rsidR="00185F8B" w:rsidRPr="00B73AAF" w:rsidRDefault="00185F8B" w:rsidP="00185F8B">
      <w:pPr>
        <w:autoSpaceDE w:val="0"/>
        <w:autoSpaceDN w:val="0"/>
        <w:ind w:left="567"/>
      </w:pPr>
      <w:r w:rsidRPr="00B73AAF">
        <w:t xml:space="preserve">1. Адрес местонахождения (юридический адрес):  </w:t>
      </w:r>
    </w:p>
    <w:p w14:paraId="6BE131D4" w14:textId="77777777" w:rsidR="00185F8B" w:rsidRPr="00B73AAF" w:rsidRDefault="00185F8B" w:rsidP="00185F8B">
      <w:pPr>
        <w:pBdr>
          <w:top w:val="single" w:sz="4" w:space="1" w:color="auto"/>
        </w:pBdr>
        <w:autoSpaceDE w:val="0"/>
        <w:autoSpaceDN w:val="0"/>
        <w:ind w:left="5755"/>
        <w:rPr>
          <w:sz w:val="2"/>
          <w:szCs w:val="2"/>
        </w:rPr>
      </w:pPr>
    </w:p>
    <w:p w14:paraId="394173F3" w14:textId="77777777" w:rsidR="00185F8B" w:rsidRPr="00B73AAF" w:rsidRDefault="00185F8B" w:rsidP="00185F8B">
      <w:pPr>
        <w:tabs>
          <w:tab w:val="right" w:pos="9923"/>
        </w:tabs>
        <w:autoSpaceDE w:val="0"/>
        <w:autoSpaceDN w:val="0"/>
      </w:pPr>
      <w:r w:rsidRPr="00B73AAF">
        <w:tab/>
        <w:t>.</w:t>
      </w:r>
    </w:p>
    <w:p w14:paraId="1F09F457" w14:textId="77777777" w:rsidR="00185F8B" w:rsidRPr="00B73AAF" w:rsidRDefault="00185F8B" w:rsidP="00185F8B">
      <w:pPr>
        <w:pBdr>
          <w:top w:val="single" w:sz="4" w:space="1" w:color="auto"/>
        </w:pBdr>
        <w:autoSpaceDE w:val="0"/>
        <w:autoSpaceDN w:val="0"/>
        <w:ind w:right="113"/>
        <w:rPr>
          <w:sz w:val="2"/>
          <w:szCs w:val="2"/>
        </w:rPr>
      </w:pPr>
    </w:p>
    <w:p w14:paraId="5BEF76E2" w14:textId="77777777" w:rsidR="00185F8B" w:rsidRPr="00B73AAF" w:rsidRDefault="00185F8B" w:rsidP="00185F8B">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0CB0AEAC" w14:textId="77777777" w:rsidR="00185F8B" w:rsidRPr="00B73AAF" w:rsidRDefault="00185F8B" w:rsidP="00185F8B">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7129A58B" w14:textId="77777777" w:rsidR="00185F8B" w:rsidRPr="00B73AAF" w:rsidRDefault="00185F8B" w:rsidP="00185F8B">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65C0B403" w14:textId="77777777" w:rsidR="00185F8B" w:rsidRPr="00B73AAF" w:rsidRDefault="00185F8B" w:rsidP="00185F8B">
      <w:pPr>
        <w:pBdr>
          <w:top w:val="single" w:sz="4" w:space="1" w:color="auto"/>
        </w:pBdr>
        <w:autoSpaceDE w:val="0"/>
        <w:autoSpaceDN w:val="0"/>
        <w:ind w:left="1616" w:right="113"/>
        <w:rPr>
          <w:sz w:val="2"/>
          <w:szCs w:val="2"/>
        </w:rPr>
      </w:pPr>
    </w:p>
    <w:p w14:paraId="2CC6D44C" w14:textId="77777777" w:rsidR="00185F8B" w:rsidRPr="00B73AAF" w:rsidRDefault="00185F8B" w:rsidP="00185F8B">
      <w:pPr>
        <w:autoSpaceDE w:val="0"/>
        <w:autoSpaceDN w:val="0"/>
        <w:ind w:left="567" w:right="113"/>
      </w:pPr>
      <w:r w:rsidRPr="00B73AAF">
        <w:t>4. Исключен.</w:t>
      </w:r>
    </w:p>
    <w:p w14:paraId="62CB2F17" w14:textId="77777777" w:rsidR="00185F8B" w:rsidRPr="00B73AAF" w:rsidRDefault="00185F8B" w:rsidP="00185F8B">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85F8B" w:rsidRPr="00B73AAF" w14:paraId="5274C2D9" w14:textId="77777777" w:rsidTr="00F63DD2">
        <w:trPr>
          <w:cantSplit/>
          <w:tblHeader/>
        </w:trPr>
        <w:tc>
          <w:tcPr>
            <w:tcW w:w="567" w:type="dxa"/>
            <w:vAlign w:val="center"/>
          </w:tcPr>
          <w:p w14:paraId="27DA6A23" w14:textId="77777777" w:rsidR="00185F8B" w:rsidRPr="00B73AAF" w:rsidRDefault="00185F8B" w:rsidP="00F63DD2">
            <w:pPr>
              <w:autoSpaceDE w:val="0"/>
              <w:autoSpaceDN w:val="0"/>
              <w:jc w:val="center"/>
              <w:rPr>
                <w:sz w:val="22"/>
                <w:szCs w:val="22"/>
              </w:rPr>
            </w:pPr>
            <w:r w:rsidRPr="00B73AAF">
              <w:rPr>
                <w:sz w:val="22"/>
                <w:szCs w:val="22"/>
              </w:rPr>
              <w:t>№ п/п</w:t>
            </w:r>
          </w:p>
        </w:tc>
        <w:tc>
          <w:tcPr>
            <w:tcW w:w="4649" w:type="dxa"/>
            <w:vAlign w:val="center"/>
          </w:tcPr>
          <w:p w14:paraId="01267FF5" w14:textId="77777777" w:rsidR="00185F8B" w:rsidRPr="00B73AAF" w:rsidRDefault="00185F8B" w:rsidP="00F63DD2">
            <w:pPr>
              <w:autoSpaceDE w:val="0"/>
              <w:autoSpaceDN w:val="0"/>
              <w:jc w:val="center"/>
              <w:rPr>
                <w:sz w:val="22"/>
                <w:szCs w:val="22"/>
              </w:rPr>
            </w:pPr>
            <w:r w:rsidRPr="00B73AAF">
              <w:rPr>
                <w:sz w:val="22"/>
                <w:szCs w:val="22"/>
              </w:rPr>
              <w:t>Наименование сведений</w:t>
            </w:r>
          </w:p>
        </w:tc>
        <w:tc>
          <w:tcPr>
            <w:tcW w:w="1588" w:type="dxa"/>
            <w:vAlign w:val="center"/>
          </w:tcPr>
          <w:p w14:paraId="3D07992B" w14:textId="77777777" w:rsidR="00185F8B" w:rsidRPr="00B73AAF" w:rsidRDefault="00185F8B" w:rsidP="00F63DD2">
            <w:pPr>
              <w:autoSpaceDE w:val="0"/>
              <w:autoSpaceDN w:val="0"/>
              <w:jc w:val="center"/>
              <w:rPr>
                <w:sz w:val="22"/>
                <w:szCs w:val="22"/>
              </w:rPr>
            </w:pPr>
            <w:r w:rsidRPr="00B73AAF">
              <w:rPr>
                <w:sz w:val="22"/>
                <w:szCs w:val="22"/>
              </w:rPr>
              <w:t>Малые предприятия</w:t>
            </w:r>
          </w:p>
        </w:tc>
        <w:tc>
          <w:tcPr>
            <w:tcW w:w="1588" w:type="dxa"/>
            <w:vAlign w:val="center"/>
          </w:tcPr>
          <w:p w14:paraId="678BE52E" w14:textId="77777777" w:rsidR="00185F8B" w:rsidRPr="00B73AAF" w:rsidRDefault="00185F8B" w:rsidP="00F63DD2">
            <w:pPr>
              <w:autoSpaceDE w:val="0"/>
              <w:autoSpaceDN w:val="0"/>
              <w:jc w:val="center"/>
              <w:rPr>
                <w:sz w:val="22"/>
                <w:szCs w:val="22"/>
              </w:rPr>
            </w:pPr>
            <w:r w:rsidRPr="00B73AAF">
              <w:rPr>
                <w:sz w:val="22"/>
                <w:szCs w:val="22"/>
              </w:rPr>
              <w:t>Средние предприятия</w:t>
            </w:r>
          </w:p>
        </w:tc>
        <w:tc>
          <w:tcPr>
            <w:tcW w:w="1588" w:type="dxa"/>
            <w:vAlign w:val="center"/>
          </w:tcPr>
          <w:p w14:paraId="7CE403DA" w14:textId="77777777" w:rsidR="00185F8B" w:rsidRPr="00B73AAF" w:rsidRDefault="00185F8B" w:rsidP="00F63DD2">
            <w:pPr>
              <w:autoSpaceDE w:val="0"/>
              <w:autoSpaceDN w:val="0"/>
              <w:jc w:val="center"/>
              <w:rPr>
                <w:sz w:val="22"/>
                <w:szCs w:val="22"/>
              </w:rPr>
            </w:pPr>
            <w:r w:rsidRPr="00B73AAF">
              <w:rPr>
                <w:sz w:val="22"/>
                <w:szCs w:val="22"/>
              </w:rPr>
              <w:t>Показатель</w:t>
            </w:r>
          </w:p>
        </w:tc>
      </w:tr>
      <w:tr w:rsidR="00185F8B" w:rsidRPr="00B73AAF" w14:paraId="090DA80B" w14:textId="77777777" w:rsidTr="00F63DD2">
        <w:trPr>
          <w:cantSplit/>
          <w:tblHeader/>
        </w:trPr>
        <w:tc>
          <w:tcPr>
            <w:tcW w:w="567" w:type="dxa"/>
          </w:tcPr>
          <w:p w14:paraId="6463D406" w14:textId="77777777" w:rsidR="00185F8B" w:rsidRPr="00B73AAF" w:rsidRDefault="00185F8B" w:rsidP="00F63DD2">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64C9D82C" w14:textId="77777777" w:rsidR="00185F8B" w:rsidRPr="00B73AAF" w:rsidRDefault="00185F8B" w:rsidP="00F63DD2">
            <w:pPr>
              <w:autoSpaceDE w:val="0"/>
              <w:autoSpaceDN w:val="0"/>
              <w:jc w:val="center"/>
              <w:rPr>
                <w:sz w:val="22"/>
                <w:szCs w:val="22"/>
              </w:rPr>
            </w:pPr>
            <w:r w:rsidRPr="00B73AAF">
              <w:rPr>
                <w:sz w:val="22"/>
                <w:szCs w:val="22"/>
              </w:rPr>
              <w:t>2</w:t>
            </w:r>
          </w:p>
        </w:tc>
        <w:tc>
          <w:tcPr>
            <w:tcW w:w="1588" w:type="dxa"/>
          </w:tcPr>
          <w:p w14:paraId="2E7702B3" w14:textId="77777777" w:rsidR="00185F8B" w:rsidRPr="00B73AAF" w:rsidRDefault="00185F8B" w:rsidP="00F63DD2">
            <w:pPr>
              <w:autoSpaceDE w:val="0"/>
              <w:autoSpaceDN w:val="0"/>
              <w:jc w:val="center"/>
              <w:rPr>
                <w:sz w:val="22"/>
                <w:szCs w:val="22"/>
              </w:rPr>
            </w:pPr>
            <w:r w:rsidRPr="00B73AAF">
              <w:rPr>
                <w:sz w:val="22"/>
                <w:szCs w:val="22"/>
              </w:rPr>
              <w:t>3</w:t>
            </w:r>
          </w:p>
        </w:tc>
        <w:tc>
          <w:tcPr>
            <w:tcW w:w="1588" w:type="dxa"/>
          </w:tcPr>
          <w:p w14:paraId="26AF6A64" w14:textId="77777777" w:rsidR="00185F8B" w:rsidRPr="00B73AAF" w:rsidRDefault="00185F8B" w:rsidP="00F63DD2">
            <w:pPr>
              <w:autoSpaceDE w:val="0"/>
              <w:autoSpaceDN w:val="0"/>
              <w:jc w:val="center"/>
              <w:rPr>
                <w:sz w:val="22"/>
                <w:szCs w:val="22"/>
              </w:rPr>
            </w:pPr>
            <w:r w:rsidRPr="00B73AAF">
              <w:rPr>
                <w:sz w:val="22"/>
                <w:szCs w:val="22"/>
              </w:rPr>
              <w:t>4</w:t>
            </w:r>
          </w:p>
        </w:tc>
        <w:tc>
          <w:tcPr>
            <w:tcW w:w="1588" w:type="dxa"/>
          </w:tcPr>
          <w:p w14:paraId="32913E3E" w14:textId="77777777" w:rsidR="00185F8B" w:rsidRPr="00B73AAF" w:rsidRDefault="00185F8B" w:rsidP="00F63DD2">
            <w:pPr>
              <w:autoSpaceDE w:val="0"/>
              <w:autoSpaceDN w:val="0"/>
              <w:jc w:val="center"/>
              <w:rPr>
                <w:sz w:val="22"/>
                <w:szCs w:val="22"/>
              </w:rPr>
            </w:pPr>
            <w:r w:rsidRPr="00B73AAF">
              <w:rPr>
                <w:sz w:val="22"/>
                <w:szCs w:val="22"/>
              </w:rPr>
              <w:t>5</w:t>
            </w:r>
          </w:p>
        </w:tc>
      </w:tr>
      <w:tr w:rsidR="00185F8B" w:rsidRPr="00B73AAF" w14:paraId="487FB2C9" w14:textId="77777777" w:rsidTr="00F63DD2">
        <w:trPr>
          <w:cantSplit/>
        </w:trPr>
        <w:tc>
          <w:tcPr>
            <w:tcW w:w="567" w:type="dxa"/>
          </w:tcPr>
          <w:p w14:paraId="6BF46777" w14:textId="77777777" w:rsidR="00185F8B" w:rsidRPr="00B73AAF" w:rsidRDefault="00185F8B" w:rsidP="00F63DD2">
            <w:pPr>
              <w:autoSpaceDE w:val="0"/>
              <w:autoSpaceDN w:val="0"/>
              <w:jc w:val="center"/>
              <w:rPr>
                <w:sz w:val="22"/>
                <w:szCs w:val="22"/>
              </w:rPr>
            </w:pPr>
            <w:r w:rsidRPr="00B73AAF">
              <w:rPr>
                <w:sz w:val="22"/>
                <w:szCs w:val="22"/>
              </w:rPr>
              <w:t>1</w:t>
            </w:r>
          </w:p>
        </w:tc>
        <w:tc>
          <w:tcPr>
            <w:tcW w:w="4649" w:type="dxa"/>
          </w:tcPr>
          <w:p w14:paraId="1A322649" w14:textId="77777777" w:rsidR="00185F8B" w:rsidRPr="00B73AAF" w:rsidRDefault="00185F8B" w:rsidP="00F63DD2">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10F38149" w14:textId="77777777" w:rsidR="00185F8B" w:rsidRPr="00B73AAF" w:rsidRDefault="00185F8B" w:rsidP="00F63DD2">
            <w:pPr>
              <w:autoSpaceDE w:val="0"/>
              <w:autoSpaceDN w:val="0"/>
              <w:jc w:val="center"/>
              <w:rPr>
                <w:sz w:val="22"/>
                <w:szCs w:val="22"/>
              </w:rPr>
            </w:pPr>
            <w:r w:rsidRPr="00B73AAF">
              <w:rPr>
                <w:sz w:val="22"/>
                <w:szCs w:val="22"/>
              </w:rPr>
              <w:t>не более 25</w:t>
            </w:r>
          </w:p>
        </w:tc>
        <w:tc>
          <w:tcPr>
            <w:tcW w:w="1588" w:type="dxa"/>
          </w:tcPr>
          <w:p w14:paraId="68B37AED"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051404A4" w14:textId="77777777" w:rsidTr="00F63DD2">
        <w:trPr>
          <w:cantSplit/>
        </w:trPr>
        <w:tc>
          <w:tcPr>
            <w:tcW w:w="567" w:type="dxa"/>
          </w:tcPr>
          <w:p w14:paraId="65FA96F1" w14:textId="77777777" w:rsidR="00185F8B" w:rsidRPr="00B73AAF" w:rsidRDefault="00185F8B" w:rsidP="00F63DD2">
            <w:pPr>
              <w:autoSpaceDE w:val="0"/>
              <w:autoSpaceDN w:val="0"/>
              <w:jc w:val="center"/>
              <w:rPr>
                <w:sz w:val="22"/>
                <w:szCs w:val="22"/>
              </w:rPr>
            </w:pPr>
            <w:r w:rsidRPr="00B73AAF">
              <w:rPr>
                <w:sz w:val="22"/>
                <w:szCs w:val="22"/>
              </w:rPr>
              <w:lastRenderedPageBreak/>
              <w:t>2</w:t>
            </w:r>
          </w:p>
        </w:tc>
        <w:tc>
          <w:tcPr>
            <w:tcW w:w="4649" w:type="dxa"/>
          </w:tcPr>
          <w:p w14:paraId="597D9828" w14:textId="77777777" w:rsidR="00185F8B" w:rsidRPr="00B73AAF" w:rsidRDefault="00185F8B" w:rsidP="00F63DD2">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424312FE" w14:textId="77777777" w:rsidR="00185F8B" w:rsidRPr="00B73AAF" w:rsidRDefault="00185F8B" w:rsidP="00F63DD2">
            <w:pPr>
              <w:autoSpaceDE w:val="0"/>
              <w:autoSpaceDN w:val="0"/>
              <w:jc w:val="center"/>
              <w:rPr>
                <w:sz w:val="22"/>
                <w:szCs w:val="22"/>
              </w:rPr>
            </w:pPr>
            <w:r w:rsidRPr="00B73AAF">
              <w:rPr>
                <w:sz w:val="22"/>
                <w:szCs w:val="22"/>
              </w:rPr>
              <w:t>не более 49</w:t>
            </w:r>
          </w:p>
        </w:tc>
        <w:tc>
          <w:tcPr>
            <w:tcW w:w="1588" w:type="dxa"/>
          </w:tcPr>
          <w:p w14:paraId="223C79A9"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2AE3D6AC" w14:textId="77777777" w:rsidTr="00F63DD2">
        <w:trPr>
          <w:cantSplit/>
        </w:trPr>
        <w:tc>
          <w:tcPr>
            <w:tcW w:w="567" w:type="dxa"/>
          </w:tcPr>
          <w:p w14:paraId="6C02BC8D" w14:textId="77777777" w:rsidR="00185F8B" w:rsidRPr="00B73AAF" w:rsidRDefault="00185F8B" w:rsidP="00F63DD2">
            <w:pPr>
              <w:autoSpaceDE w:val="0"/>
              <w:autoSpaceDN w:val="0"/>
              <w:jc w:val="center"/>
              <w:rPr>
                <w:sz w:val="22"/>
                <w:szCs w:val="22"/>
              </w:rPr>
            </w:pPr>
            <w:r w:rsidRPr="00B73AAF">
              <w:rPr>
                <w:sz w:val="22"/>
                <w:szCs w:val="22"/>
              </w:rPr>
              <w:t>3</w:t>
            </w:r>
          </w:p>
        </w:tc>
        <w:tc>
          <w:tcPr>
            <w:tcW w:w="4649" w:type="dxa"/>
          </w:tcPr>
          <w:p w14:paraId="4008572C" w14:textId="77777777" w:rsidR="00185F8B" w:rsidRPr="00B73AAF" w:rsidRDefault="00185F8B" w:rsidP="00F63DD2">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1B0506D5"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40E8F6D5" w14:textId="77777777" w:rsidTr="00F63DD2">
        <w:trPr>
          <w:cantSplit/>
        </w:trPr>
        <w:tc>
          <w:tcPr>
            <w:tcW w:w="567" w:type="dxa"/>
          </w:tcPr>
          <w:p w14:paraId="01AF4E4B" w14:textId="77777777" w:rsidR="00185F8B" w:rsidRPr="00B73AAF" w:rsidRDefault="00185F8B" w:rsidP="00F63DD2">
            <w:pPr>
              <w:autoSpaceDE w:val="0"/>
              <w:autoSpaceDN w:val="0"/>
              <w:jc w:val="center"/>
              <w:rPr>
                <w:sz w:val="22"/>
                <w:szCs w:val="22"/>
              </w:rPr>
            </w:pPr>
            <w:r w:rsidRPr="00B73AAF">
              <w:rPr>
                <w:sz w:val="22"/>
                <w:szCs w:val="22"/>
              </w:rPr>
              <w:t>4</w:t>
            </w:r>
          </w:p>
        </w:tc>
        <w:tc>
          <w:tcPr>
            <w:tcW w:w="4649" w:type="dxa"/>
          </w:tcPr>
          <w:p w14:paraId="3D5B4380" w14:textId="77777777" w:rsidR="00185F8B" w:rsidRPr="00B73AAF" w:rsidRDefault="00185F8B" w:rsidP="00F63DD2">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71395E71"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47029028" w14:textId="77777777" w:rsidTr="00F63DD2">
        <w:trPr>
          <w:cantSplit/>
        </w:trPr>
        <w:tc>
          <w:tcPr>
            <w:tcW w:w="567" w:type="dxa"/>
          </w:tcPr>
          <w:p w14:paraId="445224DE" w14:textId="77777777" w:rsidR="00185F8B" w:rsidRPr="00B73AAF" w:rsidRDefault="00185F8B" w:rsidP="00F63DD2">
            <w:pPr>
              <w:autoSpaceDE w:val="0"/>
              <w:autoSpaceDN w:val="0"/>
              <w:jc w:val="center"/>
              <w:rPr>
                <w:sz w:val="22"/>
                <w:szCs w:val="22"/>
              </w:rPr>
            </w:pPr>
            <w:r w:rsidRPr="00B73AAF">
              <w:rPr>
                <w:sz w:val="22"/>
                <w:szCs w:val="22"/>
              </w:rPr>
              <w:t>5</w:t>
            </w:r>
          </w:p>
        </w:tc>
        <w:tc>
          <w:tcPr>
            <w:tcW w:w="4649" w:type="dxa"/>
          </w:tcPr>
          <w:p w14:paraId="1E5D2A2C" w14:textId="77777777" w:rsidR="00185F8B" w:rsidRPr="00B73AAF" w:rsidRDefault="00185F8B" w:rsidP="00F63DD2">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7727A56F"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B7CD5B6" w14:textId="77777777" w:rsidTr="00F63DD2">
        <w:trPr>
          <w:cantSplit/>
        </w:trPr>
        <w:tc>
          <w:tcPr>
            <w:tcW w:w="567" w:type="dxa"/>
          </w:tcPr>
          <w:p w14:paraId="486119AF" w14:textId="77777777" w:rsidR="00185F8B" w:rsidRPr="00B73AAF" w:rsidRDefault="00185F8B" w:rsidP="00F63DD2">
            <w:pPr>
              <w:autoSpaceDE w:val="0"/>
              <w:autoSpaceDN w:val="0"/>
              <w:jc w:val="center"/>
              <w:rPr>
                <w:sz w:val="22"/>
                <w:szCs w:val="22"/>
              </w:rPr>
            </w:pPr>
            <w:r w:rsidRPr="00B73AAF">
              <w:rPr>
                <w:sz w:val="22"/>
                <w:szCs w:val="22"/>
              </w:rPr>
              <w:t>6</w:t>
            </w:r>
          </w:p>
        </w:tc>
        <w:tc>
          <w:tcPr>
            <w:tcW w:w="4649" w:type="dxa"/>
          </w:tcPr>
          <w:p w14:paraId="50232F88" w14:textId="77777777" w:rsidR="00185F8B" w:rsidRPr="00B73AAF" w:rsidRDefault="00185F8B" w:rsidP="00F63DD2">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70E34FE4"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6B93E5E1" w14:textId="77777777" w:rsidTr="00F63DD2">
        <w:trPr>
          <w:cantSplit/>
          <w:trHeight w:val="654"/>
        </w:trPr>
        <w:tc>
          <w:tcPr>
            <w:tcW w:w="567" w:type="dxa"/>
            <w:vMerge w:val="restart"/>
          </w:tcPr>
          <w:p w14:paraId="5F1F98EF" w14:textId="77777777" w:rsidR="00185F8B" w:rsidRPr="00B73AAF" w:rsidRDefault="00185F8B" w:rsidP="00F63DD2">
            <w:pPr>
              <w:autoSpaceDE w:val="0"/>
              <w:autoSpaceDN w:val="0"/>
              <w:jc w:val="center"/>
              <w:rPr>
                <w:sz w:val="22"/>
                <w:szCs w:val="22"/>
              </w:rPr>
            </w:pPr>
            <w:r w:rsidRPr="00B73AAF">
              <w:rPr>
                <w:sz w:val="22"/>
                <w:szCs w:val="22"/>
              </w:rPr>
              <w:t>7</w:t>
            </w:r>
          </w:p>
        </w:tc>
        <w:tc>
          <w:tcPr>
            <w:tcW w:w="4649" w:type="dxa"/>
            <w:vMerge w:val="restart"/>
          </w:tcPr>
          <w:p w14:paraId="5A3ADF4A" w14:textId="77777777" w:rsidR="00185F8B" w:rsidRPr="00B73AAF" w:rsidRDefault="00185F8B" w:rsidP="00F63DD2">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1F950B40" w14:textId="77777777" w:rsidR="00185F8B" w:rsidRPr="00B73AAF" w:rsidRDefault="00185F8B" w:rsidP="00F63DD2">
            <w:pPr>
              <w:autoSpaceDE w:val="0"/>
              <w:autoSpaceDN w:val="0"/>
              <w:jc w:val="center"/>
              <w:rPr>
                <w:sz w:val="22"/>
                <w:szCs w:val="22"/>
              </w:rPr>
            </w:pPr>
            <w:r w:rsidRPr="00B73AAF">
              <w:rPr>
                <w:sz w:val="22"/>
                <w:szCs w:val="22"/>
              </w:rPr>
              <w:t>до 100 включительно</w:t>
            </w:r>
          </w:p>
        </w:tc>
        <w:tc>
          <w:tcPr>
            <w:tcW w:w="1588" w:type="dxa"/>
            <w:vMerge w:val="restart"/>
          </w:tcPr>
          <w:p w14:paraId="33DD6946" w14:textId="77777777" w:rsidR="00185F8B" w:rsidRPr="00B73AAF" w:rsidRDefault="00185F8B" w:rsidP="00F63DD2">
            <w:pPr>
              <w:autoSpaceDE w:val="0"/>
              <w:autoSpaceDN w:val="0"/>
              <w:jc w:val="center"/>
              <w:rPr>
                <w:sz w:val="22"/>
                <w:szCs w:val="22"/>
              </w:rPr>
            </w:pPr>
            <w:r w:rsidRPr="00B73AAF">
              <w:rPr>
                <w:sz w:val="22"/>
                <w:szCs w:val="22"/>
              </w:rPr>
              <w:t>от 101 до 250 включительно</w:t>
            </w:r>
          </w:p>
        </w:tc>
        <w:tc>
          <w:tcPr>
            <w:tcW w:w="1588" w:type="dxa"/>
            <w:vMerge w:val="restart"/>
          </w:tcPr>
          <w:p w14:paraId="501C5FCC" w14:textId="77777777" w:rsidR="00185F8B" w:rsidRPr="00B73AAF" w:rsidRDefault="00185F8B" w:rsidP="00F63DD2">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185F8B" w:rsidRPr="00B73AAF" w14:paraId="017BD2A9" w14:textId="77777777" w:rsidTr="00F63DD2">
        <w:trPr>
          <w:cantSplit/>
        </w:trPr>
        <w:tc>
          <w:tcPr>
            <w:tcW w:w="567" w:type="dxa"/>
            <w:vMerge/>
          </w:tcPr>
          <w:p w14:paraId="23E6E19A" w14:textId="77777777" w:rsidR="00185F8B" w:rsidRPr="00B73AAF" w:rsidRDefault="00185F8B" w:rsidP="00F63DD2">
            <w:pPr>
              <w:autoSpaceDE w:val="0"/>
              <w:autoSpaceDN w:val="0"/>
              <w:jc w:val="center"/>
              <w:rPr>
                <w:sz w:val="22"/>
                <w:szCs w:val="22"/>
              </w:rPr>
            </w:pPr>
          </w:p>
        </w:tc>
        <w:tc>
          <w:tcPr>
            <w:tcW w:w="4649" w:type="dxa"/>
            <w:vMerge/>
          </w:tcPr>
          <w:p w14:paraId="6B6983F8" w14:textId="77777777" w:rsidR="00185F8B" w:rsidRPr="00B73AAF" w:rsidRDefault="00185F8B" w:rsidP="00F63DD2">
            <w:pPr>
              <w:autoSpaceDE w:val="0"/>
              <w:autoSpaceDN w:val="0"/>
              <w:ind w:left="57"/>
              <w:rPr>
                <w:sz w:val="22"/>
                <w:szCs w:val="22"/>
              </w:rPr>
            </w:pPr>
          </w:p>
        </w:tc>
        <w:tc>
          <w:tcPr>
            <w:tcW w:w="1588" w:type="dxa"/>
          </w:tcPr>
          <w:p w14:paraId="49F8B5AF" w14:textId="77777777" w:rsidR="00185F8B" w:rsidRPr="00B73AAF" w:rsidRDefault="00185F8B" w:rsidP="00F63DD2">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655EC653" w14:textId="77777777" w:rsidR="00185F8B" w:rsidRPr="00B73AAF" w:rsidRDefault="00185F8B" w:rsidP="00F63DD2">
            <w:pPr>
              <w:autoSpaceDE w:val="0"/>
              <w:autoSpaceDN w:val="0"/>
              <w:rPr>
                <w:sz w:val="22"/>
                <w:szCs w:val="22"/>
              </w:rPr>
            </w:pPr>
          </w:p>
        </w:tc>
        <w:tc>
          <w:tcPr>
            <w:tcW w:w="1588" w:type="dxa"/>
            <w:vMerge/>
          </w:tcPr>
          <w:p w14:paraId="7FEB507D" w14:textId="77777777" w:rsidR="00185F8B" w:rsidRPr="00B73AAF" w:rsidRDefault="00185F8B" w:rsidP="00F63DD2">
            <w:pPr>
              <w:autoSpaceDE w:val="0"/>
              <w:autoSpaceDN w:val="0"/>
              <w:ind w:left="57"/>
              <w:rPr>
                <w:sz w:val="22"/>
                <w:szCs w:val="22"/>
              </w:rPr>
            </w:pPr>
          </w:p>
        </w:tc>
      </w:tr>
      <w:tr w:rsidR="00185F8B" w:rsidRPr="00B73AAF" w14:paraId="39729F35" w14:textId="77777777" w:rsidTr="00F63DD2">
        <w:trPr>
          <w:cantSplit/>
          <w:trHeight w:val="425"/>
        </w:trPr>
        <w:tc>
          <w:tcPr>
            <w:tcW w:w="567" w:type="dxa"/>
            <w:vMerge w:val="restart"/>
          </w:tcPr>
          <w:p w14:paraId="064D4BA1" w14:textId="77777777" w:rsidR="00185F8B" w:rsidRPr="00B73AAF" w:rsidRDefault="00185F8B" w:rsidP="00F63DD2">
            <w:pPr>
              <w:autoSpaceDE w:val="0"/>
              <w:autoSpaceDN w:val="0"/>
              <w:jc w:val="center"/>
              <w:rPr>
                <w:sz w:val="22"/>
                <w:szCs w:val="22"/>
              </w:rPr>
            </w:pPr>
            <w:r w:rsidRPr="00B73AAF">
              <w:rPr>
                <w:sz w:val="22"/>
                <w:szCs w:val="22"/>
              </w:rPr>
              <w:lastRenderedPageBreak/>
              <w:t>8</w:t>
            </w:r>
          </w:p>
        </w:tc>
        <w:tc>
          <w:tcPr>
            <w:tcW w:w="4649" w:type="dxa"/>
            <w:vMerge w:val="restart"/>
          </w:tcPr>
          <w:p w14:paraId="5E5B15BC" w14:textId="77777777" w:rsidR="00185F8B" w:rsidRPr="00B73AAF" w:rsidRDefault="00185F8B" w:rsidP="00F63DD2">
            <w:pPr>
              <w:autoSpaceDE w:val="0"/>
              <w:autoSpaceDN w:val="0"/>
              <w:ind w:left="57"/>
              <w:rPr>
                <w:sz w:val="22"/>
                <w:szCs w:val="22"/>
              </w:rPr>
            </w:pPr>
            <w:r w:rsidRPr="00B73AAF">
              <w:rPr>
                <w:sz w:val="22"/>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w:t>
            </w:r>
            <w:proofErr w:type="gramStart"/>
            <w:r w:rsidRPr="00B73AAF">
              <w:rPr>
                <w:sz w:val="22"/>
                <w:szCs w:val="22"/>
              </w:rPr>
              <w:t>млн.</w:t>
            </w:r>
            <w:proofErr w:type="gramEnd"/>
            <w:r w:rsidRPr="00B73AAF">
              <w:rPr>
                <w:sz w:val="22"/>
                <w:szCs w:val="22"/>
              </w:rPr>
              <w:t> рублей</w:t>
            </w:r>
          </w:p>
        </w:tc>
        <w:tc>
          <w:tcPr>
            <w:tcW w:w="1588" w:type="dxa"/>
          </w:tcPr>
          <w:p w14:paraId="675DC61D" w14:textId="77777777" w:rsidR="00185F8B" w:rsidRPr="00B73AAF" w:rsidRDefault="00185F8B" w:rsidP="00F63DD2">
            <w:pPr>
              <w:autoSpaceDE w:val="0"/>
              <w:autoSpaceDN w:val="0"/>
              <w:jc w:val="center"/>
              <w:rPr>
                <w:sz w:val="22"/>
                <w:szCs w:val="22"/>
              </w:rPr>
            </w:pPr>
            <w:r w:rsidRPr="00B73AAF">
              <w:rPr>
                <w:sz w:val="22"/>
                <w:szCs w:val="22"/>
              </w:rPr>
              <w:t>800</w:t>
            </w:r>
          </w:p>
        </w:tc>
        <w:tc>
          <w:tcPr>
            <w:tcW w:w="1588" w:type="dxa"/>
            <w:vMerge w:val="restart"/>
          </w:tcPr>
          <w:p w14:paraId="138627F2" w14:textId="77777777" w:rsidR="00185F8B" w:rsidRPr="00B73AAF" w:rsidRDefault="00185F8B" w:rsidP="00F63DD2">
            <w:pPr>
              <w:autoSpaceDE w:val="0"/>
              <w:autoSpaceDN w:val="0"/>
              <w:jc w:val="center"/>
              <w:rPr>
                <w:sz w:val="22"/>
                <w:szCs w:val="22"/>
              </w:rPr>
            </w:pPr>
            <w:r w:rsidRPr="00B73AAF">
              <w:rPr>
                <w:sz w:val="22"/>
                <w:szCs w:val="22"/>
              </w:rPr>
              <w:t>2000</w:t>
            </w:r>
          </w:p>
        </w:tc>
        <w:tc>
          <w:tcPr>
            <w:tcW w:w="1588" w:type="dxa"/>
            <w:vMerge w:val="restart"/>
          </w:tcPr>
          <w:p w14:paraId="1CB7277D" w14:textId="77777777" w:rsidR="00185F8B" w:rsidRPr="00B73AAF" w:rsidRDefault="00185F8B" w:rsidP="00F63DD2">
            <w:pPr>
              <w:autoSpaceDE w:val="0"/>
              <w:autoSpaceDN w:val="0"/>
              <w:jc w:val="center"/>
              <w:rPr>
                <w:sz w:val="22"/>
                <w:szCs w:val="22"/>
              </w:rPr>
            </w:pPr>
            <w:r w:rsidRPr="00B73AAF">
              <w:rPr>
                <w:sz w:val="22"/>
                <w:szCs w:val="22"/>
              </w:rPr>
              <w:t xml:space="preserve">указывается в </w:t>
            </w:r>
            <w:proofErr w:type="gramStart"/>
            <w:r w:rsidRPr="00B73AAF">
              <w:rPr>
                <w:sz w:val="22"/>
                <w:szCs w:val="22"/>
              </w:rPr>
              <w:t>млн.</w:t>
            </w:r>
            <w:proofErr w:type="gramEnd"/>
            <w:r w:rsidRPr="00B73AAF">
              <w:rPr>
                <w:sz w:val="22"/>
                <w:szCs w:val="22"/>
              </w:rPr>
              <w:t xml:space="preserve"> рублей</w:t>
            </w:r>
            <w:r w:rsidRPr="00B73AAF">
              <w:rPr>
                <w:sz w:val="22"/>
                <w:szCs w:val="22"/>
              </w:rPr>
              <w:br/>
              <w:t>(за предшест</w:t>
            </w:r>
            <w:r w:rsidRPr="00B73AAF">
              <w:rPr>
                <w:sz w:val="22"/>
                <w:szCs w:val="22"/>
              </w:rPr>
              <w:softHyphen/>
              <w:t>вующий календарный год)</w:t>
            </w:r>
          </w:p>
        </w:tc>
      </w:tr>
      <w:tr w:rsidR="00185F8B" w:rsidRPr="00B73AAF" w14:paraId="5EBCCA74" w14:textId="77777777" w:rsidTr="00F63DD2">
        <w:trPr>
          <w:cantSplit/>
        </w:trPr>
        <w:tc>
          <w:tcPr>
            <w:tcW w:w="567" w:type="dxa"/>
            <w:vMerge/>
          </w:tcPr>
          <w:p w14:paraId="7D5281F3" w14:textId="77777777" w:rsidR="00185F8B" w:rsidRPr="00B73AAF" w:rsidRDefault="00185F8B" w:rsidP="00F63DD2">
            <w:pPr>
              <w:autoSpaceDE w:val="0"/>
              <w:autoSpaceDN w:val="0"/>
              <w:jc w:val="center"/>
              <w:rPr>
                <w:sz w:val="22"/>
                <w:szCs w:val="22"/>
              </w:rPr>
            </w:pPr>
          </w:p>
        </w:tc>
        <w:tc>
          <w:tcPr>
            <w:tcW w:w="4649" w:type="dxa"/>
            <w:vMerge/>
          </w:tcPr>
          <w:p w14:paraId="61505557" w14:textId="77777777" w:rsidR="00185F8B" w:rsidRPr="00B73AAF" w:rsidRDefault="00185F8B" w:rsidP="00F63DD2">
            <w:pPr>
              <w:autoSpaceDE w:val="0"/>
              <w:autoSpaceDN w:val="0"/>
              <w:rPr>
                <w:sz w:val="22"/>
                <w:szCs w:val="22"/>
              </w:rPr>
            </w:pPr>
          </w:p>
        </w:tc>
        <w:tc>
          <w:tcPr>
            <w:tcW w:w="1588" w:type="dxa"/>
          </w:tcPr>
          <w:p w14:paraId="61E6D36E" w14:textId="77777777" w:rsidR="00185F8B" w:rsidRPr="00B73AAF" w:rsidRDefault="00185F8B" w:rsidP="00F63DD2">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6F4A0138" w14:textId="77777777" w:rsidR="00185F8B" w:rsidRPr="00B73AAF" w:rsidRDefault="00185F8B" w:rsidP="00F63DD2">
            <w:pPr>
              <w:autoSpaceDE w:val="0"/>
              <w:autoSpaceDN w:val="0"/>
              <w:rPr>
                <w:sz w:val="22"/>
                <w:szCs w:val="22"/>
              </w:rPr>
            </w:pPr>
          </w:p>
        </w:tc>
        <w:tc>
          <w:tcPr>
            <w:tcW w:w="1588" w:type="dxa"/>
            <w:vMerge/>
          </w:tcPr>
          <w:p w14:paraId="051DAE85" w14:textId="77777777" w:rsidR="00185F8B" w:rsidRPr="00B73AAF" w:rsidRDefault="00185F8B" w:rsidP="00F63DD2">
            <w:pPr>
              <w:autoSpaceDE w:val="0"/>
              <w:autoSpaceDN w:val="0"/>
              <w:ind w:left="57"/>
              <w:rPr>
                <w:sz w:val="22"/>
                <w:szCs w:val="22"/>
              </w:rPr>
            </w:pPr>
          </w:p>
        </w:tc>
      </w:tr>
      <w:tr w:rsidR="00185F8B" w:rsidRPr="00B73AAF" w14:paraId="3E5D68E6" w14:textId="77777777" w:rsidTr="00F63DD2">
        <w:trPr>
          <w:cantSplit/>
        </w:trPr>
        <w:tc>
          <w:tcPr>
            <w:tcW w:w="567" w:type="dxa"/>
          </w:tcPr>
          <w:p w14:paraId="0BAFAF71" w14:textId="77777777" w:rsidR="00185F8B" w:rsidRPr="00B73AAF" w:rsidRDefault="00185F8B" w:rsidP="00F63DD2">
            <w:pPr>
              <w:autoSpaceDE w:val="0"/>
              <w:autoSpaceDN w:val="0"/>
              <w:jc w:val="center"/>
              <w:rPr>
                <w:sz w:val="22"/>
                <w:szCs w:val="22"/>
              </w:rPr>
            </w:pPr>
            <w:r w:rsidRPr="00B73AAF">
              <w:rPr>
                <w:sz w:val="22"/>
                <w:szCs w:val="22"/>
              </w:rPr>
              <w:t>9</w:t>
            </w:r>
          </w:p>
        </w:tc>
        <w:tc>
          <w:tcPr>
            <w:tcW w:w="4649" w:type="dxa"/>
          </w:tcPr>
          <w:p w14:paraId="6DEA39B8" w14:textId="77777777" w:rsidR="00185F8B" w:rsidRPr="00B73AAF" w:rsidRDefault="00185F8B" w:rsidP="00F63DD2">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4DB54679"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101EA9D2" w14:textId="77777777" w:rsidTr="00F63DD2">
        <w:trPr>
          <w:cantSplit/>
        </w:trPr>
        <w:tc>
          <w:tcPr>
            <w:tcW w:w="567" w:type="dxa"/>
          </w:tcPr>
          <w:p w14:paraId="208E0A56" w14:textId="77777777" w:rsidR="00185F8B" w:rsidRPr="00B73AAF" w:rsidRDefault="00185F8B" w:rsidP="00F63DD2">
            <w:pPr>
              <w:autoSpaceDE w:val="0"/>
              <w:autoSpaceDN w:val="0"/>
              <w:jc w:val="center"/>
              <w:rPr>
                <w:sz w:val="22"/>
                <w:szCs w:val="22"/>
              </w:rPr>
            </w:pPr>
            <w:r w:rsidRPr="00B73AAF">
              <w:rPr>
                <w:sz w:val="22"/>
                <w:szCs w:val="22"/>
              </w:rPr>
              <w:t>10</w:t>
            </w:r>
          </w:p>
        </w:tc>
        <w:tc>
          <w:tcPr>
            <w:tcW w:w="4649" w:type="dxa"/>
          </w:tcPr>
          <w:p w14:paraId="042F435D" w14:textId="77777777" w:rsidR="00185F8B" w:rsidRPr="00B73AAF" w:rsidRDefault="00185F8B" w:rsidP="00F63DD2">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437EA27"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4F9FA826" w14:textId="77777777" w:rsidTr="00F63DD2">
        <w:trPr>
          <w:cantSplit/>
        </w:trPr>
        <w:tc>
          <w:tcPr>
            <w:tcW w:w="567" w:type="dxa"/>
          </w:tcPr>
          <w:p w14:paraId="036593FE" w14:textId="77777777" w:rsidR="00185F8B" w:rsidRPr="00B73AAF" w:rsidRDefault="00185F8B" w:rsidP="00F63DD2">
            <w:pPr>
              <w:autoSpaceDE w:val="0"/>
              <w:autoSpaceDN w:val="0"/>
              <w:jc w:val="center"/>
              <w:rPr>
                <w:sz w:val="22"/>
                <w:szCs w:val="22"/>
              </w:rPr>
            </w:pPr>
            <w:r w:rsidRPr="00B73AAF">
              <w:rPr>
                <w:sz w:val="22"/>
                <w:szCs w:val="22"/>
              </w:rPr>
              <w:t>11</w:t>
            </w:r>
          </w:p>
        </w:tc>
        <w:tc>
          <w:tcPr>
            <w:tcW w:w="4649" w:type="dxa"/>
          </w:tcPr>
          <w:p w14:paraId="6AEB1B50" w14:textId="77777777" w:rsidR="00185F8B" w:rsidRPr="00B73AAF" w:rsidRDefault="00185F8B" w:rsidP="00F63DD2">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5883B410"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5A93952D" w14:textId="77777777" w:rsidTr="00F63DD2">
        <w:trPr>
          <w:cantSplit/>
        </w:trPr>
        <w:tc>
          <w:tcPr>
            <w:tcW w:w="567" w:type="dxa"/>
          </w:tcPr>
          <w:p w14:paraId="3B028795" w14:textId="77777777" w:rsidR="00185F8B" w:rsidRPr="00B73AAF" w:rsidRDefault="00185F8B" w:rsidP="00F63DD2">
            <w:pPr>
              <w:autoSpaceDE w:val="0"/>
              <w:autoSpaceDN w:val="0"/>
              <w:jc w:val="center"/>
              <w:rPr>
                <w:sz w:val="22"/>
                <w:szCs w:val="22"/>
              </w:rPr>
            </w:pPr>
            <w:r w:rsidRPr="00B73AAF">
              <w:rPr>
                <w:sz w:val="22"/>
                <w:szCs w:val="22"/>
              </w:rPr>
              <w:t>12</w:t>
            </w:r>
          </w:p>
        </w:tc>
        <w:tc>
          <w:tcPr>
            <w:tcW w:w="4649" w:type="dxa"/>
          </w:tcPr>
          <w:p w14:paraId="6B18276F" w14:textId="77777777" w:rsidR="00185F8B" w:rsidRPr="00B73AAF" w:rsidRDefault="00185F8B" w:rsidP="00F63DD2">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18ADB208"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075D5432" w14:textId="77777777" w:rsidTr="00F63DD2">
        <w:trPr>
          <w:cantSplit/>
        </w:trPr>
        <w:tc>
          <w:tcPr>
            <w:tcW w:w="567" w:type="dxa"/>
          </w:tcPr>
          <w:p w14:paraId="6ACEC8FF" w14:textId="77777777" w:rsidR="00185F8B" w:rsidRPr="00B73AAF" w:rsidRDefault="00185F8B" w:rsidP="00F63DD2">
            <w:pPr>
              <w:autoSpaceDE w:val="0"/>
              <w:autoSpaceDN w:val="0"/>
              <w:jc w:val="center"/>
              <w:rPr>
                <w:sz w:val="22"/>
                <w:szCs w:val="22"/>
              </w:rPr>
            </w:pPr>
            <w:r w:rsidRPr="00B73AAF">
              <w:rPr>
                <w:sz w:val="22"/>
                <w:szCs w:val="22"/>
              </w:rPr>
              <w:t>13</w:t>
            </w:r>
          </w:p>
        </w:tc>
        <w:tc>
          <w:tcPr>
            <w:tcW w:w="4649" w:type="dxa"/>
          </w:tcPr>
          <w:p w14:paraId="1A01BCD3" w14:textId="77777777" w:rsidR="00185F8B" w:rsidRPr="00B73AAF" w:rsidRDefault="00185F8B" w:rsidP="00F63DD2">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FB5AA91"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185F8B" w:rsidRPr="00B73AAF" w14:paraId="565CF806" w14:textId="77777777" w:rsidTr="00F63DD2">
        <w:trPr>
          <w:cantSplit/>
        </w:trPr>
        <w:tc>
          <w:tcPr>
            <w:tcW w:w="567" w:type="dxa"/>
          </w:tcPr>
          <w:p w14:paraId="2273BBA3" w14:textId="77777777" w:rsidR="00185F8B" w:rsidRPr="00B73AAF" w:rsidRDefault="00185F8B" w:rsidP="00F63DD2">
            <w:pPr>
              <w:autoSpaceDE w:val="0"/>
              <w:autoSpaceDN w:val="0"/>
              <w:jc w:val="center"/>
              <w:rPr>
                <w:sz w:val="22"/>
                <w:szCs w:val="22"/>
              </w:rPr>
            </w:pPr>
            <w:r w:rsidRPr="00B73AAF">
              <w:rPr>
                <w:sz w:val="22"/>
                <w:szCs w:val="22"/>
              </w:rPr>
              <w:t>14</w:t>
            </w:r>
          </w:p>
        </w:tc>
        <w:tc>
          <w:tcPr>
            <w:tcW w:w="4649" w:type="dxa"/>
          </w:tcPr>
          <w:p w14:paraId="4CF21BE7" w14:textId="77777777" w:rsidR="00185F8B" w:rsidRPr="00B73AAF" w:rsidRDefault="00185F8B" w:rsidP="00F63DD2">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7F2555E4"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185F8B" w:rsidRPr="00B73AAF" w14:paraId="6D61B9C8" w14:textId="77777777" w:rsidTr="00F63DD2">
        <w:trPr>
          <w:cantSplit/>
        </w:trPr>
        <w:tc>
          <w:tcPr>
            <w:tcW w:w="567" w:type="dxa"/>
          </w:tcPr>
          <w:p w14:paraId="47A3E31C" w14:textId="77777777" w:rsidR="00185F8B" w:rsidRPr="00B73AAF" w:rsidRDefault="00185F8B" w:rsidP="00F63DD2">
            <w:pPr>
              <w:autoSpaceDE w:val="0"/>
              <w:autoSpaceDN w:val="0"/>
              <w:jc w:val="center"/>
              <w:rPr>
                <w:sz w:val="22"/>
                <w:szCs w:val="22"/>
              </w:rPr>
            </w:pPr>
            <w:r w:rsidRPr="00B73AAF">
              <w:rPr>
                <w:sz w:val="22"/>
                <w:szCs w:val="22"/>
              </w:rPr>
              <w:lastRenderedPageBreak/>
              <w:t>15</w:t>
            </w:r>
          </w:p>
        </w:tc>
        <w:tc>
          <w:tcPr>
            <w:tcW w:w="4649" w:type="dxa"/>
          </w:tcPr>
          <w:p w14:paraId="754C7658" w14:textId="77777777" w:rsidR="00185F8B" w:rsidRPr="00B73AAF" w:rsidRDefault="00185F8B" w:rsidP="00F63DD2">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1165119F"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053B40CF" w14:textId="77777777" w:rsidTr="00F63DD2">
        <w:trPr>
          <w:cantSplit/>
        </w:trPr>
        <w:tc>
          <w:tcPr>
            <w:tcW w:w="567" w:type="dxa"/>
          </w:tcPr>
          <w:p w14:paraId="59211043" w14:textId="77777777" w:rsidR="00185F8B" w:rsidRPr="00B73AAF" w:rsidRDefault="00185F8B" w:rsidP="00F63DD2">
            <w:pPr>
              <w:autoSpaceDE w:val="0"/>
              <w:autoSpaceDN w:val="0"/>
              <w:jc w:val="center"/>
              <w:rPr>
                <w:sz w:val="22"/>
                <w:szCs w:val="22"/>
              </w:rPr>
            </w:pPr>
            <w:r w:rsidRPr="00B73AAF">
              <w:rPr>
                <w:sz w:val="22"/>
                <w:szCs w:val="22"/>
              </w:rPr>
              <w:t>16</w:t>
            </w:r>
          </w:p>
        </w:tc>
        <w:tc>
          <w:tcPr>
            <w:tcW w:w="4649" w:type="dxa"/>
          </w:tcPr>
          <w:p w14:paraId="6479B5AD" w14:textId="77777777" w:rsidR="00185F8B" w:rsidRPr="00B73AAF" w:rsidRDefault="00185F8B" w:rsidP="00F63DD2">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C3B97CC" w14:textId="77777777" w:rsidR="00185F8B" w:rsidRPr="00B73AAF" w:rsidRDefault="00185F8B" w:rsidP="00F63DD2">
            <w:pPr>
              <w:autoSpaceDE w:val="0"/>
              <w:autoSpaceDN w:val="0"/>
              <w:jc w:val="center"/>
              <w:rPr>
                <w:sz w:val="22"/>
                <w:szCs w:val="22"/>
              </w:rPr>
            </w:pPr>
            <w:r w:rsidRPr="00B73AAF">
              <w:rPr>
                <w:sz w:val="22"/>
                <w:szCs w:val="22"/>
              </w:rPr>
              <w:t>да (нет)</w:t>
            </w:r>
          </w:p>
        </w:tc>
      </w:tr>
    </w:tbl>
    <w:p w14:paraId="4D31F48E" w14:textId="77777777" w:rsidR="00185F8B" w:rsidRPr="00B73AAF" w:rsidRDefault="00185F8B" w:rsidP="00185F8B">
      <w:pPr>
        <w:autoSpaceDE w:val="0"/>
        <w:autoSpaceDN w:val="0"/>
        <w:spacing w:before="240"/>
        <w:ind w:right="5954"/>
        <w:jc w:val="center"/>
      </w:pPr>
    </w:p>
    <w:p w14:paraId="107FBDA3" w14:textId="77777777" w:rsidR="00185F8B" w:rsidRPr="00B73AAF" w:rsidRDefault="00185F8B" w:rsidP="00185F8B">
      <w:pPr>
        <w:pBdr>
          <w:top w:val="single" w:sz="4" w:space="1" w:color="auto"/>
        </w:pBdr>
        <w:autoSpaceDE w:val="0"/>
        <w:autoSpaceDN w:val="0"/>
        <w:ind w:right="5952"/>
        <w:jc w:val="center"/>
        <w:rPr>
          <w:sz w:val="20"/>
          <w:szCs w:val="20"/>
        </w:rPr>
      </w:pPr>
      <w:r w:rsidRPr="00B73AAF">
        <w:rPr>
          <w:sz w:val="20"/>
          <w:szCs w:val="20"/>
        </w:rPr>
        <w:t>(подпись)</w:t>
      </w:r>
    </w:p>
    <w:p w14:paraId="0F9AC5B9" w14:textId="77777777" w:rsidR="00185F8B" w:rsidRPr="00B73AAF" w:rsidRDefault="00185F8B" w:rsidP="00185F8B">
      <w:pPr>
        <w:autoSpaceDE w:val="0"/>
        <w:autoSpaceDN w:val="0"/>
        <w:spacing w:after="240"/>
      </w:pPr>
      <w:r w:rsidRPr="00B73AAF">
        <w:t>М.П.</w:t>
      </w:r>
    </w:p>
    <w:p w14:paraId="3FA003D4" w14:textId="77777777" w:rsidR="00185F8B" w:rsidRPr="00B73AAF" w:rsidRDefault="00185F8B" w:rsidP="00185F8B">
      <w:pPr>
        <w:autoSpaceDE w:val="0"/>
        <w:autoSpaceDN w:val="0"/>
      </w:pPr>
    </w:p>
    <w:p w14:paraId="78BFA9A3" w14:textId="77777777" w:rsidR="00185F8B" w:rsidRPr="00B73AAF" w:rsidRDefault="00185F8B" w:rsidP="00185F8B">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6BDBD94F" w14:textId="77777777" w:rsidR="00185F8B" w:rsidRPr="00B73AAF" w:rsidRDefault="00185F8B" w:rsidP="00185F8B">
      <w:pPr>
        <w:autoSpaceDE w:val="0"/>
        <w:autoSpaceDN w:val="0"/>
        <w:adjustRightInd w:val="0"/>
        <w:ind w:firstLine="540"/>
        <w:jc w:val="both"/>
        <w:rPr>
          <w:sz w:val="22"/>
          <w:szCs w:val="22"/>
        </w:rPr>
      </w:pPr>
    </w:p>
    <w:p w14:paraId="6C2C98B8" w14:textId="77777777" w:rsidR="00185F8B" w:rsidRPr="00B73AAF" w:rsidRDefault="00185F8B" w:rsidP="00185F8B">
      <w:pPr>
        <w:rPr>
          <w:color w:val="808080"/>
        </w:rPr>
      </w:pPr>
      <w:r w:rsidRPr="00B73AAF">
        <w:rPr>
          <w:color w:val="808080"/>
        </w:rPr>
        <w:t>ИНСТРУКЦИИ ПО ЗАПОЛНЕНИЮ:</w:t>
      </w:r>
    </w:p>
    <w:p w14:paraId="05EBAFC7" w14:textId="77777777" w:rsidR="00185F8B" w:rsidRPr="00B73AAF" w:rsidRDefault="00185F8B" w:rsidP="00185F8B">
      <w:pPr>
        <w:autoSpaceDE w:val="0"/>
        <w:autoSpaceDN w:val="0"/>
        <w:adjustRightInd w:val="0"/>
        <w:ind w:firstLine="540"/>
        <w:jc w:val="both"/>
        <w:rPr>
          <w:sz w:val="22"/>
          <w:szCs w:val="22"/>
        </w:rPr>
      </w:pPr>
    </w:p>
    <w:p w14:paraId="3DC30C2E" w14:textId="77777777" w:rsidR="00185F8B" w:rsidRPr="00B73AAF" w:rsidRDefault="00185F8B" w:rsidP="00185F8B">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14:paraId="7EB724F6"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Pr="00B73AAF">
          <w:rPr>
            <w:bCs/>
            <w:color w:val="808080"/>
          </w:rPr>
          <w:t>пунктах 7</w:t>
        </w:r>
      </w:hyperlink>
      <w:r w:rsidRPr="00B73AAF">
        <w:rPr>
          <w:bCs/>
          <w:color w:val="808080"/>
        </w:rPr>
        <w:t xml:space="preserve"> и </w:t>
      </w:r>
      <w:hyperlink r:id="rId34"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5311F2EB"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5" w:history="1">
        <w:r w:rsidRPr="00B73AAF">
          <w:rPr>
            <w:bCs/>
            <w:color w:val="808080"/>
          </w:rPr>
          <w:t>Пункты 1</w:t>
        </w:r>
      </w:hyperlink>
      <w:r w:rsidRPr="00B73AAF">
        <w:rPr>
          <w:bCs/>
          <w:color w:val="808080"/>
        </w:rPr>
        <w:t xml:space="preserve"> - </w:t>
      </w:r>
      <w:hyperlink r:id="rId36"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72A0FD75"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B73AAF">
          <w:rPr>
            <w:bCs/>
            <w:color w:val="808080"/>
          </w:rPr>
          <w:t>подпунктах "в"</w:t>
        </w:r>
      </w:hyperlink>
      <w:r w:rsidRPr="00B73AAF">
        <w:rPr>
          <w:bCs/>
          <w:color w:val="808080"/>
        </w:rPr>
        <w:t xml:space="preserve"> - </w:t>
      </w:r>
      <w:hyperlink r:id="rId38"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25285469" w14:textId="77777777" w:rsidR="00185F8B" w:rsidRPr="00B73AAF" w:rsidRDefault="00185F8B" w:rsidP="00185F8B">
      <w:pPr>
        <w:autoSpaceDE w:val="0"/>
        <w:autoSpaceDN w:val="0"/>
        <w:adjustRightInd w:val="0"/>
        <w:ind w:firstLine="540"/>
        <w:jc w:val="both"/>
      </w:pPr>
      <w:r w:rsidRPr="00B73AAF">
        <w:rPr>
          <w:rFonts w:eastAsia="Calibri"/>
          <w:bCs/>
          <w:color w:val="808080"/>
        </w:rPr>
        <w:br w:type="page"/>
      </w:r>
    </w:p>
    <w:p w14:paraId="173B10FF" w14:textId="77777777" w:rsidR="00185F8B" w:rsidRPr="00B73AAF" w:rsidRDefault="00185F8B" w:rsidP="00185F8B">
      <w:pPr>
        <w:pStyle w:val="aff9"/>
        <w:jc w:val="both"/>
      </w:pPr>
      <w:bookmarkStart w:id="113" w:name="_Форма_7_План"/>
      <w:bookmarkEnd w:id="113"/>
    </w:p>
    <w:p w14:paraId="5007B9BD" w14:textId="77777777" w:rsidR="00185F8B" w:rsidRPr="00B73AAF" w:rsidRDefault="00D011E0"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РАЗДЕЛ_IV._Техническое"/>
      <w:bookmarkStart w:id="115" w:name="_Toc517185522"/>
      <w:bookmarkStart w:id="116" w:name="_Toc528234623"/>
      <w:bookmarkEnd w:id="114"/>
      <w:r>
        <w:rPr>
          <w:rFonts w:ascii="Times New Roman" w:eastAsia="MS Mincho" w:hAnsi="Times New Roman"/>
          <w:color w:val="17365D"/>
          <w:kern w:val="32"/>
          <w:szCs w:val="24"/>
          <w:lang w:eastAsia="x-none"/>
        </w:rPr>
        <w:t>Р</w:t>
      </w:r>
      <w:r w:rsidR="00185F8B" w:rsidRPr="00B73AAF">
        <w:rPr>
          <w:rFonts w:ascii="Times New Roman" w:eastAsia="MS Mincho" w:hAnsi="Times New Roman"/>
          <w:color w:val="17365D"/>
          <w:kern w:val="32"/>
          <w:szCs w:val="24"/>
          <w:lang w:val="x-none" w:eastAsia="x-none"/>
        </w:rPr>
        <w:t>АЗДЕЛ IV. Техническое задание</w:t>
      </w:r>
      <w:bookmarkEnd w:id="115"/>
      <w:bookmarkEnd w:id="116"/>
    </w:p>
    <w:p w14:paraId="536D5CDA" w14:textId="77777777" w:rsidR="00185F8B" w:rsidRPr="00B73AAF" w:rsidRDefault="00185F8B" w:rsidP="00185F8B">
      <w:pPr>
        <w:rPr>
          <w:rFonts w:eastAsia="MS Mincho"/>
          <w:lang w:eastAsia="x-none"/>
        </w:rPr>
      </w:pPr>
    </w:p>
    <w:p w14:paraId="25900531" w14:textId="77777777" w:rsidR="00482198" w:rsidRDefault="00482198" w:rsidP="00482198">
      <w:pPr>
        <w:pStyle w:val="Standard"/>
        <w:keepNext/>
        <w:tabs>
          <w:tab w:val="left" w:pos="7216"/>
        </w:tabs>
        <w:spacing w:before="240" w:after="120"/>
        <w:ind w:left="792" w:hanging="360"/>
        <w:jc w:val="center"/>
        <w:outlineLvl w:val="0"/>
        <w:rPr>
          <w:rFonts w:eastAsia="MS Mincho"/>
          <w:b/>
          <w:bCs/>
          <w:color w:val="17365D"/>
          <w:lang w:eastAsia="en-US"/>
        </w:rPr>
      </w:pPr>
      <w:bookmarkStart w:id="117" w:name="_Toc433118695"/>
      <w:r w:rsidRPr="005F4D17">
        <w:rPr>
          <w:rFonts w:eastAsia="MS Mincho"/>
          <w:b/>
          <w:bCs/>
          <w:color w:val="17365D"/>
          <w:lang w:eastAsia="en-US"/>
        </w:rPr>
        <w:t xml:space="preserve">РАЗДЕЛ </w:t>
      </w:r>
      <w:r w:rsidRPr="005F4D17">
        <w:rPr>
          <w:rFonts w:eastAsia="MS Mincho"/>
          <w:b/>
          <w:bCs/>
          <w:color w:val="17365D"/>
          <w:lang w:val="en-US" w:eastAsia="en-US"/>
        </w:rPr>
        <w:t>IV</w:t>
      </w:r>
      <w:bookmarkEnd w:id="117"/>
      <w:r w:rsidRPr="005F4D17">
        <w:rPr>
          <w:rFonts w:eastAsia="MS Mincho"/>
          <w:b/>
          <w:bCs/>
          <w:color w:val="17365D"/>
          <w:lang w:eastAsia="en-US"/>
        </w:rPr>
        <w:t>. Техническое задание</w:t>
      </w:r>
      <w:bookmarkStart w:id="118" w:name="bookmark30"/>
      <w:bookmarkEnd w:id="118"/>
    </w:p>
    <w:p w14:paraId="3F03A33F" w14:textId="144BDFB1" w:rsidR="00B773DF" w:rsidRDefault="00B773DF" w:rsidP="00482198">
      <w:pPr>
        <w:ind w:firstLine="360"/>
        <w:jc w:val="both"/>
        <w:rPr>
          <w:b/>
          <w:kern w:val="24"/>
          <w:sz w:val="22"/>
          <w:szCs w:val="22"/>
        </w:rPr>
      </w:pPr>
      <w:r>
        <w:rPr>
          <w:b/>
          <w:kern w:val="24"/>
          <w:sz w:val="22"/>
          <w:szCs w:val="22"/>
        </w:rPr>
        <w:t>Сведения об услуге</w:t>
      </w:r>
    </w:p>
    <w:tbl>
      <w:tblPr>
        <w:tblStyle w:val="ab"/>
        <w:tblW w:w="0" w:type="auto"/>
        <w:tblLook w:val="04A0" w:firstRow="1" w:lastRow="0" w:firstColumn="1" w:lastColumn="0" w:noHBand="0" w:noVBand="1"/>
      </w:tblPr>
      <w:tblGrid>
        <w:gridCol w:w="4672"/>
        <w:gridCol w:w="4673"/>
      </w:tblGrid>
      <w:tr w:rsidR="00B773DF" w14:paraId="7CB3A0E4" w14:textId="77777777" w:rsidTr="00B773DF">
        <w:tc>
          <w:tcPr>
            <w:tcW w:w="4672" w:type="dxa"/>
          </w:tcPr>
          <w:p w14:paraId="0C49B050" w14:textId="3F9A2290" w:rsidR="00B773DF" w:rsidRDefault="00B773DF" w:rsidP="00482198">
            <w:pPr>
              <w:jc w:val="both"/>
              <w:rPr>
                <w:b/>
                <w:kern w:val="24"/>
                <w:sz w:val="22"/>
                <w:szCs w:val="22"/>
              </w:rPr>
            </w:pPr>
            <w:r w:rsidRPr="00B773DF">
              <w:rPr>
                <w:sz w:val="22"/>
                <w:szCs w:val="22"/>
              </w:rPr>
              <w:t>Наименование услуги</w:t>
            </w:r>
          </w:p>
        </w:tc>
        <w:tc>
          <w:tcPr>
            <w:tcW w:w="4673" w:type="dxa"/>
          </w:tcPr>
          <w:p w14:paraId="01FDB273" w14:textId="7B57F6AF" w:rsidR="00B773DF" w:rsidRPr="00B773DF" w:rsidRDefault="00B773DF" w:rsidP="00482198">
            <w:pPr>
              <w:jc w:val="both"/>
              <w:rPr>
                <w:bCs/>
                <w:kern w:val="24"/>
                <w:sz w:val="22"/>
                <w:szCs w:val="22"/>
              </w:rPr>
            </w:pPr>
            <w:r w:rsidRPr="00B773DF">
              <w:rPr>
                <w:bCs/>
                <w:kern w:val="24"/>
                <w:sz w:val="22"/>
                <w:szCs w:val="22"/>
              </w:rPr>
              <w:t>Сведения о начальной (максимальной) цене единицы услуги</w:t>
            </w:r>
          </w:p>
        </w:tc>
      </w:tr>
      <w:tr w:rsidR="00B773DF" w14:paraId="45DA4EB8" w14:textId="77777777" w:rsidTr="00B773DF">
        <w:tc>
          <w:tcPr>
            <w:tcW w:w="4672" w:type="dxa"/>
          </w:tcPr>
          <w:p w14:paraId="12305719" w14:textId="2B38E9A5" w:rsidR="00B773DF" w:rsidRDefault="00B773DF" w:rsidP="00482198">
            <w:pPr>
              <w:jc w:val="both"/>
              <w:rPr>
                <w:b/>
                <w:kern w:val="24"/>
                <w:sz w:val="22"/>
                <w:szCs w:val="22"/>
              </w:rPr>
            </w:pPr>
            <w:r>
              <w:rPr>
                <w:sz w:val="22"/>
                <w:szCs w:val="22"/>
              </w:rPr>
              <w:t>О</w:t>
            </w:r>
            <w:r w:rsidRPr="00BF7FFE">
              <w:rPr>
                <w:sz w:val="22"/>
                <w:szCs w:val="22"/>
              </w:rPr>
              <w:t>казание</w:t>
            </w:r>
            <w:r>
              <w:rPr>
                <w:sz w:val="22"/>
                <w:szCs w:val="22"/>
              </w:rPr>
              <w:t xml:space="preserve"> информационных услуг с использованием </w:t>
            </w:r>
            <w:r w:rsidRPr="00BF7FFE">
              <w:rPr>
                <w:sz w:val="22"/>
                <w:szCs w:val="22"/>
              </w:rPr>
              <w:t>установленных в АО «</w:t>
            </w:r>
            <w:proofErr w:type="spellStart"/>
            <w:r w:rsidRPr="00BF7FFE">
              <w:rPr>
                <w:sz w:val="22"/>
                <w:szCs w:val="22"/>
              </w:rPr>
              <w:t>Айкумен</w:t>
            </w:r>
            <w:proofErr w:type="spellEnd"/>
            <w:r w:rsidRPr="00BF7FFE">
              <w:rPr>
                <w:sz w:val="22"/>
                <w:szCs w:val="22"/>
              </w:rPr>
              <w:t xml:space="preserve"> ИБС» экземпляров справочно-правовой системы Консультант Плюс</w:t>
            </w:r>
          </w:p>
        </w:tc>
        <w:tc>
          <w:tcPr>
            <w:tcW w:w="4673" w:type="dxa"/>
          </w:tcPr>
          <w:p w14:paraId="22D5B189" w14:textId="77777777" w:rsidR="00B773DF" w:rsidRPr="00B773DF" w:rsidRDefault="00B773DF" w:rsidP="00B773DF">
            <w:pPr>
              <w:pStyle w:val="Default"/>
              <w:jc w:val="both"/>
              <w:rPr>
                <w:rFonts w:eastAsia="Times New Roman"/>
                <w:sz w:val="22"/>
                <w:szCs w:val="22"/>
              </w:rPr>
            </w:pPr>
            <w:r w:rsidRPr="00B773DF">
              <w:rPr>
                <w:rFonts w:eastAsia="Times New Roman"/>
                <w:sz w:val="22"/>
                <w:szCs w:val="22"/>
              </w:rPr>
              <w:t>400 000 (четыреста тысяч) рублей 00 копеек, с учетом 20 % НДС.</w:t>
            </w:r>
          </w:p>
          <w:p w14:paraId="7B089B33" w14:textId="77777777" w:rsidR="00B773DF" w:rsidRPr="00B773DF" w:rsidRDefault="00B773DF" w:rsidP="00B773DF">
            <w:pPr>
              <w:pStyle w:val="Default"/>
              <w:jc w:val="both"/>
              <w:rPr>
                <w:rFonts w:eastAsia="Times New Roman"/>
                <w:sz w:val="22"/>
                <w:szCs w:val="22"/>
              </w:rPr>
            </w:pPr>
            <w:r w:rsidRPr="00B773DF">
              <w:rPr>
                <w:rFonts w:eastAsia="Times New Roman"/>
                <w:sz w:val="22"/>
                <w:szCs w:val="22"/>
              </w:rPr>
              <w:t>Из них НДС (20%) 66 666 (шестьдесят шесть тысяч шестьсот шестьдесят шесть) рублей 67копеек.</w:t>
            </w:r>
          </w:p>
          <w:p w14:paraId="1436E9D8" w14:textId="77777777" w:rsidR="00B773DF" w:rsidRPr="00B773DF" w:rsidRDefault="00B773DF" w:rsidP="00B773DF">
            <w:pPr>
              <w:pStyle w:val="Default"/>
              <w:jc w:val="both"/>
              <w:rPr>
                <w:rFonts w:eastAsia="Times New Roman"/>
                <w:sz w:val="22"/>
                <w:szCs w:val="22"/>
              </w:rPr>
            </w:pPr>
            <w:r w:rsidRPr="00B773DF">
              <w:rPr>
                <w:rFonts w:eastAsia="Times New Roman"/>
                <w:sz w:val="22"/>
                <w:szCs w:val="22"/>
              </w:rPr>
              <w:t>333 333 (триста тридцать три тысячи триста тридцать три) рубля 33 коп., без учета НДС.</w:t>
            </w:r>
          </w:p>
          <w:p w14:paraId="638A25D5" w14:textId="77777777" w:rsidR="00B773DF" w:rsidRDefault="00B773DF" w:rsidP="00482198">
            <w:pPr>
              <w:jc w:val="both"/>
              <w:rPr>
                <w:b/>
                <w:kern w:val="24"/>
                <w:sz w:val="22"/>
                <w:szCs w:val="22"/>
              </w:rPr>
            </w:pPr>
          </w:p>
        </w:tc>
      </w:tr>
    </w:tbl>
    <w:p w14:paraId="3DD147DE" w14:textId="77777777" w:rsidR="00B773DF" w:rsidRDefault="00B773DF" w:rsidP="00482198">
      <w:pPr>
        <w:ind w:firstLine="360"/>
        <w:jc w:val="both"/>
        <w:rPr>
          <w:b/>
          <w:kern w:val="24"/>
          <w:sz w:val="22"/>
          <w:szCs w:val="22"/>
        </w:rPr>
      </w:pPr>
    </w:p>
    <w:p w14:paraId="2123F528" w14:textId="1B3C0BF2" w:rsidR="00482198" w:rsidRPr="00BF7FFE" w:rsidRDefault="00482198" w:rsidP="00482198">
      <w:pPr>
        <w:ind w:firstLine="360"/>
        <w:jc w:val="both"/>
        <w:rPr>
          <w:sz w:val="22"/>
          <w:szCs w:val="22"/>
        </w:rPr>
      </w:pPr>
      <w:r w:rsidRPr="00BF7FFE">
        <w:rPr>
          <w:b/>
          <w:kern w:val="24"/>
          <w:sz w:val="22"/>
          <w:szCs w:val="22"/>
        </w:rPr>
        <w:t xml:space="preserve">1.   </w:t>
      </w:r>
      <w:r w:rsidR="00B773DF">
        <w:rPr>
          <w:b/>
          <w:kern w:val="24"/>
          <w:sz w:val="22"/>
          <w:szCs w:val="22"/>
        </w:rPr>
        <w:t>Общие сведения:</w:t>
      </w:r>
    </w:p>
    <w:p w14:paraId="7B80B686" w14:textId="77777777" w:rsidR="00482198" w:rsidRPr="00BF7FFE" w:rsidRDefault="00482198" w:rsidP="00482198">
      <w:pPr>
        <w:autoSpaceDE w:val="0"/>
        <w:spacing w:line="100" w:lineRule="atLeast"/>
        <w:ind w:firstLine="567"/>
        <w:jc w:val="both"/>
        <w:rPr>
          <w:sz w:val="22"/>
          <w:szCs w:val="22"/>
        </w:rPr>
      </w:pPr>
      <w:r w:rsidRPr="00BF7FFE">
        <w:rPr>
          <w:sz w:val="22"/>
          <w:szCs w:val="22"/>
        </w:rPr>
        <w:t>Эквивалентность не допускается в связи с тем, что информационные услуги должны</w:t>
      </w:r>
      <w:r>
        <w:rPr>
          <w:sz w:val="22"/>
          <w:szCs w:val="22"/>
        </w:rPr>
        <w:t xml:space="preserve"> обеспечивать совместимость и </w:t>
      </w:r>
      <w:r w:rsidRPr="00BF7FFE">
        <w:rPr>
          <w:sz w:val="22"/>
          <w:szCs w:val="22"/>
        </w:rPr>
        <w:t>корректное взаимодействие с установленными у Заказчика экземплярами справочных правовых систем Консультант Плюс.</w:t>
      </w:r>
    </w:p>
    <w:p w14:paraId="13E73F53" w14:textId="77777777" w:rsidR="00482198" w:rsidRPr="00BF7FFE" w:rsidRDefault="00482198" w:rsidP="00482198">
      <w:pPr>
        <w:ind w:firstLine="360"/>
        <w:rPr>
          <w:sz w:val="22"/>
          <w:szCs w:val="22"/>
        </w:rPr>
      </w:pPr>
    </w:p>
    <w:p w14:paraId="29750462" w14:textId="586A24A7" w:rsidR="00482198" w:rsidRDefault="00482198" w:rsidP="00482198">
      <w:pPr>
        <w:rPr>
          <w:b/>
          <w:sz w:val="22"/>
          <w:szCs w:val="22"/>
        </w:rPr>
      </w:pPr>
      <w:r w:rsidRPr="00BF7FFE">
        <w:rPr>
          <w:b/>
          <w:sz w:val="22"/>
          <w:szCs w:val="22"/>
        </w:rPr>
        <w:t xml:space="preserve">       2.   Срок оказания услуг: </w:t>
      </w:r>
      <w:r w:rsidRPr="00B773DF">
        <w:rPr>
          <w:bCs/>
          <w:sz w:val="22"/>
          <w:szCs w:val="22"/>
        </w:rPr>
        <w:t>с 01 января 2021 по 31 декабря 2021 года</w:t>
      </w:r>
    </w:p>
    <w:p w14:paraId="0935E40B" w14:textId="77777777" w:rsidR="00482198" w:rsidRPr="00BF7FFE" w:rsidRDefault="00482198" w:rsidP="00482198">
      <w:pPr>
        <w:rPr>
          <w:color w:val="000000"/>
          <w:sz w:val="22"/>
          <w:szCs w:val="22"/>
        </w:rPr>
      </w:pPr>
      <w:r>
        <w:rPr>
          <w:b/>
          <w:sz w:val="22"/>
          <w:szCs w:val="22"/>
        </w:rPr>
        <w:tab/>
      </w:r>
    </w:p>
    <w:p w14:paraId="737A3590" w14:textId="77777777" w:rsidR="00482198" w:rsidRPr="00BF7FFE" w:rsidRDefault="00482198" w:rsidP="00482198">
      <w:pPr>
        <w:rPr>
          <w:sz w:val="22"/>
          <w:szCs w:val="22"/>
        </w:rPr>
      </w:pPr>
      <w:r w:rsidRPr="00BF7FFE">
        <w:rPr>
          <w:b/>
          <w:sz w:val="22"/>
          <w:szCs w:val="22"/>
        </w:rPr>
        <w:t xml:space="preserve">       3.   Место оказания услуг: </w:t>
      </w:r>
      <w:smartTag w:uri="urn:schemas-microsoft-com:office:smarttags" w:element="metricconverter">
        <w:smartTagPr>
          <w:attr w:name="ProductID" w:val="127018, г"/>
        </w:smartTagPr>
        <w:r w:rsidRPr="00BF7FFE">
          <w:rPr>
            <w:sz w:val="22"/>
            <w:szCs w:val="22"/>
          </w:rPr>
          <w:t>127018, г</w:t>
        </w:r>
      </w:smartTag>
      <w:r w:rsidRPr="00BF7FFE">
        <w:rPr>
          <w:sz w:val="22"/>
          <w:szCs w:val="22"/>
        </w:rPr>
        <w:t>. Москва, ул. Сущевский Вал, д.26.</w:t>
      </w:r>
    </w:p>
    <w:p w14:paraId="3265BEAA" w14:textId="77777777" w:rsidR="00482198" w:rsidRPr="00306DA7" w:rsidRDefault="00482198" w:rsidP="00482198">
      <w:pPr>
        <w:rPr>
          <w:b/>
          <w:bCs/>
          <w:caps/>
          <w:sz w:val="22"/>
          <w:szCs w:val="22"/>
        </w:rPr>
      </w:pPr>
      <w:r w:rsidRPr="00BF7FFE">
        <w:rPr>
          <w:sz w:val="22"/>
          <w:szCs w:val="22"/>
        </w:rPr>
        <w:t xml:space="preserve">       </w:t>
      </w:r>
    </w:p>
    <w:p w14:paraId="04504239" w14:textId="77777777" w:rsidR="00482198" w:rsidRDefault="00482198" w:rsidP="00482198">
      <w:pPr>
        <w:numPr>
          <w:ilvl w:val="0"/>
          <w:numId w:val="44"/>
        </w:numPr>
        <w:spacing w:after="60"/>
        <w:jc w:val="both"/>
        <w:rPr>
          <w:b/>
          <w:color w:val="000000"/>
          <w:sz w:val="22"/>
          <w:szCs w:val="22"/>
        </w:rPr>
      </w:pPr>
      <w:r w:rsidRPr="00AC6D38">
        <w:rPr>
          <w:b/>
          <w:sz w:val="22"/>
          <w:szCs w:val="22"/>
        </w:rPr>
        <w:t>Описание объекта закупки и объем оказываемых услуг:</w:t>
      </w:r>
    </w:p>
    <w:p w14:paraId="16093C9B" w14:textId="77777777" w:rsidR="00482198" w:rsidRPr="00435218" w:rsidRDefault="00482198" w:rsidP="00482198">
      <w:pPr>
        <w:ind w:left="360"/>
        <w:jc w:val="center"/>
        <w:rPr>
          <w:b/>
          <w:color w:val="000000"/>
          <w:sz w:val="6"/>
          <w:szCs w:val="6"/>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6"/>
        <w:gridCol w:w="1402"/>
        <w:gridCol w:w="1688"/>
        <w:gridCol w:w="2766"/>
      </w:tblGrid>
      <w:tr w:rsidR="00482198" w:rsidRPr="00AC6D38" w14:paraId="6C2524B9" w14:textId="77777777" w:rsidTr="00DA5A1D">
        <w:trPr>
          <w:jc w:val="center"/>
        </w:trPr>
        <w:tc>
          <w:tcPr>
            <w:tcW w:w="4056" w:type="dxa"/>
            <w:vAlign w:val="center"/>
          </w:tcPr>
          <w:p w14:paraId="7B66CD1D" w14:textId="77777777" w:rsidR="00482198" w:rsidRPr="00011A72" w:rsidRDefault="00482198" w:rsidP="00DA5A1D">
            <w:pPr>
              <w:jc w:val="center"/>
              <w:rPr>
                <w:b/>
                <w:bCs/>
                <w:sz w:val="20"/>
                <w:szCs w:val="20"/>
              </w:rPr>
            </w:pPr>
            <w:r w:rsidRPr="00011A72">
              <w:rPr>
                <w:b/>
                <w:bCs/>
                <w:sz w:val="20"/>
                <w:szCs w:val="20"/>
              </w:rPr>
              <w:t>Наименование экземпляра Системы</w:t>
            </w:r>
          </w:p>
        </w:tc>
        <w:tc>
          <w:tcPr>
            <w:tcW w:w="1402" w:type="dxa"/>
            <w:vAlign w:val="center"/>
          </w:tcPr>
          <w:p w14:paraId="31D7C454" w14:textId="77777777" w:rsidR="00482198" w:rsidRPr="00011A72" w:rsidRDefault="00482198" w:rsidP="00DA5A1D">
            <w:pPr>
              <w:ind w:left="-108" w:right="-108"/>
              <w:jc w:val="center"/>
              <w:rPr>
                <w:b/>
                <w:bCs/>
                <w:sz w:val="20"/>
                <w:szCs w:val="20"/>
              </w:rPr>
            </w:pPr>
            <w:r w:rsidRPr="00011A72">
              <w:rPr>
                <w:b/>
                <w:bCs/>
                <w:sz w:val="20"/>
                <w:szCs w:val="20"/>
              </w:rPr>
              <w:t>Версия</w:t>
            </w:r>
          </w:p>
          <w:p w14:paraId="3D93887B" w14:textId="77777777" w:rsidR="00482198" w:rsidRPr="00011A72" w:rsidRDefault="00482198" w:rsidP="00DA5A1D">
            <w:pPr>
              <w:ind w:left="-108" w:right="-108"/>
              <w:jc w:val="center"/>
              <w:rPr>
                <w:b/>
                <w:bCs/>
                <w:sz w:val="20"/>
                <w:szCs w:val="20"/>
              </w:rPr>
            </w:pPr>
            <w:r w:rsidRPr="00011A72">
              <w:rPr>
                <w:b/>
                <w:bCs/>
                <w:sz w:val="20"/>
                <w:szCs w:val="20"/>
              </w:rPr>
              <w:t>экземпляра Системы</w:t>
            </w:r>
          </w:p>
        </w:tc>
        <w:tc>
          <w:tcPr>
            <w:tcW w:w="1688" w:type="dxa"/>
            <w:vAlign w:val="center"/>
          </w:tcPr>
          <w:p w14:paraId="5FE7B8D7" w14:textId="77777777" w:rsidR="00482198" w:rsidRPr="00011A72" w:rsidRDefault="00482198" w:rsidP="00DA5A1D">
            <w:pPr>
              <w:ind w:left="-41" w:right="-108"/>
              <w:jc w:val="center"/>
              <w:rPr>
                <w:b/>
                <w:sz w:val="20"/>
                <w:szCs w:val="20"/>
              </w:rPr>
            </w:pPr>
            <w:r w:rsidRPr="00011A72">
              <w:rPr>
                <w:b/>
                <w:sz w:val="20"/>
                <w:szCs w:val="20"/>
              </w:rPr>
              <w:t xml:space="preserve">Число </w:t>
            </w:r>
            <w:r>
              <w:rPr>
                <w:b/>
                <w:sz w:val="20"/>
                <w:szCs w:val="20"/>
              </w:rPr>
              <w:t>одновременных доступов (ОД)*</w:t>
            </w:r>
          </w:p>
        </w:tc>
        <w:tc>
          <w:tcPr>
            <w:tcW w:w="2766" w:type="dxa"/>
            <w:vAlign w:val="center"/>
          </w:tcPr>
          <w:p w14:paraId="57AAE7FF" w14:textId="77777777" w:rsidR="00482198" w:rsidRDefault="00482198" w:rsidP="00DA5A1D">
            <w:pPr>
              <w:ind w:left="-146" w:right="-70"/>
              <w:jc w:val="center"/>
              <w:rPr>
                <w:b/>
                <w:bCs/>
                <w:sz w:val="20"/>
                <w:szCs w:val="20"/>
              </w:rPr>
            </w:pPr>
            <w:r w:rsidRPr="00011A72">
              <w:rPr>
                <w:b/>
                <w:bCs/>
                <w:sz w:val="20"/>
                <w:szCs w:val="20"/>
              </w:rPr>
              <w:t xml:space="preserve">Способ </w:t>
            </w:r>
          </w:p>
          <w:p w14:paraId="5292FDF3" w14:textId="77777777" w:rsidR="00482198" w:rsidRPr="00011A72" w:rsidRDefault="00482198" w:rsidP="00DA5A1D">
            <w:pPr>
              <w:ind w:left="-24"/>
              <w:jc w:val="center"/>
              <w:rPr>
                <w:rFonts w:eastAsia="Arial Unicode MS"/>
                <w:b/>
                <w:sz w:val="20"/>
                <w:szCs w:val="20"/>
              </w:rPr>
            </w:pPr>
            <w:r w:rsidRPr="00011A72">
              <w:rPr>
                <w:b/>
                <w:bCs/>
                <w:sz w:val="20"/>
                <w:szCs w:val="20"/>
              </w:rPr>
              <w:t>оказания информационных услуг</w:t>
            </w:r>
          </w:p>
        </w:tc>
      </w:tr>
      <w:tr w:rsidR="00482198" w:rsidRPr="00AC6D38" w14:paraId="6B281CA9" w14:textId="77777777" w:rsidTr="00DA5A1D">
        <w:trPr>
          <w:trHeight w:val="284"/>
          <w:jc w:val="center"/>
        </w:trPr>
        <w:tc>
          <w:tcPr>
            <w:tcW w:w="4056" w:type="dxa"/>
            <w:vAlign w:val="center"/>
          </w:tcPr>
          <w:p w14:paraId="67FEB80D" w14:textId="77777777" w:rsidR="00482198" w:rsidRPr="00F95261" w:rsidRDefault="00482198" w:rsidP="00DA5A1D">
            <w:pPr>
              <w:rPr>
                <w:sz w:val="18"/>
                <w:szCs w:val="18"/>
              </w:rPr>
            </w:pPr>
            <w:r w:rsidRPr="00F95261">
              <w:rPr>
                <w:sz w:val="18"/>
                <w:szCs w:val="18"/>
              </w:rPr>
              <w:t xml:space="preserve">СПС Консультант Премиум смарт-комплект </w:t>
            </w:r>
            <w:proofErr w:type="spellStart"/>
            <w:r w:rsidRPr="00F95261">
              <w:rPr>
                <w:sz w:val="18"/>
                <w:szCs w:val="18"/>
              </w:rPr>
              <w:t>Проф</w:t>
            </w:r>
            <w:proofErr w:type="spellEnd"/>
          </w:p>
        </w:tc>
        <w:tc>
          <w:tcPr>
            <w:tcW w:w="1402" w:type="dxa"/>
            <w:vAlign w:val="center"/>
          </w:tcPr>
          <w:p w14:paraId="31E7CBD3" w14:textId="77777777" w:rsidR="00482198" w:rsidRPr="00F95261" w:rsidRDefault="00482198" w:rsidP="00DA5A1D">
            <w:pPr>
              <w:jc w:val="center"/>
              <w:rPr>
                <w:sz w:val="16"/>
                <w:szCs w:val="16"/>
              </w:rPr>
            </w:pPr>
            <w:r w:rsidRPr="00F95261">
              <w:rPr>
                <w:sz w:val="16"/>
                <w:szCs w:val="16"/>
              </w:rPr>
              <w:t>ОВК-Ф</w:t>
            </w:r>
          </w:p>
        </w:tc>
        <w:tc>
          <w:tcPr>
            <w:tcW w:w="1688" w:type="dxa"/>
            <w:vAlign w:val="center"/>
          </w:tcPr>
          <w:p w14:paraId="24833638" w14:textId="77777777" w:rsidR="00482198" w:rsidRPr="00F95261" w:rsidRDefault="00482198" w:rsidP="00DA5A1D">
            <w:pPr>
              <w:ind w:left="-41" w:right="-108"/>
              <w:jc w:val="center"/>
              <w:rPr>
                <w:sz w:val="20"/>
                <w:szCs w:val="20"/>
              </w:rPr>
            </w:pPr>
            <w:r w:rsidRPr="00F95261">
              <w:rPr>
                <w:sz w:val="20"/>
                <w:szCs w:val="20"/>
              </w:rPr>
              <w:t>1</w:t>
            </w:r>
          </w:p>
        </w:tc>
        <w:tc>
          <w:tcPr>
            <w:tcW w:w="2766" w:type="dxa"/>
            <w:vAlign w:val="center"/>
          </w:tcPr>
          <w:p w14:paraId="58C3D0A5" w14:textId="77777777" w:rsidR="00482198" w:rsidRPr="00F95261" w:rsidRDefault="00482198" w:rsidP="00DA5A1D">
            <w:pPr>
              <w:ind w:left="-24"/>
              <w:jc w:val="center"/>
              <w:rPr>
                <w:sz w:val="20"/>
                <w:szCs w:val="20"/>
              </w:rPr>
            </w:pPr>
            <w:r w:rsidRPr="00F95261">
              <w:rPr>
                <w:sz w:val="20"/>
                <w:szCs w:val="20"/>
              </w:rPr>
              <w:t>по телекоммуникациям</w:t>
            </w:r>
          </w:p>
        </w:tc>
      </w:tr>
      <w:tr w:rsidR="00482198" w:rsidRPr="00AC6D38" w14:paraId="395BDB4B" w14:textId="77777777" w:rsidTr="00DA5A1D">
        <w:trPr>
          <w:trHeight w:val="284"/>
          <w:jc w:val="center"/>
        </w:trPr>
        <w:tc>
          <w:tcPr>
            <w:tcW w:w="4056" w:type="dxa"/>
            <w:vAlign w:val="center"/>
          </w:tcPr>
          <w:p w14:paraId="7CE06D9C" w14:textId="77777777" w:rsidR="00482198" w:rsidRPr="00F95261" w:rsidRDefault="00482198" w:rsidP="00DA5A1D">
            <w:pPr>
              <w:rPr>
                <w:sz w:val="18"/>
                <w:szCs w:val="18"/>
              </w:rPr>
            </w:pPr>
            <w:r w:rsidRPr="00F95261">
              <w:rPr>
                <w:sz w:val="18"/>
                <w:szCs w:val="18"/>
              </w:rPr>
              <w:t>СПС Консультант Универсал смарт-комплект Оптимальный</w:t>
            </w:r>
          </w:p>
        </w:tc>
        <w:tc>
          <w:tcPr>
            <w:tcW w:w="1402" w:type="dxa"/>
            <w:vAlign w:val="center"/>
          </w:tcPr>
          <w:p w14:paraId="48DA015E" w14:textId="77777777" w:rsidR="00482198" w:rsidRPr="00F95261" w:rsidRDefault="00482198" w:rsidP="00DA5A1D">
            <w:pPr>
              <w:jc w:val="center"/>
              <w:rPr>
                <w:sz w:val="16"/>
                <w:szCs w:val="16"/>
              </w:rPr>
            </w:pPr>
            <w:r w:rsidRPr="00F95261">
              <w:rPr>
                <w:sz w:val="16"/>
                <w:szCs w:val="16"/>
              </w:rPr>
              <w:t xml:space="preserve">ОВМ-Ф </w:t>
            </w:r>
          </w:p>
        </w:tc>
        <w:tc>
          <w:tcPr>
            <w:tcW w:w="1688" w:type="dxa"/>
            <w:vAlign w:val="center"/>
          </w:tcPr>
          <w:p w14:paraId="6E734B30" w14:textId="77777777" w:rsidR="00482198" w:rsidRPr="00F95261" w:rsidRDefault="00482198" w:rsidP="00DA5A1D">
            <w:pPr>
              <w:ind w:left="-41" w:right="-108"/>
              <w:jc w:val="center"/>
              <w:rPr>
                <w:sz w:val="20"/>
                <w:szCs w:val="20"/>
              </w:rPr>
            </w:pPr>
            <w:r w:rsidRPr="00F95261">
              <w:rPr>
                <w:sz w:val="20"/>
                <w:szCs w:val="20"/>
              </w:rPr>
              <w:t>3</w:t>
            </w:r>
            <w:r>
              <w:rPr>
                <w:sz w:val="16"/>
                <w:szCs w:val="16"/>
              </w:rPr>
              <w:t>(1|2)</w:t>
            </w:r>
          </w:p>
        </w:tc>
        <w:tc>
          <w:tcPr>
            <w:tcW w:w="2766" w:type="dxa"/>
          </w:tcPr>
          <w:p w14:paraId="58185AAF" w14:textId="77777777" w:rsidR="00482198" w:rsidRPr="00F95261" w:rsidRDefault="00482198" w:rsidP="00DA5A1D">
            <w:pPr>
              <w:jc w:val="center"/>
            </w:pPr>
            <w:r w:rsidRPr="00F95261">
              <w:rPr>
                <w:sz w:val="20"/>
                <w:szCs w:val="20"/>
              </w:rPr>
              <w:t>по телекоммуникациям</w:t>
            </w:r>
          </w:p>
        </w:tc>
      </w:tr>
      <w:tr w:rsidR="00482198" w:rsidRPr="00AC6D38" w14:paraId="08FBE0D2" w14:textId="77777777" w:rsidTr="00DA5A1D">
        <w:trPr>
          <w:trHeight w:val="284"/>
          <w:jc w:val="center"/>
        </w:trPr>
        <w:tc>
          <w:tcPr>
            <w:tcW w:w="4056" w:type="dxa"/>
            <w:vAlign w:val="center"/>
          </w:tcPr>
          <w:p w14:paraId="13F89F6B" w14:textId="77777777" w:rsidR="00482198" w:rsidRPr="00F95261" w:rsidRDefault="00482198" w:rsidP="00DA5A1D">
            <w:pPr>
              <w:rPr>
                <w:sz w:val="18"/>
                <w:szCs w:val="18"/>
              </w:rPr>
            </w:pPr>
            <w:r w:rsidRPr="00F95261">
              <w:rPr>
                <w:sz w:val="18"/>
                <w:szCs w:val="18"/>
              </w:rPr>
              <w:t>СПС КонсультантПлюс: Московский выпуск</w:t>
            </w:r>
          </w:p>
        </w:tc>
        <w:tc>
          <w:tcPr>
            <w:tcW w:w="1402" w:type="dxa"/>
            <w:vAlign w:val="center"/>
          </w:tcPr>
          <w:p w14:paraId="4408972D" w14:textId="77777777" w:rsidR="00482198" w:rsidRPr="00F95261" w:rsidRDefault="00482198" w:rsidP="00DA5A1D">
            <w:pPr>
              <w:jc w:val="center"/>
              <w:rPr>
                <w:sz w:val="16"/>
                <w:szCs w:val="16"/>
              </w:rPr>
            </w:pPr>
            <w:r w:rsidRPr="00F95261">
              <w:rPr>
                <w:sz w:val="16"/>
                <w:szCs w:val="16"/>
              </w:rPr>
              <w:t xml:space="preserve">ОВМ-Ф </w:t>
            </w:r>
          </w:p>
        </w:tc>
        <w:tc>
          <w:tcPr>
            <w:tcW w:w="1688" w:type="dxa"/>
            <w:vAlign w:val="center"/>
          </w:tcPr>
          <w:p w14:paraId="189C61E2" w14:textId="77777777" w:rsidR="00482198" w:rsidRPr="00F95261" w:rsidRDefault="00482198" w:rsidP="00DA5A1D">
            <w:pPr>
              <w:ind w:left="-41" w:right="-108"/>
              <w:jc w:val="center"/>
              <w:rPr>
                <w:sz w:val="20"/>
                <w:szCs w:val="20"/>
              </w:rPr>
            </w:pPr>
            <w:r w:rsidRPr="00F95261">
              <w:rPr>
                <w:sz w:val="20"/>
                <w:szCs w:val="20"/>
              </w:rPr>
              <w:t>3</w:t>
            </w:r>
            <w:r w:rsidRPr="00F95261">
              <w:rPr>
                <w:sz w:val="16"/>
                <w:szCs w:val="16"/>
              </w:rPr>
              <w:t>(1|2)</w:t>
            </w:r>
          </w:p>
        </w:tc>
        <w:tc>
          <w:tcPr>
            <w:tcW w:w="2766" w:type="dxa"/>
          </w:tcPr>
          <w:p w14:paraId="4263C7FC" w14:textId="77777777" w:rsidR="00482198" w:rsidRPr="00F95261" w:rsidRDefault="00482198" w:rsidP="00DA5A1D">
            <w:pPr>
              <w:jc w:val="center"/>
            </w:pPr>
            <w:r w:rsidRPr="00F95261">
              <w:rPr>
                <w:sz w:val="20"/>
                <w:szCs w:val="20"/>
              </w:rPr>
              <w:t>по телекоммуникациям</w:t>
            </w:r>
          </w:p>
        </w:tc>
      </w:tr>
      <w:tr w:rsidR="00482198" w:rsidRPr="00AC6D38" w14:paraId="332C671C" w14:textId="77777777" w:rsidTr="00DA5A1D">
        <w:trPr>
          <w:trHeight w:val="284"/>
          <w:jc w:val="center"/>
        </w:trPr>
        <w:tc>
          <w:tcPr>
            <w:tcW w:w="4056" w:type="dxa"/>
            <w:vAlign w:val="center"/>
          </w:tcPr>
          <w:p w14:paraId="41EC9CB3" w14:textId="77777777" w:rsidR="00482198" w:rsidRPr="00F95261" w:rsidRDefault="00482198" w:rsidP="00DA5A1D">
            <w:pPr>
              <w:rPr>
                <w:sz w:val="18"/>
                <w:szCs w:val="18"/>
              </w:rPr>
            </w:pPr>
            <w:r w:rsidRPr="00F95261">
              <w:rPr>
                <w:sz w:val="18"/>
                <w:szCs w:val="18"/>
              </w:rPr>
              <w:t xml:space="preserve">СС </w:t>
            </w:r>
            <w:proofErr w:type="spellStart"/>
            <w:r w:rsidRPr="00F95261">
              <w:rPr>
                <w:sz w:val="18"/>
                <w:szCs w:val="18"/>
              </w:rPr>
              <w:t>КонсультантБухгалтер</w:t>
            </w:r>
            <w:proofErr w:type="spellEnd"/>
            <w:r w:rsidRPr="00F95261">
              <w:rPr>
                <w:sz w:val="18"/>
                <w:szCs w:val="18"/>
              </w:rPr>
              <w:t>: Корреспонденция счетов</w:t>
            </w:r>
          </w:p>
        </w:tc>
        <w:tc>
          <w:tcPr>
            <w:tcW w:w="1402" w:type="dxa"/>
            <w:vAlign w:val="center"/>
          </w:tcPr>
          <w:p w14:paraId="2D4452A6" w14:textId="77777777" w:rsidR="00482198" w:rsidRPr="00F95261" w:rsidRDefault="00482198" w:rsidP="00DA5A1D">
            <w:pPr>
              <w:jc w:val="center"/>
              <w:rPr>
                <w:sz w:val="16"/>
                <w:szCs w:val="16"/>
              </w:rPr>
            </w:pPr>
            <w:r w:rsidRPr="00F95261">
              <w:rPr>
                <w:sz w:val="16"/>
                <w:szCs w:val="16"/>
              </w:rPr>
              <w:t xml:space="preserve">ОВМ-Ф </w:t>
            </w:r>
          </w:p>
        </w:tc>
        <w:tc>
          <w:tcPr>
            <w:tcW w:w="1688" w:type="dxa"/>
            <w:vAlign w:val="center"/>
          </w:tcPr>
          <w:p w14:paraId="3123790E" w14:textId="77777777" w:rsidR="00482198" w:rsidRPr="00F95261" w:rsidRDefault="00482198" w:rsidP="00DA5A1D">
            <w:pPr>
              <w:ind w:left="-41" w:right="-108"/>
              <w:jc w:val="center"/>
              <w:rPr>
                <w:sz w:val="20"/>
                <w:szCs w:val="20"/>
              </w:rPr>
            </w:pPr>
            <w:r w:rsidRPr="00F95261">
              <w:rPr>
                <w:sz w:val="20"/>
                <w:szCs w:val="20"/>
              </w:rPr>
              <w:t>3</w:t>
            </w:r>
            <w:r w:rsidRPr="00F95261">
              <w:rPr>
                <w:sz w:val="16"/>
                <w:szCs w:val="16"/>
              </w:rPr>
              <w:t xml:space="preserve">(1|2) </w:t>
            </w:r>
          </w:p>
        </w:tc>
        <w:tc>
          <w:tcPr>
            <w:tcW w:w="2766" w:type="dxa"/>
          </w:tcPr>
          <w:p w14:paraId="38E7E441" w14:textId="77777777" w:rsidR="00482198" w:rsidRPr="00F95261" w:rsidRDefault="00482198" w:rsidP="00DA5A1D">
            <w:pPr>
              <w:jc w:val="center"/>
            </w:pPr>
            <w:r w:rsidRPr="00F95261">
              <w:rPr>
                <w:sz w:val="20"/>
                <w:szCs w:val="20"/>
              </w:rPr>
              <w:t>по телекоммуникациям</w:t>
            </w:r>
          </w:p>
        </w:tc>
      </w:tr>
      <w:tr w:rsidR="00482198" w:rsidRPr="00AC6D38" w14:paraId="721176D2" w14:textId="77777777" w:rsidTr="00DA5A1D">
        <w:trPr>
          <w:trHeight w:val="284"/>
          <w:jc w:val="center"/>
        </w:trPr>
        <w:tc>
          <w:tcPr>
            <w:tcW w:w="4056" w:type="dxa"/>
            <w:vAlign w:val="center"/>
          </w:tcPr>
          <w:p w14:paraId="497C5A50" w14:textId="77777777" w:rsidR="00482198" w:rsidRPr="00F95261" w:rsidRDefault="00482198" w:rsidP="00DA5A1D">
            <w:pPr>
              <w:rPr>
                <w:sz w:val="18"/>
                <w:szCs w:val="18"/>
              </w:rPr>
            </w:pPr>
            <w:r w:rsidRPr="00F95261">
              <w:rPr>
                <w:sz w:val="18"/>
                <w:szCs w:val="18"/>
              </w:rPr>
              <w:t>СС Деловые бумаги</w:t>
            </w:r>
          </w:p>
        </w:tc>
        <w:tc>
          <w:tcPr>
            <w:tcW w:w="1402" w:type="dxa"/>
            <w:vAlign w:val="center"/>
          </w:tcPr>
          <w:p w14:paraId="42A1914B" w14:textId="77777777" w:rsidR="00482198" w:rsidRPr="00F95261" w:rsidRDefault="00482198" w:rsidP="00DA5A1D">
            <w:pPr>
              <w:jc w:val="center"/>
              <w:rPr>
                <w:sz w:val="16"/>
                <w:szCs w:val="16"/>
              </w:rPr>
            </w:pPr>
            <w:r w:rsidRPr="00F95261">
              <w:rPr>
                <w:sz w:val="16"/>
                <w:szCs w:val="16"/>
              </w:rPr>
              <w:t xml:space="preserve">ОВМ-Ф </w:t>
            </w:r>
          </w:p>
        </w:tc>
        <w:tc>
          <w:tcPr>
            <w:tcW w:w="1688" w:type="dxa"/>
            <w:vAlign w:val="center"/>
          </w:tcPr>
          <w:p w14:paraId="4B4FC91B" w14:textId="77777777" w:rsidR="00482198" w:rsidRPr="00F95261" w:rsidRDefault="00482198" w:rsidP="00DA5A1D">
            <w:pPr>
              <w:ind w:left="-41" w:right="-108"/>
              <w:jc w:val="center"/>
              <w:rPr>
                <w:sz w:val="20"/>
                <w:szCs w:val="20"/>
              </w:rPr>
            </w:pPr>
            <w:r w:rsidRPr="00F95261">
              <w:rPr>
                <w:sz w:val="20"/>
                <w:szCs w:val="20"/>
              </w:rPr>
              <w:t>3</w:t>
            </w:r>
            <w:r w:rsidRPr="00F95261">
              <w:rPr>
                <w:sz w:val="16"/>
                <w:szCs w:val="16"/>
              </w:rPr>
              <w:t xml:space="preserve">(1|2) </w:t>
            </w:r>
          </w:p>
        </w:tc>
        <w:tc>
          <w:tcPr>
            <w:tcW w:w="2766" w:type="dxa"/>
          </w:tcPr>
          <w:p w14:paraId="4EE2E900" w14:textId="77777777" w:rsidR="00482198" w:rsidRPr="00F95261" w:rsidRDefault="00482198" w:rsidP="00DA5A1D">
            <w:pPr>
              <w:jc w:val="center"/>
            </w:pPr>
            <w:r w:rsidRPr="00F95261">
              <w:rPr>
                <w:sz w:val="20"/>
                <w:szCs w:val="20"/>
              </w:rPr>
              <w:t>по телекоммуникациям</w:t>
            </w:r>
          </w:p>
        </w:tc>
      </w:tr>
      <w:tr w:rsidR="00482198" w:rsidRPr="00AC6D38" w14:paraId="5E649F56" w14:textId="77777777" w:rsidTr="00DA5A1D">
        <w:trPr>
          <w:trHeight w:val="284"/>
          <w:jc w:val="center"/>
        </w:trPr>
        <w:tc>
          <w:tcPr>
            <w:tcW w:w="4056" w:type="dxa"/>
            <w:vAlign w:val="center"/>
          </w:tcPr>
          <w:p w14:paraId="23083D9E" w14:textId="77777777" w:rsidR="00482198" w:rsidRPr="00F95261" w:rsidRDefault="00482198" w:rsidP="00DA5A1D">
            <w:pPr>
              <w:rPr>
                <w:sz w:val="18"/>
                <w:szCs w:val="18"/>
              </w:rPr>
            </w:pPr>
            <w:r w:rsidRPr="00F95261">
              <w:rPr>
                <w:sz w:val="18"/>
                <w:szCs w:val="18"/>
              </w:rPr>
              <w:t xml:space="preserve">СС </w:t>
            </w:r>
            <w:proofErr w:type="spellStart"/>
            <w:r w:rsidRPr="00F95261">
              <w:rPr>
                <w:sz w:val="18"/>
                <w:szCs w:val="18"/>
              </w:rPr>
              <w:t>КонсультантСудебнаяПрактика</w:t>
            </w:r>
            <w:proofErr w:type="spellEnd"/>
            <w:r w:rsidRPr="00F95261">
              <w:rPr>
                <w:sz w:val="18"/>
                <w:szCs w:val="18"/>
              </w:rPr>
              <w:t>: Подборки судебных решений</w:t>
            </w:r>
          </w:p>
        </w:tc>
        <w:tc>
          <w:tcPr>
            <w:tcW w:w="1402" w:type="dxa"/>
            <w:vAlign w:val="center"/>
          </w:tcPr>
          <w:p w14:paraId="0E309C76" w14:textId="77777777" w:rsidR="00482198" w:rsidRPr="00F95261" w:rsidRDefault="00482198" w:rsidP="00DA5A1D">
            <w:pPr>
              <w:jc w:val="center"/>
              <w:rPr>
                <w:sz w:val="16"/>
                <w:szCs w:val="16"/>
              </w:rPr>
            </w:pPr>
            <w:r w:rsidRPr="00F95261">
              <w:rPr>
                <w:sz w:val="16"/>
                <w:szCs w:val="16"/>
              </w:rPr>
              <w:t xml:space="preserve">ОВМ-Ф </w:t>
            </w:r>
          </w:p>
        </w:tc>
        <w:tc>
          <w:tcPr>
            <w:tcW w:w="1688" w:type="dxa"/>
            <w:vAlign w:val="center"/>
          </w:tcPr>
          <w:p w14:paraId="79EF07F9" w14:textId="77777777" w:rsidR="00482198" w:rsidRPr="00F95261" w:rsidRDefault="00482198" w:rsidP="00DA5A1D">
            <w:pPr>
              <w:ind w:left="-41" w:right="-108"/>
              <w:jc w:val="center"/>
              <w:rPr>
                <w:sz w:val="20"/>
                <w:szCs w:val="20"/>
              </w:rPr>
            </w:pPr>
            <w:r w:rsidRPr="00F95261">
              <w:rPr>
                <w:sz w:val="20"/>
                <w:szCs w:val="20"/>
              </w:rPr>
              <w:t>3</w:t>
            </w:r>
            <w:r w:rsidRPr="00F95261">
              <w:rPr>
                <w:sz w:val="16"/>
                <w:szCs w:val="16"/>
              </w:rPr>
              <w:t xml:space="preserve">(1|2) </w:t>
            </w:r>
          </w:p>
        </w:tc>
        <w:tc>
          <w:tcPr>
            <w:tcW w:w="2766" w:type="dxa"/>
          </w:tcPr>
          <w:p w14:paraId="6211C2A2" w14:textId="77777777" w:rsidR="00482198" w:rsidRPr="00F95261" w:rsidRDefault="00482198" w:rsidP="00DA5A1D">
            <w:pPr>
              <w:jc w:val="center"/>
            </w:pPr>
            <w:r w:rsidRPr="00F95261">
              <w:rPr>
                <w:sz w:val="20"/>
                <w:szCs w:val="20"/>
              </w:rPr>
              <w:t>по телекоммуникациям</w:t>
            </w:r>
          </w:p>
        </w:tc>
      </w:tr>
      <w:tr w:rsidR="00482198" w:rsidRPr="00AC6D38" w14:paraId="5F5CF5A1" w14:textId="77777777" w:rsidTr="00DA5A1D">
        <w:trPr>
          <w:trHeight w:val="284"/>
          <w:jc w:val="center"/>
        </w:trPr>
        <w:tc>
          <w:tcPr>
            <w:tcW w:w="9912" w:type="dxa"/>
            <w:gridSpan w:val="4"/>
            <w:vAlign w:val="center"/>
          </w:tcPr>
          <w:p w14:paraId="554181F4" w14:textId="77777777" w:rsidR="00482198" w:rsidRPr="00011A72" w:rsidRDefault="00482198" w:rsidP="00DA5A1D">
            <w:pPr>
              <w:ind w:right="57"/>
              <w:jc w:val="center"/>
              <w:rPr>
                <w:b/>
                <w:bCs/>
                <w:sz w:val="20"/>
                <w:szCs w:val="20"/>
              </w:rPr>
            </w:pPr>
            <w:r>
              <w:rPr>
                <w:b/>
                <w:bCs/>
                <w:sz w:val="20"/>
                <w:szCs w:val="20"/>
              </w:rPr>
              <w:t xml:space="preserve">Наименование </w:t>
            </w:r>
            <w:r w:rsidRPr="00011A72">
              <w:rPr>
                <w:b/>
                <w:bCs/>
                <w:sz w:val="20"/>
                <w:szCs w:val="20"/>
              </w:rPr>
              <w:t>Онлайн-архив</w:t>
            </w:r>
            <w:r>
              <w:rPr>
                <w:b/>
                <w:bCs/>
                <w:sz w:val="20"/>
                <w:szCs w:val="20"/>
              </w:rPr>
              <w:t>а</w:t>
            </w:r>
          </w:p>
          <w:p w14:paraId="4D235411" w14:textId="77777777" w:rsidR="00482198" w:rsidRPr="00011A72" w:rsidRDefault="00482198" w:rsidP="00DA5A1D">
            <w:pPr>
              <w:jc w:val="center"/>
              <w:rPr>
                <w:bCs/>
                <w:color w:val="FF0000"/>
                <w:sz w:val="20"/>
                <w:szCs w:val="20"/>
              </w:rPr>
            </w:pPr>
          </w:p>
        </w:tc>
      </w:tr>
      <w:tr w:rsidR="00482198" w:rsidRPr="00AC6D38" w14:paraId="5A517D1B" w14:textId="77777777" w:rsidTr="00DA5A1D">
        <w:trPr>
          <w:trHeight w:val="284"/>
          <w:jc w:val="center"/>
        </w:trPr>
        <w:tc>
          <w:tcPr>
            <w:tcW w:w="7146" w:type="dxa"/>
            <w:gridSpan w:val="3"/>
          </w:tcPr>
          <w:p w14:paraId="0C47F915" w14:textId="77777777" w:rsidR="00482198" w:rsidRPr="00F8274C" w:rsidRDefault="00482198" w:rsidP="00DA5A1D">
            <w:pPr>
              <w:rPr>
                <w:sz w:val="18"/>
                <w:szCs w:val="18"/>
              </w:rPr>
            </w:pPr>
            <w:r w:rsidRPr="00F8274C">
              <w:rPr>
                <w:sz w:val="18"/>
                <w:szCs w:val="18"/>
              </w:rPr>
              <w:t>Архив решений арбитражных судов первой инстанции (АСПИ)</w:t>
            </w:r>
          </w:p>
        </w:tc>
        <w:tc>
          <w:tcPr>
            <w:tcW w:w="2766" w:type="dxa"/>
            <w:vAlign w:val="center"/>
          </w:tcPr>
          <w:p w14:paraId="402B5B11" w14:textId="77777777" w:rsidR="00482198" w:rsidRPr="00E9647C" w:rsidRDefault="00482198" w:rsidP="00DA5A1D">
            <w:pPr>
              <w:tabs>
                <w:tab w:val="left" w:pos="720"/>
              </w:tabs>
              <w:rPr>
                <w:sz w:val="18"/>
                <w:szCs w:val="18"/>
              </w:rPr>
            </w:pPr>
            <w:r>
              <w:rPr>
                <w:bCs/>
                <w:sz w:val="20"/>
                <w:szCs w:val="20"/>
              </w:rPr>
              <w:t>из</w:t>
            </w:r>
            <w:r w:rsidRPr="00E9647C">
              <w:rPr>
                <w:bCs/>
                <w:sz w:val="20"/>
                <w:szCs w:val="20"/>
              </w:rPr>
              <w:t xml:space="preserve">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43AD7A94" w14:textId="77777777" w:rsidTr="00DA5A1D">
        <w:trPr>
          <w:trHeight w:val="284"/>
          <w:jc w:val="center"/>
        </w:trPr>
        <w:tc>
          <w:tcPr>
            <w:tcW w:w="7146" w:type="dxa"/>
            <w:gridSpan w:val="3"/>
          </w:tcPr>
          <w:p w14:paraId="03395E29" w14:textId="77777777" w:rsidR="00482198" w:rsidRPr="00F8274C" w:rsidRDefault="00482198" w:rsidP="00DA5A1D">
            <w:pPr>
              <w:rPr>
                <w:sz w:val="18"/>
                <w:szCs w:val="18"/>
              </w:rPr>
            </w:pPr>
            <w:r w:rsidRPr="00F8274C">
              <w:rPr>
                <w:sz w:val="18"/>
                <w:szCs w:val="18"/>
              </w:rPr>
              <w:t>Архив определений арбитражных судов (АОАС)</w:t>
            </w:r>
          </w:p>
        </w:tc>
        <w:tc>
          <w:tcPr>
            <w:tcW w:w="2766" w:type="dxa"/>
            <w:vAlign w:val="center"/>
          </w:tcPr>
          <w:p w14:paraId="4ADE0D35" w14:textId="77777777" w:rsidR="00482198" w:rsidRPr="00E9647C" w:rsidRDefault="00482198" w:rsidP="00DA5A1D">
            <w:pPr>
              <w:tabs>
                <w:tab w:val="left" w:pos="720"/>
              </w:tabs>
              <w:rPr>
                <w:sz w:val="18"/>
                <w:szCs w:val="18"/>
              </w:rPr>
            </w:pP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5320C2D3" w14:textId="77777777" w:rsidTr="00DA5A1D">
        <w:trPr>
          <w:trHeight w:val="284"/>
          <w:jc w:val="center"/>
        </w:trPr>
        <w:tc>
          <w:tcPr>
            <w:tcW w:w="7146" w:type="dxa"/>
            <w:gridSpan w:val="3"/>
          </w:tcPr>
          <w:p w14:paraId="714465D1" w14:textId="77777777" w:rsidR="00482198" w:rsidRPr="00F8274C" w:rsidRDefault="00482198" w:rsidP="00DA5A1D">
            <w:pPr>
              <w:rPr>
                <w:sz w:val="18"/>
                <w:szCs w:val="18"/>
              </w:rPr>
            </w:pPr>
            <w:r w:rsidRPr="00F8274C">
              <w:rPr>
                <w:sz w:val="18"/>
                <w:szCs w:val="18"/>
              </w:rPr>
              <w:t>Архив решений судов общей юрисдикции (АСОЮ)</w:t>
            </w:r>
          </w:p>
        </w:tc>
        <w:tc>
          <w:tcPr>
            <w:tcW w:w="2766" w:type="dxa"/>
            <w:vAlign w:val="center"/>
          </w:tcPr>
          <w:p w14:paraId="6802EBE6" w14:textId="77777777" w:rsidR="00482198" w:rsidRPr="00E9647C" w:rsidRDefault="00482198" w:rsidP="00DA5A1D">
            <w:pPr>
              <w:tabs>
                <w:tab w:val="left" w:pos="720"/>
              </w:tabs>
              <w:rPr>
                <w:sz w:val="18"/>
                <w:szCs w:val="18"/>
              </w:rPr>
            </w:pP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4A33A774" w14:textId="77777777" w:rsidTr="00DA5A1D">
        <w:trPr>
          <w:trHeight w:val="284"/>
          <w:jc w:val="center"/>
        </w:trPr>
        <w:tc>
          <w:tcPr>
            <w:tcW w:w="7146" w:type="dxa"/>
            <w:gridSpan w:val="3"/>
          </w:tcPr>
          <w:p w14:paraId="2ADF048D" w14:textId="77777777" w:rsidR="00482198" w:rsidRPr="00F8274C" w:rsidRDefault="00482198" w:rsidP="00DA5A1D">
            <w:pPr>
              <w:rPr>
                <w:sz w:val="18"/>
                <w:szCs w:val="18"/>
              </w:rPr>
            </w:pPr>
            <w:r w:rsidRPr="00F8274C">
              <w:rPr>
                <w:sz w:val="18"/>
                <w:szCs w:val="18"/>
              </w:rPr>
              <w:t>Архив решений мировых судей (АРМС)</w:t>
            </w:r>
          </w:p>
        </w:tc>
        <w:tc>
          <w:tcPr>
            <w:tcW w:w="2766" w:type="dxa"/>
            <w:vAlign w:val="center"/>
          </w:tcPr>
          <w:p w14:paraId="48BE5E47" w14:textId="77777777" w:rsidR="00482198" w:rsidRPr="00E9647C" w:rsidRDefault="00482198" w:rsidP="00DA5A1D">
            <w:pPr>
              <w:tabs>
                <w:tab w:val="left" w:pos="720"/>
              </w:tabs>
              <w:rPr>
                <w:sz w:val="18"/>
                <w:szCs w:val="18"/>
              </w:rPr>
            </w:pP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3FBFF81B" w14:textId="77777777" w:rsidTr="00DA5A1D">
        <w:trPr>
          <w:trHeight w:val="284"/>
          <w:jc w:val="center"/>
        </w:trPr>
        <w:tc>
          <w:tcPr>
            <w:tcW w:w="7146" w:type="dxa"/>
            <w:gridSpan w:val="3"/>
          </w:tcPr>
          <w:p w14:paraId="3AABE8EE" w14:textId="77777777" w:rsidR="00482198" w:rsidRPr="00F8274C" w:rsidRDefault="00482198" w:rsidP="00DA5A1D">
            <w:pPr>
              <w:rPr>
                <w:sz w:val="18"/>
                <w:szCs w:val="18"/>
              </w:rPr>
            </w:pPr>
            <w:r w:rsidRPr="00F8274C">
              <w:rPr>
                <w:sz w:val="18"/>
                <w:szCs w:val="18"/>
              </w:rPr>
              <w:t>Архив документов Москвы и области (АММО)</w:t>
            </w:r>
          </w:p>
        </w:tc>
        <w:tc>
          <w:tcPr>
            <w:tcW w:w="2766" w:type="dxa"/>
            <w:vAlign w:val="center"/>
          </w:tcPr>
          <w:p w14:paraId="7013B97E" w14:textId="77777777" w:rsidR="00482198" w:rsidRPr="00E9647C" w:rsidRDefault="00482198" w:rsidP="00DA5A1D">
            <w:pPr>
              <w:tabs>
                <w:tab w:val="left" w:pos="720"/>
              </w:tabs>
              <w:rPr>
                <w:sz w:val="18"/>
                <w:szCs w:val="18"/>
              </w:rPr>
            </w:pPr>
            <w:r>
              <w:rPr>
                <w:bCs/>
                <w:sz w:val="20"/>
                <w:szCs w:val="20"/>
              </w:rPr>
              <w:t xml:space="preserve"> </w:t>
            </w: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6E6454D5" w14:textId="77777777" w:rsidTr="00DA5A1D">
        <w:trPr>
          <w:trHeight w:val="284"/>
          <w:jc w:val="center"/>
        </w:trPr>
        <w:tc>
          <w:tcPr>
            <w:tcW w:w="7146" w:type="dxa"/>
            <w:gridSpan w:val="3"/>
          </w:tcPr>
          <w:p w14:paraId="429DFBD9" w14:textId="77777777" w:rsidR="00482198" w:rsidRPr="00F8274C" w:rsidRDefault="00482198" w:rsidP="00DA5A1D">
            <w:pPr>
              <w:rPr>
                <w:sz w:val="18"/>
                <w:szCs w:val="18"/>
              </w:rPr>
            </w:pPr>
            <w:r w:rsidRPr="00F8274C">
              <w:rPr>
                <w:sz w:val="18"/>
                <w:szCs w:val="18"/>
              </w:rPr>
              <w:t>Архив решений ФАС и  УФАС</w:t>
            </w:r>
          </w:p>
        </w:tc>
        <w:tc>
          <w:tcPr>
            <w:tcW w:w="2766" w:type="dxa"/>
            <w:vAlign w:val="center"/>
          </w:tcPr>
          <w:p w14:paraId="41D39E15" w14:textId="77777777" w:rsidR="00482198" w:rsidRPr="00E9647C" w:rsidRDefault="00482198" w:rsidP="00DA5A1D">
            <w:pPr>
              <w:tabs>
                <w:tab w:val="left" w:pos="720"/>
              </w:tabs>
              <w:rPr>
                <w:sz w:val="18"/>
                <w:szCs w:val="18"/>
              </w:rPr>
            </w:pPr>
            <w:r>
              <w:rPr>
                <w:bCs/>
                <w:sz w:val="20"/>
                <w:szCs w:val="20"/>
              </w:rPr>
              <w:t xml:space="preserve"> </w:t>
            </w: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r w:rsidR="00482198" w:rsidRPr="00AC6D38" w14:paraId="532369EE" w14:textId="77777777" w:rsidTr="00DA5A1D">
        <w:trPr>
          <w:trHeight w:val="284"/>
          <w:jc w:val="center"/>
        </w:trPr>
        <w:tc>
          <w:tcPr>
            <w:tcW w:w="7146" w:type="dxa"/>
            <w:gridSpan w:val="3"/>
          </w:tcPr>
          <w:p w14:paraId="1A175AFB" w14:textId="77777777" w:rsidR="00482198" w:rsidRPr="00F8274C" w:rsidRDefault="00482198" w:rsidP="00DA5A1D">
            <w:pPr>
              <w:rPr>
                <w:sz w:val="18"/>
                <w:szCs w:val="18"/>
              </w:rPr>
            </w:pPr>
            <w:r w:rsidRPr="00F8274C">
              <w:rPr>
                <w:sz w:val="18"/>
                <w:szCs w:val="18"/>
              </w:rPr>
              <w:t>Архив документов муниципальных образований субъектов РФ</w:t>
            </w:r>
          </w:p>
        </w:tc>
        <w:tc>
          <w:tcPr>
            <w:tcW w:w="2766" w:type="dxa"/>
            <w:vAlign w:val="center"/>
          </w:tcPr>
          <w:p w14:paraId="0D09FC5E" w14:textId="77777777" w:rsidR="00482198" w:rsidRPr="00E9647C" w:rsidRDefault="00482198" w:rsidP="00DA5A1D">
            <w:pPr>
              <w:tabs>
                <w:tab w:val="left" w:pos="720"/>
              </w:tabs>
              <w:rPr>
                <w:sz w:val="18"/>
                <w:szCs w:val="18"/>
              </w:rPr>
            </w:pPr>
            <w:r w:rsidRPr="00E9647C">
              <w:rPr>
                <w:bCs/>
                <w:sz w:val="20"/>
                <w:szCs w:val="20"/>
              </w:rPr>
              <w:t>из С</w:t>
            </w:r>
            <w:r>
              <w:rPr>
                <w:bCs/>
                <w:sz w:val="20"/>
                <w:szCs w:val="20"/>
              </w:rPr>
              <w:t>ПС К</w:t>
            </w:r>
            <w:r w:rsidRPr="00E9647C">
              <w:rPr>
                <w:bCs/>
                <w:sz w:val="20"/>
                <w:szCs w:val="20"/>
              </w:rPr>
              <w:t xml:space="preserve">онсультантПлюс </w:t>
            </w:r>
            <w:r>
              <w:rPr>
                <w:bCs/>
                <w:sz w:val="20"/>
                <w:szCs w:val="20"/>
              </w:rPr>
              <w:t xml:space="preserve"> путем </w:t>
            </w:r>
            <w:r w:rsidRPr="00E9647C">
              <w:rPr>
                <w:bCs/>
                <w:sz w:val="20"/>
                <w:szCs w:val="20"/>
              </w:rPr>
              <w:t>выхода в Интернет</w:t>
            </w:r>
          </w:p>
        </w:tc>
      </w:tr>
    </w:tbl>
    <w:p w14:paraId="10A3A9C1" w14:textId="77777777" w:rsidR="00482198" w:rsidRDefault="00482198" w:rsidP="00482198">
      <w:pPr>
        <w:rPr>
          <w:sz w:val="18"/>
          <w:szCs w:val="18"/>
        </w:rPr>
      </w:pPr>
      <w:r w:rsidRPr="00BF7FFE">
        <w:rPr>
          <w:b/>
          <w:sz w:val="18"/>
          <w:szCs w:val="18"/>
        </w:rPr>
        <w:lastRenderedPageBreak/>
        <w:t xml:space="preserve">Число ОД - </w:t>
      </w:r>
      <w:r w:rsidRPr="00BF7FFE">
        <w:rPr>
          <w:sz w:val="18"/>
          <w:szCs w:val="18"/>
        </w:rPr>
        <w:t>максимальное количество ЭВМ, с которых может быть осуществлен одновременный доступ к Комплекту</w:t>
      </w:r>
    </w:p>
    <w:p w14:paraId="71B3FFDE" w14:textId="77777777" w:rsidR="00482198" w:rsidRDefault="00482198" w:rsidP="00482198">
      <w:pPr>
        <w:rPr>
          <w:sz w:val="20"/>
          <w:szCs w:val="20"/>
        </w:rPr>
      </w:pPr>
      <w:r w:rsidRPr="003F238E">
        <w:rPr>
          <w:sz w:val="20"/>
          <w:szCs w:val="20"/>
        </w:rPr>
        <w:t xml:space="preserve">* - параметр в скобках указывает на число одновременных доступов в </w:t>
      </w:r>
      <w:proofErr w:type="spellStart"/>
      <w:r w:rsidRPr="003F238E">
        <w:rPr>
          <w:sz w:val="20"/>
          <w:szCs w:val="20"/>
        </w:rPr>
        <w:t>онлайн|оффлайн</w:t>
      </w:r>
      <w:proofErr w:type="spellEnd"/>
      <w:r w:rsidRPr="003F238E">
        <w:rPr>
          <w:sz w:val="20"/>
          <w:szCs w:val="20"/>
        </w:rPr>
        <w:t xml:space="preserve"> частях.</w:t>
      </w:r>
    </w:p>
    <w:p w14:paraId="216BCEAD" w14:textId="77777777" w:rsidR="00482198" w:rsidRPr="003F238E" w:rsidRDefault="00482198" w:rsidP="00482198">
      <w:pPr>
        <w:rPr>
          <w:sz w:val="20"/>
          <w:szCs w:val="20"/>
        </w:rPr>
      </w:pPr>
    </w:p>
    <w:p w14:paraId="3FE49365" w14:textId="77777777" w:rsidR="00482198" w:rsidRDefault="00482198" w:rsidP="00482198">
      <w:pPr>
        <w:pStyle w:val="aff1"/>
        <w:numPr>
          <w:ilvl w:val="0"/>
          <w:numId w:val="44"/>
        </w:numPr>
        <w:ind w:left="0" w:firstLine="360"/>
        <w:jc w:val="both"/>
        <w:rPr>
          <w:b/>
          <w:sz w:val="22"/>
          <w:szCs w:val="22"/>
        </w:rPr>
      </w:pPr>
      <w:r w:rsidRPr="00D05B97">
        <w:rPr>
          <w:b/>
          <w:sz w:val="22"/>
          <w:szCs w:val="22"/>
        </w:rPr>
        <w:t>Технические требования к оказываемым услугам</w:t>
      </w:r>
      <w:r>
        <w:rPr>
          <w:b/>
          <w:sz w:val="22"/>
          <w:szCs w:val="22"/>
        </w:rPr>
        <w:t>:</w:t>
      </w:r>
    </w:p>
    <w:p w14:paraId="3EF76DA5" w14:textId="77777777" w:rsidR="00482198" w:rsidRPr="007C67BC" w:rsidRDefault="00482198" w:rsidP="00482198">
      <w:pPr>
        <w:pStyle w:val="aff1"/>
        <w:rPr>
          <w:b/>
          <w:sz w:val="6"/>
          <w:szCs w:val="6"/>
        </w:rPr>
      </w:pPr>
    </w:p>
    <w:p w14:paraId="3536389F" w14:textId="77777777" w:rsidR="00482198" w:rsidRPr="00D05B97" w:rsidRDefault="00482198" w:rsidP="00482198">
      <w:pPr>
        <w:pStyle w:val="ConsNonformat"/>
        <w:tabs>
          <w:tab w:val="num" w:pos="1276"/>
        </w:tabs>
        <w:ind w:firstLine="709"/>
        <w:jc w:val="both"/>
        <w:rPr>
          <w:rFonts w:ascii="Times New Roman" w:hAnsi="Times New Roman" w:cs="Times New Roman"/>
          <w:sz w:val="22"/>
          <w:szCs w:val="22"/>
        </w:rPr>
      </w:pPr>
      <w:r w:rsidRPr="00D05B97">
        <w:rPr>
          <w:rFonts w:ascii="Times New Roman" w:hAnsi="Times New Roman" w:cs="Times New Roman"/>
          <w:sz w:val="22"/>
          <w:szCs w:val="22"/>
        </w:rPr>
        <w:t>Оказание информационных услуг с использованием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КонсультантПлюс</w:t>
      </w:r>
      <w:r>
        <w:rPr>
          <w:rFonts w:ascii="Times New Roman" w:hAnsi="Times New Roman" w:cs="Times New Roman"/>
          <w:sz w:val="22"/>
          <w:szCs w:val="22"/>
        </w:rPr>
        <w:t xml:space="preserve"> ОВ в сети Интернет</w:t>
      </w:r>
      <w:r w:rsidRPr="00D05B97">
        <w:rPr>
          <w:rFonts w:ascii="Times New Roman" w:hAnsi="Times New Roman" w:cs="Times New Roman"/>
          <w:sz w:val="22"/>
          <w:szCs w:val="22"/>
        </w:rPr>
        <w:t>, используемых Заказчиком должно предусматривать:</w:t>
      </w:r>
    </w:p>
    <w:p w14:paraId="7C26F1E4"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а</w:t>
      </w:r>
      <w:r w:rsidRPr="00D05B97">
        <w:rPr>
          <w:rFonts w:ascii="Times New Roman" w:hAnsi="Times New Roman" w:cs="Times New Roman"/>
          <w:sz w:val="22"/>
          <w:szCs w:val="22"/>
        </w:rPr>
        <w:t>даптацию (тестирование, регистрацию, формирование в комплект(ы))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на компьютерном оборудовании Заказчика;</w:t>
      </w:r>
    </w:p>
    <w:p w14:paraId="7D1AB8A0"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путем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DOCVARIABLE  info_deliver_type  \* MERGEFORMAT </w:instrText>
      </w:r>
      <w:r>
        <w:rPr>
          <w:rFonts w:ascii="Times New Roman" w:hAnsi="Times New Roman" w:cs="Times New Roman"/>
          <w:sz w:val="22"/>
          <w:szCs w:val="22"/>
        </w:rPr>
        <w:fldChar w:fldCharType="separate"/>
      </w:r>
      <w:r w:rsidRPr="00D05B97">
        <w:rPr>
          <w:rFonts w:ascii="Times New Roman" w:hAnsi="Times New Roman" w:cs="Times New Roman"/>
          <w:sz w:val="22"/>
          <w:szCs w:val="22"/>
        </w:rPr>
        <w:t>ежедневного пополнения систем по телекоммуникационным сетям</w:t>
      </w:r>
      <w:r>
        <w:rPr>
          <w:rFonts w:ascii="Times New Roman" w:hAnsi="Times New Roman" w:cs="Times New Roman"/>
          <w:sz w:val="22"/>
          <w:szCs w:val="22"/>
        </w:rPr>
        <w:fldChar w:fldCharType="end"/>
      </w:r>
      <w:r w:rsidRPr="00D05B97">
        <w:rPr>
          <w:rFonts w:ascii="Times New Roman" w:hAnsi="Times New Roman" w:cs="Times New Roman"/>
          <w:sz w:val="22"/>
          <w:szCs w:val="22"/>
        </w:rPr>
        <w:t xml:space="preserve"> (Интернет) или еженедельно сотрудником Исполнителя;</w:t>
      </w:r>
    </w:p>
    <w:p w14:paraId="0529DB9F"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обеспечение технической профилактики работоспособности экземпляров Систем</w:t>
      </w:r>
      <w:r>
        <w:rPr>
          <w:rFonts w:ascii="Times New Roman" w:hAnsi="Times New Roman" w:cs="Times New Roman"/>
          <w:sz w:val="22"/>
          <w:szCs w:val="22"/>
        </w:rPr>
        <w:t xml:space="preserve">ы(м) </w:t>
      </w:r>
      <w:r w:rsidRPr="00D05B97">
        <w:rPr>
          <w:rFonts w:ascii="Times New Roman" w:hAnsi="Times New Roman" w:cs="Times New Roman"/>
          <w:sz w:val="22"/>
          <w:szCs w:val="22"/>
        </w:rPr>
        <w:t xml:space="preserve"> КонсультантПлюс, восстановление работоспособности экземпляров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КонсультантПлюс в случае сбоев компьютерного оборудования после их устранения Заказчиком (тестирование, переустановка);</w:t>
      </w:r>
    </w:p>
    <w:p w14:paraId="31DB223A"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обучение Заказчика работе с экземплярами Систем</w:t>
      </w:r>
      <w:r>
        <w:rPr>
          <w:rFonts w:ascii="Times New Roman" w:hAnsi="Times New Roman" w:cs="Times New Roman"/>
          <w:sz w:val="22"/>
          <w:szCs w:val="22"/>
        </w:rPr>
        <w:t>ы(м)</w:t>
      </w:r>
      <w:r w:rsidRPr="00D05B97">
        <w:rPr>
          <w:rFonts w:ascii="Times New Roman" w:hAnsi="Times New Roman" w:cs="Times New Roman"/>
          <w:sz w:val="22"/>
          <w:szCs w:val="22"/>
        </w:rPr>
        <w:t xml:space="preserve"> по методикам Сети КонсультантПлюс с возможностью получения специального сертификата об обучении;</w:t>
      </w:r>
    </w:p>
    <w:p w14:paraId="3EBCDF24"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предоставление возможности получения Заказчиком консультаци</w:t>
      </w:r>
      <w:r>
        <w:rPr>
          <w:rFonts w:ascii="Times New Roman" w:hAnsi="Times New Roman" w:cs="Times New Roman"/>
          <w:sz w:val="22"/>
          <w:szCs w:val="22"/>
        </w:rPr>
        <w:t xml:space="preserve">й по работе экземпляров Системы(м) </w:t>
      </w:r>
      <w:r w:rsidRPr="00D05B97">
        <w:rPr>
          <w:rFonts w:ascii="Times New Roman" w:hAnsi="Times New Roman" w:cs="Times New Roman"/>
          <w:sz w:val="22"/>
          <w:szCs w:val="22"/>
        </w:rPr>
        <w:t>по телефону, в офисе Исполнителя, на регулярно проводимых Исполнителем консультационных семинарах;</w:t>
      </w:r>
    </w:p>
    <w:p w14:paraId="6EC93A46" w14:textId="77777777" w:rsidR="00482198"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поиск документов, не вошедших в Систему</w:t>
      </w:r>
      <w:r>
        <w:rPr>
          <w:rFonts w:ascii="Times New Roman" w:hAnsi="Times New Roman" w:cs="Times New Roman"/>
          <w:sz w:val="22"/>
          <w:szCs w:val="22"/>
        </w:rPr>
        <w:t>(мы)</w:t>
      </w:r>
      <w:r w:rsidRPr="00D05B97">
        <w:rPr>
          <w:rFonts w:ascii="Times New Roman" w:hAnsi="Times New Roman" w:cs="Times New Roman"/>
          <w:sz w:val="22"/>
          <w:szCs w:val="22"/>
        </w:rPr>
        <w:t xml:space="preserve"> КонсультантПлюс, установленную у Заказчика и предоставление Заказчику возможности получения текстов необходимых ему</w:t>
      </w:r>
      <w:r>
        <w:rPr>
          <w:rFonts w:ascii="Times New Roman" w:hAnsi="Times New Roman" w:cs="Times New Roman"/>
          <w:sz w:val="22"/>
          <w:szCs w:val="22"/>
        </w:rPr>
        <w:t xml:space="preserve"> документов в случае их наличия;</w:t>
      </w:r>
    </w:p>
    <w:p w14:paraId="38CD733C" w14:textId="77777777" w:rsidR="00482198" w:rsidRPr="006E23E4"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предоставление краткого руководства пользователя Системы(м)ОВ в сети Интернет;</w:t>
      </w:r>
    </w:p>
    <w:p w14:paraId="3CCA9C8A" w14:textId="77777777" w:rsidR="00482198" w:rsidRPr="006E23E4" w:rsidRDefault="00482198" w:rsidP="00482198">
      <w:pPr>
        <w:jc w:val="both"/>
        <w:rPr>
          <w:sz w:val="22"/>
          <w:szCs w:val="22"/>
        </w:rPr>
      </w:pPr>
      <w:r w:rsidRPr="006E23E4">
        <w:rPr>
          <w:sz w:val="22"/>
          <w:szCs w:val="22"/>
        </w:rPr>
        <w:t>- предоставление памятки об отличиях Системы(м) ОВ в сети Интернет от Системы(м) Оффлайн версии с информацией о способах альтернативной реализации части отсутствующих функций;</w:t>
      </w:r>
    </w:p>
    <w:p w14:paraId="43E42882" w14:textId="77777777" w:rsidR="00482198" w:rsidRPr="006E23E4" w:rsidRDefault="00482198" w:rsidP="00482198">
      <w:pPr>
        <w:jc w:val="both"/>
        <w:rPr>
          <w:sz w:val="22"/>
          <w:szCs w:val="22"/>
        </w:rPr>
      </w:pPr>
      <w:r w:rsidRPr="006E23E4">
        <w:rPr>
          <w:sz w:val="22"/>
          <w:szCs w:val="22"/>
        </w:rPr>
        <w:t>- предоставление доступа на ОВ в сети Интернет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22F2DCEB" w14:textId="77777777" w:rsidR="00482198" w:rsidRPr="00DD6B52" w:rsidRDefault="00482198" w:rsidP="00482198">
      <w:pPr>
        <w:pStyle w:val="aff1"/>
        <w:rPr>
          <w:i w:val="0"/>
          <w:sz w:val="22"/>
          <w:szCs w:val="22"/>
        </w:rPr>
      </w:pPr>
      <w:r w:rsidRPr="00DD6B52">
        <w:rPr>
          <w:i w:val="0"/>
          <w:sz w:val="22"/>
          <w:szCs w:val="22"/>
        </w:rPr>
        <w:t>- предоставление другой информации и материалов по СПС КонсультантПлюс.</w:t>
      </w:r>
    </w:p>
    <w:p w14:paraId="5A11E71B" w14:textId="77777777" w:rsidR="00482198" w:rsidRPr="006E23E4" w:rsidRDefault="00482198" w:rsidP="00482198">
      <w:pPr>
        <w:pStyle w:val="ConsNonformat"/>
        <w:tabs>
          <w:tab w:val="num" w:pos="1276"/>
        </w:tabs>
        <w:jc w:val="both"/>
        <w:rPr>
          <w:rFonts w:ascii="Times New Roman" w:hAnsi="Times New Roman" w:cs="Times New Roman"/>
          <w:color w:val="FF0000"/>
          <w:sz w:val="22"/>
          <w:szCs w:val="22"/>
        </w:rPr>
      </w:pPr>
    </w:p>
    <w:p w14:paraId="7BDBD870" w14:textId="77777777" w:rsidR="00482198" w:rsidRPr="006E23E4" w:rsidRDefault="00482198" w:rsidP="00482198">
      <w:pPr>
        <w:pStyle w:val="aff1"/>
        <w:numPr>
          <w:ilvl w:val="0"/>
          <w:numId w:val="44"/>
        </w:numPr>
        <w:jc w:val="both"/>
        <w:rPr>
          <w:b/>
          <w:sz w:val="22"/>
          <w:szCs w:val="22"/>
        </w:rPr>
      </w:pPr>
      <w:r w:rsidRPr="006E23E4">
        <w:rPr>
          <w:b/>
          <w:sz w:val="22"/>
          <w:szCs w:val="22"/>
        </w:rPr>
        <w:t>Требования к функциональным характеристикам оказываемых услуг:</w:t>
      </w:r>
    </w:p>
    <w:p w14:paraId="3C0B3487" w14:textId="77777777" w:rsidR="00482198" w:rsidRPr="006E23E4" w:rsidRDefault="00482198" w:rsidP="00482198">
      <w:pPr>
        <w:pStyle w:val="aff1"/>
        <w:ind w:left="360"/>
        <w:rPr>
          <w:b/>
          <w:sz w:val="6"/>
          <w:szCs w:val="6"/>
        </w:rPr>
      </w:pPr>
    </w:p>
    <w:p w14:paraId="14EAF1FE" w14:textId="77777777" w:rsidR="00482198" w:rsidRPr="00DD6B52"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sz w:val="22"/>
          <w:szCs w:val="22"/>
        </w:rPr>
        <w:t xml:space="preserve">- </w:t>
      </w:r>
      <w:r w:rsidRPr="00DD6B52">
        <w:rPr>
          <w:rFonts w:ascii="Times New Roman" w:hAnsi="Times New Roman" w:cs="Times New Roman"/>
          <w:sz w:val="22"/>
          <w:szCs w:val="22"/>
        </w:rPr>
        <w:t>ежедневное обновление комплекта Системы (без перезаписи всех ИБ) документами только с полной юридической обработкой (неполная юридическая обработка допускается только для факультативных онлайн-архивов документов, доступных за рамками основной оболочки комплекта СПС).</w:t>
      </w:r>
    </w:p>
    <w:p w14:paraId="145253AD" w14:textId="77777777" w:rsidR="00482198" w:rsidRPr="00DD6B52" w:rsidRDefault="00482198" w:rsidP="00482198">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14:paraId="3560C261" w14:textId="77777777" w:rsidR="00482198" w:rsidRPr="00DD6B52" w:rsidRDefault="00482198" w:rsidP="00482198">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наличие специальных карточек реквизитов, адаптированных для поиска по финансовым и кадровым консультациям, консультациям для бюджетных организаций, комментариям законодательства, формам документов, техническим нормам и правилам, проектам правовых актов, международным правовым актам. В частности, в карточках должны содержаться реквизиты, специфические для конкретных типов информации;</w:t>
      </w:r>
    </w:p>
    <w:p w14:paraId="5C0DD55C" w14:textId="77777777" w:rsidR="00482198" w:rsidRPr="006E23E4"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постановки на контроль каждого отдельного фрагмента текста нормативно-правового акта (а не документа в целом) с последующим автоматическим информированием пользователя об изменении только этого фрагмента;</w:t>
      </w:r>
    </w:p>
    <w:p w14:paraId="19BF0743" w14:textId="77777777" w:rsidR="00482198" w:rsidRPr="00DD6B52" w:rsidRDefault="00482198" w:rsidP="00482198">
      <w:pPr>
        <w:pStyle w:val="ConsNonformat"/>
        <w:tabs>
          <w:tab w:val="num" w:pos="1276"/>
        </w:tabs>
        <w:jc w:val="both"/>
        <w:rPr>
          <w:rFonts w:ascii="Times New Roman" w:hAnsi="Times New Roman" w:cs="Times New Roman"/>
          <w:sz w:val="22"/>
          <w:szCs w:val="22"/>
        </w:rPr>
      </w:pPr>
      <w:r w:rsidRPr="00DD6B52">
        <w:rPr>
          <w:rFonts w:ascii="Times New Roman" w:hAnsi="Times New Roman" w:cs="Times New Roman"/>
          <w:sz w:val="22"/>
          <w:szCs w:val="22"/>
        </w:rPr>
        <w:t>- наличие в оффлайн-версии специализированных профилей:</w:t>
      </w:r>
    </w:p>
    <w:p w14:paraId="50864AD7"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"Бухгалтерия и кадры";</w:t>
      </w:r>
    </w:p>
    <w:p w14:paraId="4AF1E81B"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«Юрист»;</w:t>
      </w:r>
    </w:p>
    <w:p w14:paraId="3D623105"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«Бухгалтерия и кадры бюджетной организации»;</w:t>
      </w:r>
    </w:p>
    <w:p w14:paraId="7AFF6527"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«Специалист по закупкам»;</w:t>
      </w:r>
    </w:p>
    <w:p w14:paraId="32D88F4A"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«Кадры»;</w:t>
      </w:r>
    </w:p>
    <w:p w14:paraId="38FDE91E" w14:textId="77777777" w:rsidR="00482198" w:rsidRPr="006E23E4" w:rsidRDefault="00482198" w:rsidP="00482198">
      <w:pPr>
        <w:numPr>
          <w:ilvl w:val="0"/>
          <w:numId w:val="45"/>
        </w:numPr>
        <w:tabs>
          <w:tab w:val="left" w:pos="0"/>
        </w:tabs>
        <w:contextualSpacing/>
        <w:jc w:val="both"/>
        <w:rPr>
          <w:sz w:val="22"/>
          <w:szCs w:val="22"/>
        </w:rPr>
      </w:pPr>
      <w:r w:rsidRPr="006E23E4">
        <w:rPr>
          <w:sz w:val="22"/>
          <w:szCs w:val="22"/>
        </w:rPr>
        <w:t>«Универсальный»;</w:t>
      </w:r>
    </w:p>
    <w:p w14:paraId="7FE4F890" w14:textId="77777777" w:rsidR="00482198" w:rsidRPr="006E23E4" w:rsidRDefault="00482198" w:rsidP="00482198">
      <w:pPr>
        <w:pStyle w:val="ConsNonformat"/>
        <w:jc w:val="both"/>
        <w:rPr>
          <w:rFonts w:ascii="Times New Roman" w:hAnsi="Times New Roman" w:cs="Times New Roman"/>
          <w:sz w:val="22"/>
          <w:szCs w:val="22"/>
        </w:rPr>
      </w:pPr>
      <w:r w:rsidRPr="006E23E4">
        <w:rPr>
          <w:rFonts w:ascii="Times New Roman" w:hAnsi="Times New Roman" w:cs="Times New Roman"/>
          <w:sz w:val="22"/>
          <w:szCs w:val="22"/>
        </w:rPr>
        <w:lastRenderedPageBreak/>
        <w:t>- 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0E20B642" w14:textId="77777777" w:rsidR="00482198" w:rsidRPr="006E23E4"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поиска по общим (при поиске по всему информационному массиву) и специальным полям (при поиске в определенном виде информации;</w:t>
      </w:r>
    </w:p>
    <w:p w14:paraId="17FCC4E4" w14:textId="77777777" w:rsidR="00482198" w:rsidRPr="006E23E4"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оформления связи между документами в отдельный список, отражающий их характер;</w:t>
      </w:r>
    </w:p>
    <w:p w14:paraId="571A1A2C" w14:textId="77777777" w:rsidR="00482198" w:rsidRPr="006E23E4" w:rsidRDefault="00482198" w:rsidP="00482198">
      <w:pPr>
        <w:pStyle w:val="ConsNonformat"/>
        <w:jc w:val="both"/>
        <w:rPr>
          <w:rFonts w:ascii="Times New Roman" w:hAnsi="Times New Roman" w:cs="Times New Roman"/>
          <w:sz w:val="22"/>
          <w:szCs w:val="22"/>
        </w:rPr>
      </w:pPr>
      <w:r w:rsidRPr="006E23E4">
        <w:rPr>
          <w:rFonts w:ascii="Times New Roman" w:hAnsi="Times New Roman" w:cs="Times New Roman"/>
          <w:sz w:val="22"/>
          <w:szCs w:val="22"/>
        </w:rPr>
        <w:t>- 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1F6ADE6E"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sidRPr="006E23E4">
        <w:rPr>
          <w:rFonts w:ascii="Times New Roman" w:hAnsi="Times New Roman" w:cs="Times New Roman"/>
          <w:sz w:val="22"/>
          <w:szCs w:val="22"/>
        </w:rPr>
        <w:t>- возможность обмена результатами работы («папки», «закладки») по электронной почте и с помощью мобильных носителей;</w:t>
      </w:r>
    </w:p>
    <w:p w14:paraId="61E3F0A2"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возможность сравнения текстов редакций нормативно-правовых актов;</w:t>
      </w:r>
    </w:p>
    <w:p w14:paraId="00936C6B" w14:textId="77777777" w:rsidR="00482198" w:rsidRPr="00D05B97"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возможность предоставления системы помощи;</w:t>
      </w:r>
    </w:p>
    <w:p w14:paraId="32B2F820" w14:textId="77777777" w:rsidR="00482198" w:rsidRPr="00F8274C" w:rsidRDefault="00482198" w:rsidP="00482198">
      <w:pPr>
        <w:pStyle w:val="ConsNonformat"/>
        <w:tabs>
          <w:tab w:val="num" w:pos="1276"/>
        </w:tabs>
        <w:jc w:val="both"/>
        <w:rPr>
          <w:rFonts w:ascii="Times New Roman" w:hAnsi="Times New Roman" w:cs="Times New Roman"/>
          <w:sz w:val="22"/>
          <w:szCs w:val="22"/>
        </w:rPr>
      </w:pPr>
      <w:r>
        <w:rPr>
          <w:rFonts w:ascii="Times New Roman" w:hAnsi="Times New Roman" w:cs="Times New Roman"/>
          <w:sz w:val="22"/>
          <w:szCs w:val="22"/>
        </w:rPr>
        <w:t xml:space="preserve">- </w:t>
      </w:r>
      <w:r w:rsidRPr="00D05B97">
        <w:rPr>
          <w:rFonts w:ascii="Times New Roman" w:hAnsi="Times New Roman" w:cs="Times New Roman"/>
          <w:sz w:val="22"/>
          <w:szCs w:val="22"/>
        </w:rPr>
        <w:t xml:space="preserve">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w:t>
      </w:r>
      <w:r w:rsidRPr="00F8274C">
        <w:rPr>
          <w:rFonts w:ascii="Times New Roman" w:hAnsi="Times New Roman" w:cs="Times New Roman"/>
          <w:sz w:val="22"/>
          <w:szCs w:val="22"/>
        </w:rPr>
        <w:t>наличия в других информационных банках данного производителя, не вошедших в установленный у заказчика комплект);</w:t>
      </w:r>
    </w:p>
    <w:p w14:paraId="16E5A065" w14:textId="77777777" w:rsidR="00482198" w:rsidRPr="00F8274C" w:rsidRDefault="00482198" w:rsidP="00482198">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возможность интеграции в единый информационный массив систем различных типов – сетевой, сетевой однопользовательской и локальной;</w:t>
      </w:r>
    </w:p>
    <w:p w14:paraId="02470D96" w14:textId="77777777" w:rsidR="00482198" w:rsidRPr="00F8274C" w:rsidRDefault="00482198" w:rsidP="00482198">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xml:space="preserve">- возможность совместимости со всеми современными версиями ОС </w:t>
      </w:r>
      <w:proofErr w:type="spellStart"/>
      <w:r w:rsidRPr="00F8274C">
        <w:rPr>
          <w:rFonts w:ascii="Times New Roman" w:hAnsi="Times New Roman" w:cs="Times New Roman"/>
          <w:sz w:val="22"/>
          <w:szCs w:val="22"/>
        </w:rPr>
        <w:t>Microsoft</w:t>
      </w:r>
      <w:proofErr w:type="spellEnd"/>
      <w:r w:rsidRPr="00F8274C">
        <w:rPr>
          <w:rFonts w:ascii="Times New Roman" w:hAnsi="Times New Roman" w:cs="Times New Roman"/>
          <w:sz w:val="22"/>
          <w:szCs w:val="22"/>
        </w:rPr>
        <w:t xml:space="preserve"> </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(XP/</w:t>
      </w:r>
      <w:proofErr w:type="spellStart"/>
      <w:r w:rsidRPr="00F8274C">
        <w:rPr>
          <w:rFonts w:ascii="Times New Roman" w:hAnsi="Times New Roman" w:cs="Times New Roman"/>
          <w:sz w:val="22"/>
          <w:szCs w:val="22"/>
        </w:rPr>
        <w:t>Vista</w:t>
      </w:r>
      <w:proofErr w:type="spellEnd"/>
      <w:r w:rsidRPr="00F8274C">
        <w:rPr>
          <w:rFonts w:ascii="Times New Roman" w:hAnsi="Times New Roman" w:cs="Times New Roman"/>
          <w:sz w:val="22"/>
          <w:szCs w:val="22"/>
        </w:rPr>
        <w:t>/</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7/</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8/ </w:t>
      </w:r>
      <w:proofErr w:type="spellStart"/>
      <w:r w:rsidRPr="00F8274C">
        <w:rPr>
          <w:rFonts w:ascii="Times New Roman" w:hAnsi="Times New Roman" w:cs="Times New Roman"/>
          <w:sz w:val="22"/>
          <w:szCs w:val="22"/>
        </w:rPr>
        <w:t>Windows</w:t>
      </w:r>
      <w:proofErr w:type="spellEnd"/>
      <w:r w:rsidRPr="00F8274C">
        <w:rPr>
          <w:rFonts w:ascii="Times New Roman" w:hAnsi="Times New Roman" w:cs="Times New Roman"/>
          <w:sz w:val="22"/>
          <w:szCs w:val="22"/>
        </w:rPr>
        <w:t xml:space="preserve"> 10);</w:t>
      </w:r>
    </w:p>
    <w:p w14:paraId="7AE0E8E0" w14:textId="77777777" w:rsidR="00482198" w:rsidRPr="00F8274C" w:rsidRDefault="00482198" w:rsidP="00482198">
      <w:pPr>
        <w:pStyle w:val="ConsNonformat"/>
        <w:tabs>
          <w:tab w:val="num" w:pos="1276"/>
        </w:tabs>
        <w:jc w:val="both"/>
        <w:rPr>
          <w:rFonts w:ascii="Times New Roman" w:hAnsi="Times New Roman" w:cs="Times New Roman"/>
          <w:sz w:val="22"/>
          <w:szCs w:val="22"/>
        </w:rPr>
      </w:pPr>
      <w:r w:rsidRPr="00F8274C">
        <w:rPr>
          <w:rFonts w:ascii="Times New Roman" w:hAnsi="Times New Roman" w:cs="Times New Roman"/>
          <w:sz w:val="22"/>
          <w:szCs w:val="22"/>
        </w:rPr>
        <w:t>- возможность регулярного ознакомления с наиболее важными изменениями в законодательстве (обзоры ежедневные, еженедельные);</w:t>
      </w:r>
    </w:p>
    <w:p w14:paraId="2152D679" w14:textId="77777777" w:rsidR="00482198" w:rsidRPr="00F8274C" w:rsidRDefault="00482198" w:rsidP="00482198">
      <w:pPr>
        <w:pStyle w:val="ConsNonformat"/>
        <w:jc w:val="both"/>
        <w:rPr>
          <w:rFonts w:ascii="Times New Roman" w:hAnsi="Times New Roman" w:cs="Times New Roman"/>
          <w:sz w:val="22"/>
          <w:szCs w:val="22"/>
        </w:rPr>
      </w:pPr>
      <w:r w:rsidRPr="00F8274C">
        <w:rPr>
          <w:rFonts w:ascii="Times New Roman" w:hAnsi="Times New Roman" w:cs="Times New Roman"/>
          <w:sz w:val="22"/>
          <w:szCs w:val="22"/>
        </w:rPr>
        <w:t xml:space="preserve">- наличие трудов ведущих специалистов в области права: П.В. Крашенинникова, М.И. Брагинского, В.В. </w:t>
      </w:r>
      <w:proofErr w:type="spellStart"/>
      <w:r w:rsidRPr="00F8274C">
        <w:rPr>
          <w:rFonts w:ascii="Times New Roman" w:hAnsi="Times New Roman" w:cs="Times New Roman"/>
          <w:sz w:val="22"/>
          <w:szCs w:val="22"/>
        </w:rPr>
        <w:t>Витрянского</w:t>
      </w:r>
      <w:proofErr w:type="spellEnd"/>
      <w:r w:rsidRPr="00F8274C">
        <w:rPr>
          <w:rFonts w:ascii="Times New Roman" w:hAnsi="Times New Roman" w:cs="Times New Roman"/>
          <w:sz w:val="22"/>
          <w:szCs w:val="22"/>
        </w:rPr>
        <w:t>.</w:t>
      </w:r>
    </w:p>
    <w:p w14:paraId="01FAA0ED" w14:textId="77777777" w:rsidR="00482198" w:rsidRDefault="00482198" w:rsidP="00482198">
      <w:pPr>
        <w:pStyle w:val="ConsNonformat"/>
        <w:ind w:left="360"/>
        <w:jc w:val="both"/>
        <w:rPr>
          <w:rFonts w:ascii="Times New Roman" w:hAnsi="Times New Roman" w:cs="Times New Roman"/>
          <w:b/>
          <w:sz w:val="22"/>
          <w:szCs w:val="22"/>
        </w:rPr>
      </w:pPr>
    </w:p>
    <w:p w14:paraId="06FC43B9" w14:textId="77777777" w:rsidR="00482198" w:rsidRPr="00C45184" w:rsidRDefault="00482198" w:rsidP="00482198">
      <w:pPr>
        <w:pStyle w:val="ConsNonformat"/>
        <w:ind w:left="360"/>
        <w:jc w:val="both"/>
        <w:rPr>
          <w:rFonts w:ascii="Times New Roman" w:hAnsi="Times New Roman" w:cs="Times New Roman"/>
          <w:b/>
          <w:sz w:val="22"/>
          <w:szCs w:val="22"/>
        </w:rPr>
      </w:pPr>
      <w:r>
        <w:rPr>
          <w:rFonts w:ascii="Times New Roman" w:hAnsi="Times New Roman" w:cs="Times New Roman"/>
          <w:b/>
          <w:sz w:val="22"/>
          <w:szCs w:val="22"/>
        </w:rPr>
        <w:t>7</w:t>
      </w:r>
      <w:r w:rsidRPr="00C45184">
        <w:rPr>
          <w:rFonts w:ascii="Times New Roman" w:hAnsi="Times New Roman" w:cs="Times New Roman"/>
          <w:b/>
          <w:sz w:val="22"/>
          <w:szCs w:val="22"/>
        </w:rPr>
        <w:t>. Требования к качеству оказываемых услуг:</w:t>
      </w:r>
    </w:p>
    <w:p w14:paraId="16BEB65A" w14:textId="77777777" w:rsidR="00482198" w:rsidRDefault="00482198" w:rsidP="00482198">
      <w:pPr>
        <w:pStyle w:val="a90"/>
        <w:spacing w:after="0"/>
        <w:ind w:firstLine="360"/>
        <w:jc w:val="both"/>
        <w:rPr>
          <w:kern w:val="24"/>
          <w:sz w:val="22"/>
          <w:szCs w:val="22"/>
        </w:rPr>
      </w:pPr>
      <w:r w:rsidRPr="00D05B97">
        <w:rPr>
          <w:kern w:val="24"/>
          <w:sz w:val="22"/>
          <w:szCs w:val="22"/>
        </w:rPr>
        <w:t>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w:t>
      </w:r>
      <w:r>
        <w:rPr>
          <w:kern w:val="24"/>
          <w:sz w:val="22"/>
          <w:szCs w:val="22"/>
        </w:rPr>
        <w:t xml:space="preserve">, </w:t>
      </w:r>
      <w:r w:rsidRPr="00D05B97">
        <w:rPr>
          <w:kern w:val="24"/>
          <w:sz w:val="22"/>
          <w:szCs w:val="22"/>
        </w:rPr>
        <w:t>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14:paraId="2D665043" w14:textId="77777777" w:rsidR="00482198" w:rsidRPr="008B2B0E" w:rsidRDefault="00482198" w:rsidP="00482198">
      <w:pPr>
        <w:pStyle w:val="ConsPlusNormal"/>
        <w:ind w:firstLine="360"/>
        <w:jc w:val="both"/>
        <w:rPr>
          <w:rFonts w:ascii="Times New Roman" w:hAnsi="Times New Roman" w:cs="Times New Roman"/>
          <w:sz w:val="22"/>
          <w:szCs w:val="22"/>
        </w:rPr>
      </w:pPr>
      <w:r w:rsidRPr="008B2B0E">
        <w:rPr>
          <w:rFonts w:ascii="Times New Roman" w:hAnsi="Times New Roman" w:cs="Times New Roman"/>
          <w:sz w:val="22"/>
          <w:szCs w:val="22"/>
        </w:rPr>
        <w:t xml:space="preserve">Исполнитель </w:t>
      </w:r>
      <w:r>
        <w:rPr>
          <w:rFonts w:ascii="Times New Roman" w:hAnsi="Times New Roman" w:cs="Times New Roman"/>
          <w:sz w:val="22"/>
          <w:szCs w:val="22"/>
        </w:rPr>
        <w:t>должен обеспечить</w:t>
      </w:r>
      <w:r w:rsidRPr="008B2B0E">
        <w:rPr>
          <w:rFonts w:ascii="Times New Roman" w:hAnsi="Times New Roman" w:cs="Times New Roman"/>
          <w:sz w:val="22"/>
          <w:szCs w:val="22"/>
        </w:rPr>
        <w:t xml:space="preserve"> возможность доступа к Комплекту Систем 24 часа в сутки 7 дней в неделю, за исключением времени перерывов,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r>
        <w:rPr>
          <w:rFonts w:ascii="Times New Roman" w:hAnsi="Times New Roman" w:cs="Times New Roman"/>
          <w:sz w:val="22"/>
          <w:szCs w:val="22"/>
        </w:rPr>
        <w:t>;</w:t>
      </w:r>
    </w:p>
    <w:p w14:paraId="4921E00F" w14:textId="77777777" w:rsidR="00482198" w:rsidRDefault="00482198" w:rsidP="00482198">
      <w:pPr>
        <w:pStyle w:val="a90"/>
        <w:spacing w:after="0"/>
        <w:jc w:val="both"/>
        <w:rPr>
          <w:kern w:val="24"/>
          <w:sz w:val="22"/>
          <w:szCs w:val="22"/>
        </w:rPr>
      </w:pPr>
    </w:p>
    <w:p w14:paraId="339D8D1C" w14:textId="77777777" w:rsidR="00482198" w:rsidRDefault="00482198" w:rsidP="00482198">
      <w:pPr>
        <w:pStyle w:val="a90"/>
        <w:spacing w:after="0"/>
        <w:ind w:left="360"/>
        <w:jc w:val="both"/>
        <w:rPr>
          <w:b/>
          <w:sz w:val="22"/>
          <w:szCs w:val="22"/>
        </w:rPr>
      </w:pPr>
      <w:r>
        <w:rPr>
          <w:b/>
          <w:sz w:val="22"/>
          <w:szCs w:val="22"/>
        </w:rPr>
        <w:t>8</w:t>
      </w:r>
      <w:r w:rsidRPr="00C45184">
        <w:rPr>
          <w:b/>
          <w:sz w:val="22"/>
          <w:szCs w:val="22"/>
        </w:rPr>
        <w:t xml:space="preserve">. Форма и порядок оплаты услуг: </w:t>
      </w:r>
    </w:p>
    <w:p w14:paraId="3E3B2B50" w14:textId="77777777" w:rsidR="00482198" w:rsidRDefault="00482198" w:rsidP="00482198">
      <w:pPr>
        <w:jc w:val="both"/>
        <w:rPr>
          <w:b/>
          <w:i/>
          <w:color w:val="FF0000"/>
          <w:sz w:val="22"/>
          <w:szCs w:val="22"/>
        </w:rPr>
      </w:pPr>
      <w:r w:rsidRPr="00DA5A1D">
        <w:rPr>
          <w:bCs/>
          <w:sz w:val="22"/>
          <w:szCs w:val="22"/>
          <w:highlight w:val="yellow"/>
        </w:rPr>
        <w:t>Безналичная форма оплаты.</w:t>
      </w:r>
      <w:r w:rsidRPr="00DA5A1D">
        <w:rPr>
          <w:sz w:val="22"/>
          <w:szCs w:val="22"/>
          <w:highlight w:val="yellow"/>
        </w:rPr>
        <w:t xml:space="preserve"> Оплата по контракту (договору) производится Заказчиком ежемесячно по факту оказания услуг на основании переданных Заказчику </w:t>
      </w:r>
      <w:r w:rsidRPr="00DA5A1D">
        <w:rPr>
          <w:bCs/>
          <w:sz w:val="22"/>
          <w:szCs w:val="22"/>
          <w:highlight w:val="yellow"/>
        </w:rPr>
        <w:t>акта сдачи-приемки оказанных услуг, счета-фактуры и счета для оплаты.</w:t>
      </w:r>
      <w:r w:rsidRPr="00D05B97">
        <w:rPr>
          <w:bCs/>
          <w:sz w:val="22"/>
          <w:szCs w:val="22"/>
        </w:rPr>
        <w:t xml:space="preserve"> </w:t>
      </w:r>
    </w:p>
    <w:p w14:paraId="7EF9621E" w14:textId="77777777" w:rsidR="00482198" w:rsidRDefault="00482198" w:rsidP="00482198">
      <w:pPr>
        <w:rPr>
          <w:bCs/>
          <w:sz w:val="22"/>
          <w:szCs w:val="22"/>
        </w:rPr>
      </w:pPr>
    </w:p>
    <w:p w14:paraId="403612BB" w14:textId="77777777" w:rsidR="00482198" w:rsidRPr="00C45184" w:rsidRDefault="00482198" w:rsidP="00482198">
      <w:pPr>
        <w:ind w:left="360"/>
        <w:rPr>
          <w:b/>
          <w:bCs/>
          <w:sz w:val="22"/>
          <w:szCs w:val="22"/>
        </w:rPr>
      </w:pPr>
      <w:r>
        <w:rPr>
          <w:b/>
          <w:bCs/>
          <w:sz w:val="22"/>
          <w:szCs w:val="22"/>
        </w:rPr>
        <w:t>9</w:t>
      </w:r>
      <w:r w:rsidRPr="00C45184">
        <w:rPr>
          <w:b/>
          <w:bCs/>
          <w:sz w:val="22"/>
          <w:szCs w:val="22"/>
        </w:rPr>
        <w:t xml:space="preserve">. </w:t>
      </w:r>
      <w:r w:rsidRPr="00C45184">
        <w:rPr>
          <w:b/>
          <w:sz w:val="22"/>
          <w:szCs w:val="22"/>
        </w:rPr>
        <w:t xml:space="preserve">Порядок формирования цены контракта (договора): </w:t>
      </w:r>
    </w:p>
    <w:p w14:paraId="75797742" w14:textId="77777777" w:rsidR="00482198" w:rsidRPr="003E70DB" w:rsidRDefault="00482198" w:rsidP="00482198">
      <w:r w:rsidRPr="00D05B97">
        <w:rPr>
          <w:sz w:val="22"/>
          <w:szCs w:val="22"/>
        </w:rPr>
        <w:t xml:space="preserve">Цена предлагаемых услуг должна включать в себя уплату налогов, сборов, страховку, таможенных пошлин и </w:t>
      </w:r>
      <w:r w:rsidRPr="00D05B97">
        <w:rPr>
          <w:bCs/>
          <w:sz w:val="22"/>
          <w:szCs w:val="22"/>
        </w:rPr>
        <w:t>других обязательных платежей, включая НДС.</w:t>
      </w:r>
      <w:r w:rsidRPr="003E70DB">
        <w:t xml:space="preserve"> </w:t>
      </w:r>
    </w:p>
    <w:p w14:paraId="4FE10B52" w14:textId="77777777" w:rsidR="00482198" w:rsidRPr="003E70DB" w:rsidRDefault="00482198" w:rsidP="00482198"/>
    <w:p w14:paraId="077C3BCF" w14:textId="77777777" w:rsidR="00482198" w:rsidRPr="003E70DB" w:rsidRDefault="00482198" w:rsidP="00482198"/>
    <w:p w14:paraId="440F20B5" w14:textId="77777777" w:rsidR="00482198" w:rsidRPr="003E70DB" w:rsidRDefault="00482198" w:rsidP="00482198"/>
    <w:p w14:paraId="1366958D" w14:textId="77777777" w:rsidR="00482198" w:rsidRPr="003E70DB" w:rsidRDefault="00482198" w:rsidP="00482198"/>
    <w:p w14:paraId="460F2730"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9" w:name="_РАЗДЕЛ_V._Проект"/>
      <w:bookmarkStart w:id="120" w:name="_Toc517185523"/>
      <w:bookmarkStart w:id="121" w:name="_Toc528234624"/>
      <w:bookmarkEnd w:id="119"/>
      <w:r w:rsidRPr="00B73AAF">
        <w:rPr>
          <w:rFonts w:ascii="Times New Roman" w:eastAsia="MS Mincho" w:hAnsi="Times New Roman"/>
          <w:color w:val="17365D"/>
          <w:kern w:val="32"/>
          <w:szCs w:val="24"/>
          <w:lang w:val="x-none" w:eastAsia="x-none"/>
        </w:rPr>
        <w:t>РАЗДЕЛ V. Проект договора</w:t>
      </w:r>
      <w:bookmarkEnd w:id="120"/>
      <w:bookmarkEnd w:id="121"/>
    </w:p>
    <w:p w14:paraId="4E5F30BB" w14:textId="77777777" w:rsidR="00DA5A1D" w:rsidRDefault="00DA5A1D" w:rsidP="00185F8B">
      <w:pPr>
        <w:pStyle w:val="1"/>
        <w:keepLines w:val="0"/>
        <w:tabs>
          <w:tab w:val="left" w:pos="6424"/>
        </w:tabs>
        <w:spacing w:before="240" w:after="120"/>
        <w:ind w:left="792" w:hanging="360"/>
        <w:jc w:val="right"/>
        <w:rPr>
          <w:rFonts w:ascii="Times New Roman" w:eastAsia="MS Mincho" w:hAnsi="Times New Roman"/>
          <w:color w:val="17365D"/>
          <w:kern w:val="32"/>
          <w:szCs w:val="24"/>
          <w:u w:val="single"/>
          <w:lang w:val="x-none" w:eastAsia="x-none"/>
        </w:rPr>
      </w:pPr>
      <w:bookmarkStart w:id="122" w:name="_Приложение_№_1_1"/>
      <w:bookmarkStart w:id="123" w:name="_Toc381613567"/>
      <w:bookmarkStart w:id="124" w:name="_Toc517185524"/>
      <w:bookmarkStart w:id="125" w:name="_Toc528234625"/>
      <w:bookmarkEnd w:id="122"/>
    </w:p>
    <w:p w14:paraId="34DD5D09" w14:textId="77777777" w:rsidR="00DA5A1D" w:rsidRPr="00B15C92" w:rsidRDefault="00DA5A1D" w:rsidP="00DA5A1D">
      <w:pPr>
        <w:pStyle w:val="ConsPlusNormal"/>
        <w:contextualSpacing/>
        <w:jc w:val="center"/>
        <w:rPr>
          <w:rFonts w:ascii="Times New Roman" w:hAnsi="Times New Roman" w:cs="Times New Roman"/>
          <w:b/>
          <w:sz w:val="24"/>
          <w:szCs w:val="24"/>
        </w:rPr>
      </w:pPr>
      <w:r w:rsidRPr="00B15C92">
        <w:rPr>
          <w:rFonts w:ascii="Times New Roman" w:hAnsi="Times New Roman" w:cs="Times New Roman"/>
          <w:b/>
          <w:sz w:val="24"/>
          <w:szCs w:val="24"/>
        </w:rPr>
        <w:t>ДОГОВОР</w:t>
      </w:r>
    </w:p>
    <w:p w14:paraId="2B46F9B6" w14:textId="77777777" w:rsidR="00DA5A1D" w:rsidRPr="00B15C92" w:rsidRDefault="00DA5A1D" w:rsidP="00DA5A1D">
      <w:pPr>
        <w:widowControl w:val="0"/>
        <w:autoSpaceDE w:val="0"/>
        <w:autoSpaceDN w:val="0"/>
        <w:adjustRightInd w:val="0"/>
        <w:contextualSpacing/>
        <w:jc w:val="center"/>
        <w:rPr>
          <w:b/>
        </w:rPr>
      </w:pPr>
      <w:r w:rsidRPr="00B15C92">
        <w:rPr>
          <w:b/>
        </w:rPr>
        <w:t xml:space="preserve">на оказание информационных услуг с использованием </w:t>
      </w:r>
      <w:r>
        <w:rPr>
          <w:b/>
        </w:rPr>
        <w:t xml:space="preserve">установленных у Заказчика экземпляров систем </w:t>
      </w:r>
      <w:r w:rsidRPr="00B15C92">
        <w:rPr>
          <w:b/>
        </w:rPr>
        <w:t>«Консультант Плюс»</w:t>
      </w:r>
    </w:p>
    <w:p w14:paraId="5CE693FB" w14:textId="77777777" w:rsidR="00DA5A1D" w:rsidRPr="00B15C92" w:rsidRDefault="00DA5A1D" w:rsidP="00DA5A1D">
      <w:pPr>
        <w:widowControl w:val="0"/>
        <w:autoSpaceDE w:val="0"/>
        <w:autoSpaceDN w:val="0"/>
        <w:adjustRightInd w:val="0"/>
        <w:contextualSpacing/>
        <w:jc w:val="center"/>
        <w:rPr>
          <w:rFonts w:cs="Arial"/>
          <w:b/>
        </w:rPr>
      </w:pPr>
    </w:p>
    <w:p w14:paraId="14C7EE5C" w14:textId="77777777" w:rsidR="00DA5A1D" w:rsidRPr="00B15C92" w:rsidRDefault="00A42D27" w:rsidP="00DA5A1D">
      <w:pPr>
        <w:widowControl w:val="0"/>
        <w:autoSpaceDE w:val="0"/>
        <w:autoSpaceDN w:val="0"/>
        <w:adjustRightInd w:val="0"/>
        <w:contextualSpacing/>
      </w:pPr>
      <w:r>
        <w:t>г. Москва</w:t>
      </w:r>
      <w:r w:rsidR="00DA5A1D" w:rsidRPr="00B15C92">
        <w:t xml:space="preserve">       </w:t>
      </w:r>
      <w:r w:rsidR="00DA5A1D">
        <w:tab/>
      </w:r>
      <w:r w:rsidR="00DA5A1D" w:rsidRPr="00B15C92">
        <w:t xml:space="preserve">                                   </w:t>
      </w:r>
      <w:r w:rsidR="00DA5A1D" w:rsidRPr="00B15C92">
        <w:tab/>
      </w:r>
      <w:r w:rsidR="00DA5A1D" w:rsidRPr="00B15C92">
        <w:tab/>
        <w:t xml:space="preserve">     </w:t>
      </w:r>
      <w:r w:rsidR="00DA5A1D">
        <w:t xml:space="preserve">                              </w:t>
      </w:r>
      <w:r w:rsidR="00DA5A1D" w:rsidRPr="00B15C92">
        <w:rPr>
          <w:bCs/>
        </w:rPr>
        <w:t>«___»_________20</w:t>
      </w:r>
      <w:r>
        <w:rPr>
          <w:bCs/>
        </w:rPr>
        <w:t>2_</w:t>
      </w:r>
      <w:r w:rsidR="00DA5A1D" w:rsidRPr="00B15C92">
        <w:rPr>
          <w:bCs/>
        </w:rPr>
        <w:t xml:space="preserve"> г.</w:t>
      </w:r>
    </w:p>
    <w:p w14:paraId="551001A8" w14:textId="77777777" w:rsidR="00DA5A1D" w:rsidRPr="00B15C92" w:rsidRDefault="00DA5A1D" w:rsidP="00DA5A1D">
      <w:pPr>
        <w:widowControl w:val="0"/>
        <w:autoSpaceDE w:val="0"/>
        <w:autoSpaceDN w:val="0"/>
        <w:adjustRightInd w:val="0"/>
        <w:ind w:firstLine="709"/>
        <w:contextualSpacing/>
      </w:pPr>
    </w:p>
    <w:p w14:paraId="621C79BF" w14:textId="77777777" w:rsidR="00DA5A1D" w:rsidRPr="00B15C92" w:rsidRDefault="00DA5A1D" w:rsidP="00DA5A1D">
      <w:pPr>
        <w:widowControl w:val="0"/>
        <w:autoSpaceDE w:val="0"/>
        <w:autoSpaceDN w:val="0"/>
        <w:adjustRightInd w:val="0"/>
        <w:ind w:firstLine="709"/>
        <w:contextualSpacing/>
        <w:jc w:val="both"/>
        <w:rPr>
          <w:rFonts w:cs="Arial"/>
        </w:rPr>
      </w:pPr>
      <w:r w:rsidRPr="00B15C92">
        <w:t>Акционерное общество «</w:t>
      </w:r>
      <w:proofErr w:type="spellStart"/>
      <w:r w:rsidRPr="00B15C92">
        <w:t>Айкумен</w:t>
      </w:r>
      <w:proofErr w:type="spellEnd"/>
      <w:r w:rsidRPr="00B15C92">
        <w:t xml:space="preserve">-информационные бизнес-системы», именуемое </w:t>
      </w:r>
      <w:r w:rsidRPr="00B15C92">
        <w:rPr>
          <w:rFonts w:cs="Arial"/>
        </w:rPr>
        <w:t>в дальнейшем «Заказчик» в лице __________________________, действующего на основании ________________</w:t>
      </w:r>
      <w:r w:rsidRPr="00B15C92">
        <w:t xml:space="preserve">, с одной стороны, и официальный Дистрибьютор сети КонсультантПлюс ____________________________________, именуемое в дальнейшем «Исполнитель», в лице ________________________, действующего на основании __________________________, с </w:t>
      </w:r>
      <w:r w:rsidRPr="00B15C92">
        <w:rPr>
          <w:rFonts w:cs="Arial"/>
        </w:rPr>
        <w:t xml:space="preserve">другой стороны, вместе именуемые Стороны, </w:t>
      </w:r>
      <w:r w:rsidRPr="00B73867">
        <w:t>на основании результатов проведенного открытого запроса котировок  в электронной форме протокол № ____ от «__» __________ 20</w:t>
      </w:r>
      <w:r w:rsidR="005E773D">
        <w:t>20</w:t>
      </w:r>
      <w:r w:rsidRPr="00B73867">
        <w:t xml:space="preserve"> г. </w:t>
      </w:r>
      <w:r w:rsidRPr="00B15C92">
        <w:rPr>
          <w:rFonts w:cs="Arial"/>
        </w:rPr>
        <w:t>заключили настоящий Договор о нижеследующем.</w:t>
      </w:r>
    </w:p>
    <w:p w14:paraId="79778DEB" w14:textId="77777777" w:rsidR="00DA5A1D" w:rsidRPr="00B15C92" w:rsidRDefault="00DA5A1D" w:rsidP="00DA5A1D">
      <w:pPr>
        <w:widowControl w:val="0"/>
        <w:autoSpaceDE w:val="0"/>
        <w:autoSpaceDN w:val="0"/>
        <w:adjustRightInd w:val="0"/>
        <w:ind w:firstLine="709"/>
        <w:contextualSpacing/>
        <w:jc w:val="both"/>
        <w:rPr>
          <w:rFonts w:cs="Arial"/>
        </w:rPr>
      </w:pPr>
    </w:p>
    <w:p w14:paraId="7A8C6209"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1. ОСНОВНЫЕ ПОНЯТИЯ</w:t>
      </w:r>
    </w:p>
    <w:p w14:paraId="7699E23C"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08891874"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E7BC8F9"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1.3. Учетная запись - логин и пароль.</w:t>
      </w:r>
    </w:p>
    <w:p w14:paraId="3DD9C017" w14:textId="77777777" w:rsidR="00DA5A1D" w:rsidRPr="00B15C92" w:rsidRDefault="00DA5A1D" w:rsidP="00DA5A1D">
      <w:pPr>
        <w:pStyle w:val="ConsPlusNormal"/>
        <w:ind w:firstLine="709"/>
        <w:contextualSpacing/>
        <w:jc w:val="both"/>
        <w:rPr>
          <w:sz w:val="24"/>
          <w:szCs w:val="24"/>
        </w:rPr>
      </w:pPr>
      <w:bookmarkStart w:id="126" w:name="Par996"/>
      <w:bookmarkEnd w:id="126"/>
      <w:r w:rsidRPr="00B15C92">
        <w:rPr>
          <w:rFonts w:ascii="Times New Roman" w:hAnsi="Times New Roman"/>
          <w:sz w:val="24"/>
          <w:szCs w:val="24"/>
        </w:rPr>
        <w:t>1.4. Порядок доступа - совокупность технических параметров, разрешенных способов и условий доступа к комплекту Систем.</w:t>
      </w:r>
    </w:p>
    <w:p w14:paraId="65AAFEB5" w14:textId="77777777" w:rsidR="00DA5A1D" w:rsidRPr="00B15C92" w:rsidRDefault="00DA5A1D" w:rsidP="00DA5A1D">
      <w:pPr>
        <w:pStyle w:val="ConsPlusNormal"/>
        <w:ind w:firstLine="709"/>
        <w:contextualSpacing/>
        <w:jc w:val="both"/>
        <w:rPr>
          <w:sz w:val="24"/>
          <w:szCs w:val="24"/>
        </w:rPr>
      </w:pPr>
      <w:bookmarkStart w:id="127" w:name="Par997"/>
      <w:bookmarkEnd w:id="127"/>
      <w:r w:rsidRPr="00B15C92">
        <w:rPr>
          <w:rFonts w:ascii="Times New Roman" w:hAnsi="Times New Roman"/>
          <w:sz w:val="24"/>
          <w:szCs w:val="24"/>
        </w:rPr>
        <w:t>1.5. Уникальный пользователь - физическое лицо, состоящее в трудовых отношениях с Заказчиком (работник), являющееся пользователем Системы.</w:t>
      </w:r>
    </w:p>
    <w:p w14:paraId="6BFA431D" w14:textId="77777777" w:rsidR="00DA5A1D" w:rsidRPr="00B15C92" w:rsidRDefault="00DA5A1D" w:rsidP="00DA5A1D">
      <w:pPr>
        <w:pStyle w:val="ConsPlusNormal"/>
        <w:ind w:firstLine="709"/>
        <w:contextualSpacing/>
        <w:jc w:val="both"/>
        <w:rPr>
          <w:sz w:val="24"/>
          <w:szCs w:val="24"/>
        </w:rPr>
      </w:pPr>
      <w:bookmarkStart w:id="128" w:name="Par998"/>
      <w:bookmarkEnd w:id="128"/>
      <w:r w:rsidRPr="00B15C92">
        <w:rPr>
          <w:rFonts w:ascii="Times New Roman" w:hAnsi="Times New Roman"/>
          <w:sz w:val="24"/>
          <w:szCs w:val="24"/>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7AED95CF" w14:textId="77777777" w:rsidR="00DA5A1D" w:rsidRPr="00B15C92" w:rsidRDefault="00DA5A1D" w:rsidP="00DA5A1D">
      <w:pPr>
        <w:pStyle w:val="ConsPlusNormal"/>
        <w:ind w:firstLine="709"/>
        <w:contextualSpacing/>
        <w:jc w:val="both"/>
        <w:rPr>
          <w:sz w:val="24"/>
          <w:szCs w:val="24"/>
        </w:rPr>
      </w:pPr>
      <w:bookmarkStart w:id="129" w:name="Par999"/>
      <w:bookmarkEnd w:id="129"/>
      <w:r w:rsidRPr="00B15C92">
        <w:rPr>
          <w:rFonts w:ascii="Times New Roman" w:hAnsi="Times New Roman"/>
          <w:sz w:val="24"/>
          <w:szCs w:val="24"/>
        </w:rPr>
        <w:t>1.7.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14:paraId="07992428" w14:textId="77777777" w:rsidR="00DA5A1D" w:rsidRPr="00B15C92" w:rsidRDefault="00DA5A1D" w:rsidP="00DA5A1D">
      <w:pPr>
        <w:pStyle w:val="ConsPlusNormal"/>
        <w:ind w:firstLine="709"/>
        <w:contextualSpacing/>
        <w:jc w:val="both"/>
        <w:rPr>
          <w:rFonts w:ascii="Times New Roman" w:hAnsi="Times New Roman"/>
          <w:sz w:val="24"/>
          <w:szCs w:val="24"/>
        </w:rPr>
      </w:pPr>
      <w:bookmarkStart w:id="130" w:name="Par1000"/>
      <w:bookmarkEnd w:id="130"/>
      <w:r w:rsidRPr="00B15C92">
        <w:rPr>
          <w:rFonts w:ascii="Times New Roman" w:hAnsi="Times New Roman"/>
          <w:sz w:val="24"/>
          <w:szCs w:val="24"/>
        </w:rPr>
        <w:t xml:space="preserve">1.8. Правомерный приобретатель экземпляра Системы (Заказчик) - </w:t>
      </w:r>
      <w:r w:rsidRPr="00B15C92">
        <w:rPr>
          <w:rFonts w:ascii="Times New Roman" w:hAnsi="Times New Roman" w:cs="Times New Roman"/>
          <w:sz w:val="24"/>
          <w:szCs w:val="24"/>
        </w:rPr>
        <w:t>физическое/</w:t>
      </w:r>
      <w:r w:rsidRPr="00B15C92">
        <w:rPr>
          <w:rFonts w:ascii="Times New Roman" w:hAnsi="Times New Roman"/>
          <w:sz w:val="24"/>
          <w:szCs w:val="24"/>
        </w:rPr>
        <w:t>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190CD30C" w14:textId="77777777" w:rsidR="00DA5A1D" w:rsidRPr="00B15C92" w:rsidRDefault="00DA5A1D" w:rsidP="00DA5A1D">
      <w:pPr>
        <w:pStyle w:val="ConsPlusNormal"/>
        <w:ind w:firstLine="709"/>
        <w:contextualSpacing/>
        <w:jc w:val="both"/>
        <w:rPr>
          <w:sz w:val="24"/>
          <w:szCs w:val="24"/>
        </w:rPr>
      </w:pPr>
    </w:p>
    <w:p w14:paraId="1C0935E6"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2. ПРЕДМЕТ ДОГОВОРА</w:t>
      </w:r>
    </w:p>
    <w:p w14:paraId="2865776C"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lastRenderedPageBreak/>
        <w:t xml:space="preserve">2.1. По настоящему Договору </w:t>
      </w:r>
      <w:bookmarkStart w:id="131" w:name="Par1006"/>
      <w:bookmarkEnd w:id="131"/>
      <w:r w:rsidRPr="00B15C92">
        <w:rPr>
          <w:rFonts w:ascii="Times New Roman" w:hAnsi="Times New Roman"/>
          <w:sz w:val="24"/>
          <w:szCs w:val="24"/>
        </w:rPr>
        <w:t>Исполнитель обязуется оказывать Заказчику</w:t>
      </w:r>
      <w:r w:rsidR="00A42D27">
        <w:rPr>
          <w:rFonts w:ascii="Times New Roman" w:hAnsi="Times New Roman"/>
          <w:sz w:val="24"/>
          <w:szCs w:val="24"/>
        </w:rPr>
        <w:t xml:space="preserve"> </w:t>
      </w:r>
      <w:r w:rsidRPr="00B15C92">
        <w:rPr>
          <w:rFonts w:ascii="Times New Roman" w:hAnsi="Times New Roman" w:cs="Times New Roman"/>
          <w:sz w:val="24"/>
          <w:szCs w:val="24"/>
        </w:rPr>
        <w:t xml:space="preserve"> информационные услуги с использованием экземпляров Систем Заказчика (услуги по адаптации, настройке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 к настоящ</w:t>
      </w:r>
      <w:r w:rsidRPr="00B15C92">
        <w:rPr>
          <w:rFonts w:ascii="Times New Roman" w:hAnsi="Times New Roman"/>
          <w:sz w:val="24"/>
          <w:szCs w:val="24"/>
        </w:rPr>
        <w:t>ему Договору.</w:t>
      </w:r>
    </w:p>
    <w:p w14:paraId="57A32CEB"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Перечень экземпляров Систем, согласованная Сторонами ежемесячная стоимость оказания информационных услуг определены в Приложении № 1 к Договору. </w:t>
      </w:r>
    </w:p>
    <w:p w14:paraId="29FF268A" w14:textId="77777777" w:rsidR="00DA5A1D" w:rsidRPr="00B15C92" w:rsidRDefault="00DA5A1D" w:rsidP="00DA5A1D">
      <w:pPr>
        <w:pStyle w:val="ConsPlusNormal"/>
        <w:ind w:firstLine="709"/>
        <w:contextualSpacing/>
        <w:jc w:val="both"/>
        <w:rPr>
          <w:rFonts w:ascii="Times New Roman" w:hAnsi="Times New Roman"/>
          <w:sz w:val="24"/>
          <w:szCs w:val="24"/>
        </w:rPr>
      </w:pPr>
    </w:p>
    <w:p w14:paraId="3C763694" w14:textId="77777777" w:rsidR="00DA5A1D" w:rsidRPr="00B15C92" w:rsidRDefault="00DA5A1D" w:rsidP="00DA5A1D">
      <w:pPr>
        <w:pStyle w:val="ConsPlusNormal"/>
        <w:contextualSpacing/>
        <w:jc w:val="center"/>
        <w:outlineLvl w:val="1"/>
        <w:rPr>
          <w:b/>
          <w:sz w:val="24"/>
          <w:szCs w:val="24"/>
        </w:rPr>
      </w:pPr>
      <w:bookmarkStart w:id="132" w:name="Par1007"/>
      <w:bookmarkEnd w:id="132"/>
      <w:r w:rsidRPr="00B15C92">
        <w:rPr>
          <w:rFonts w:ascii="Times New Roman" w:hAnsi="Times New Roman"/>
          <w:b/>
          <w:sz w:val="24"/>
          <w:szCs w:val="24"/>
        </w:rPr>
        <w:t>3. ИСПОЛЬЗОВАНИЕ ЗАКАЗЧИКОМ ПЕРЕДАВАЕМОЙ ИНФОРМАЦИИ</w:t>
      </w:r>
    </w:p>
    <w:p w14:paraId="1E189952" w14:textId="77777777" w:rsidR="00DA5A1D" w:rsidRPr="00B15C92" w:rsidRDefault="00DA5A1D" w:rsidP="00DA5A1D">
      <w:pPr>
        <w:pStyle w:val="ConsPlusNormal"/>
        <w:ind w:firstLine="709"/>
        <w:contextualSpacing/>
        <w:jc w:val="both"/>
        <w:rPr>
          <w:sz w:val="24"/>
          <w:szCs w:val="24"/>
        </w:rPr>
      </w:pPr>
      <w:bookmarkStart w:id="133" w:name="Par1011"/>
      <w:bookmarkEnd w:id="133"/>
      <w:r w:rsidRPr="00B15C92">
        <w:rPr>
          <w:rFonts w:ascii="Times New Roman" w:hAnsi="Times New Roman"/>
          <w:sz w:val="24"/>
          <w:szCs w:val="24"/>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30BE9231"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19FB2C82" w14:textId="77777777" w:rsidR="00DA5A1D" w:rsidRPr="00B15C92" w:rsidRDefault="00DA5A1D" w:rsidP="00DA5A1D">
      <w:pPr>
        <w:pStyle w:val="ConsPlusNormal"/>
        <w:ind w:firstLine="709"/>
        <w:contextualSpacing/>
        <w:jc w:val="both"/>
        <w:rPr>
          <w:rFonts w:ascii="Times New Roman" w:hAnsi="Times New Roman"/>
          <w:sz w:val="24"/>
          <w:szCs w:val="24"/>
        </w:rPr>
      </w:pPr>
      <w:bookmarkStart w:id="134" w:name="Par1013"/>
      <w:bookmarkEnd w:id="134"/>
      <w:r w:rsidRPr="00B15C92">
        <w:rPr>
          <w:rFonts w:ascii="Times New Roman" w:hAnsi="Times New Roman"/>
          <w:sz w:val="24"/>
          <w:szCs w:val="24"/>
        </w:rPr>
        <w:t>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53E72E5F" w14:textId="77777777" w:rsidR="00DA5A1D" w:rsidRPr="00B15C92" w:rsidRDefault="00DA5A1D" w:rsidP="00DA5A1D">
      <w:pPr>
        <w:pStyle w:val="ConsPlusNormal"/>
        <w:ind w:firstLine="709"/>
        <w:contextualSpacing/>
        <w:jc w:val="both"/>
        <w:rPr>
          <w:sz w:val="24"/>
          <w:szCs w:val="24"/>
        </w:rPr>
      </w:pPr>
    </w:p>
    <w:p w14:paraId="66EAE6B9"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 xml:space="preserve">4. ПОРЯДОК </w:t>
      </w:r>
      <w:r w:rsidRPr="00B15C92">
        <w:rPr>
          <w:rFonts w:ascii="Times New Roman" w:hAnsi="Times New Roman" w:cs="Times New Roman"/>
          <w:b/>
          <w:sz w:val="24"/>
          <w:szCs w:val="24"/>
        </w:rPr>
        <w:t>ИСПОЛЬЗОВАНИЯ ЭКЗЕМПЛЯРА</w:t>
      </w:r>
      <w:r w:rsidRPr="00B15C92">
        <w:rPr>
          <w:rFonts w:ascii="Times New Roman" w:hAnsi="Times New Roman"/>
          <w:b/>
          <w:sz w:val="24"/>
          <w:szCs w:val="24"/>
        </w:rPr>
        <w:t xml:space="preserve"> СИСТЕМЫ </w:t>
      </w:r>
    </w:p>
    <w:p w14:paraId="5CA23CD8" w14:textId="77777777" w:rsidR="00DA5A1D" w:rsidRPr="00B15C92" w:rsidRDefault="00DA5A1D" w:rsidP="00DA5A1D">
      <w:pPr>
        <w:pStyle w:val="ConsPlusNormal"/>
        <w:ind w:firstLine="709"/>
        <w:contextualSpacing/>
        <w:jc w:val="both"/>
        <w:rPr>
          <w:sz w:val="24"/>
          <w:szCs w:val="24"/>
        </w:rPr>
      </w:pPr>
      <w:bookmarkStart w:id="135" w:name="Par1017"/>
      <w:bookmarkEnd w:id="135"/>
      <w:r w:rsidRPr="00B15C92">
        <w:rPr>
          <w:rFonts w:ascii="Times New Roman" w:hAnsi="Times New Roman"/>
          <w:sz w:val="24"/>
          <w:szCs w:val="24"/>
        </w:rPr>
        <w:t>4.1. Порядок использования экземпляров Системы устанавливается в Приложениях к настоящему Договору.</w:t>
      </w:r>
    </w:p>
    <w:p w14:paraId="57050B0D" w14:textId="77777777" w:rsidR="00DA5A1D" w:rsidRPr="00B15C92" w:rsidRDefault="00DA5A1D" w:rsidP="00DA5A1D">
      <w:pPr>
        <w:pStyle w:val="ConsPlusNormal"/>
        <w:ind w:firstLine="709"/>
        <w:contextualSpacing/>
        <w:jc w:val="both"/>
        <w:rPr>
          <w:sz w:val="24"/>
          <w:szCs w:val="24"/>
        </w:rPr>
      </w:pPr>
      <w:bookmarkStart w:id="136" w:name="Par1019"/>
      <w:bookmarkEnd w:id="136"/>
      <w:r w:rsidRPr="00B15C92">
        <w:rPr>
          <w:rFonts w:ascii="Times New Roman" w:hAnsi="Times New Roman"/>
          <w:sz w:val="24"/>
          <w:szCs w:val="24"/>
        </w:rPr>
        <w:t>4.2.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7785D0BB" w14:textId="77777777" w:rsidR="00DA5A1D" w:rsidRPr="00B15C92" w:rsidRDefault="00DA5A1D" w:rsidP="00DA5A1D">
      <w:pPr>
        <w:pStyle w:val="ConsPlusNormal"/>
        <w:ind w:firstLine="709"/>
        <w:contextualSpacing/>
        <w:jc w:val="both"/>
        <w:rPr>
          <w:sz w:val="24"/>
          <w:szCs w:val="24"/>
        </w:rPr>
      </w:pPr>
      <w:bookmarkStart w:id="137" w:name="Par1020"/>
      <w:bookmarkEnd w:id="137"/>
      <w:r w:rsidRPr="00B15C92">
        <w:rPr>
          <w:rFonts w:ascii="Times New Roman" w:hAnsi="Times New Roman"/>
          <w:sz w:val="24"/>
          <w:szCs w:val="24"/>
        </w:rPr>
        <w:t xml:space="preserve">4.3. Заказчик не вправе предоставлять возможность использования Системы(м) лицам и/или способами, не предусмотренными в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п. 4.</w:t>
        </w:r>
      </w:hyperlink>
      <w:r w:rsidRPr="00B15C92">
        <w:rPr>
          <w:rFonts w:ascii="Times New Roman" w:hAnsi="Times New Roman"/>
          <w:sz w:val="24"/>
          <w:szCs w:val="24"/>
        </w:rPr>
        <w:t>2 настоящего Договора.</w:t>
      </w:r>
    </w:p>
    <w:p w14:paraId="63A57C0F"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4.4. Заказчик вправе в любое время сменить пароль учетной записи.</w:t>
      </w:r>
    </w:p>
    <w:p w14:paraId="5E953B77" w14:textId="77777777" w:rsidR="00DA5A1D" w:rsidRPr="00B15C92" w:rsidRDefault="00DA5A1D" w:rsidP="00DA5A1D">
      <w:pPr>
        <w:pStyle w:val="ConsPlusNormal"/>
        <w:ind w:firstLine="709"/>
        <w:contextualSpacing/>
        <w:jc w:val="both"/>
        <w:rPr>
          <w:sz w:val="24"/>
          <w:szCs w:val="24"/>
        </w:rPr>
      </w:pPr>
      <w:bookmarkStart w:id="138" w:name="Par1022"/>
      <w:bookmarkEnd w:id="138"/>
      <w:r w:rsidRPr="00B15C92">
        <w:rPr>
          <w:rFonts w:ascii="Times New Roman" w:hAnsi="Times New Roman"/>
          <w:sz w:val="24"/>
          <w:szCs w:val="24"/>
        </w:rPr>
        <w:t>4.5. Заказчик обязан сменить пароль учетной записи в следующих случаях:</w:t>
      </w:r>
    </w:p>
    <w:p w14:paraId="1E173347"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4.5.1. При замене Уникального пользователя - в момент такой замены;</w:t>
      </w:r>
    </w:p>
    <w:p w14:paraId="7B16E59C"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4.5.2.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38738211"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4.5.3.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42518B56" w14:textId="77777777" w:rsidR="00DA5A1D" w:rsidRDefault="00DA5A1D" w:rsidP="00DA5A1D">
      <w:pPr>
        <w:pStyle w:val="ConsPlusNormal"/>
        <w:ind w:firstLine="709"/>
        <w:contextualSpacing/>
        <w:jc w:val="both"/>
        <w:rPr>
          <w:rFonts w:ascii="Times New Roman" w:hAnsi="Times New Roman"/>
          <w:sz w:val="24"/>
          <w:szCs w:val="24"/>
        </w:rPr>
      </w:pPr>
      <w:bookmarkStart w:id="139" w:name="Par1026"/>
      <w:bookmarkEnd w:id="139"/>
      <w:r w:rsidRPr="00B15C92">
        <w:rPr>
          <w:rFonts w:ascii="Times New Roman" w:hAnsi="Times New Roman"/>
          <w:sz w:val="24"/>
          <w:szCs w:val="24"/>
        </w:rPr>
        <w:t>4.6. Заказчик не вправе передавать экземпляр Системы третьему лицу, если иное не предусмотрено Спецификацией.</w:t>
      </w:r>
    </w:p>
    <w:p w14:paraId="4D5B2ED2" w14:textId="77777777" w:rsidR="00A42D27" w:rsidRPr="00B15C92" w:rsidRDefault="00A42D27" w:rsidP="00DA5A1D">
      <w:pPr>
        <w:pStyle w:val="ConsPlusNormal"/>
        <w:ind w:firstLine="709"/>
        <w:contextualSpacing/>
        <w:jc w:val="both"/>
        <w:rPr>
          <w:sz w:val="24"/>
          <w:szCs w:val="24"/>
        </w:rPr>
      </w:pPr>
    </w:p>
    <w:p w14:paraId="3E1FFA31" w14:textId="77777777" w:rsidR="00DA5A1D" w:rsidRPr="00B15C92" w:rsidRDefault="00DA5A1D" w:rsidP="00DA5A1D">
      <w:pPr>
        <w:pStyle w:val="ConsPlusNormal"/>
        <w:ind w:firstLine="709"/>
        <w:contextualSpacing/>
        <w:jc w:val="center"/>
        <w:outlineLvl w:val="1"/>
        <w:rPr>
          <w:rFonts w:ascii="Times New Roman" w:hAnsi="Times New Roman"/>
          <w:b/>
          <w:sz w:val="24"/>
          <w:szCs w:val="24"/>
        </w:rPr>
      </w:pPr>
      <w:bookmarkStart w:id="140" w:name="Par1028"/>
      <w:bookmarkEnd w:id="140"/>
    </w:p>
    <w:p w14:paraId="6BCE03B6"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 xml:space="preserve">5. ПОРЯДОК ОКАЗАНИЯ </w:t>
      </w:r>
      <w:r w:rsidRPr="00B15C92">
        <w:rPr>
          <w:rFonts w:ascii="Times New Roman" w:hAnsi="Times New Roman" w:cs="Times New Roman"/>
          <w:b/>
          <w:sz w:val="24"/>
          <w:szCs w:val="24"/>
        </w:rPr>
        <w:t xml:space="preserve">ИНФОРМАЦИОННЫХ </w:t>
      </w:r>
      <w:r w:rsidRPr="00B15C92">
        <w:rPr>
          <w:rFonts w:ascii="Times New Roman" w:hAnsi="Times New Roman"/>
          <w:b/>
          <w:sz w:val="24"/>
          <w:szCs w:val="24"/>
        </w:rPr>
        <w:t>УСЛУГ</w:t>
      </w:r>
    </w:p>
    <w:p w14:paraId="59715C1F" w14:textId="77777777" w:rsidR="00DA5A1D" w:rsidRPr="00B15C92" w:rsidRDefault="00DA5A1D" w:rsidP="00DA5A1D">
      <w:pPr>
        <w:pStyle w:val="ConsPlusNormal"/>
        <w:ind w:firstLine="709"/>
        <w:contextualSpacing/>
        <w:jc w:val="both"/>
        <w:rPr>
          <w:sz w:val="24"/>
          <w:szCs w:val="24"/>
        </w:rPr>
      </w:pPr>
      <w:bookmarkStart w:id="141" w:name="Par1030"/>
      <w:bookmarkEnd w:id="141"/>
      <w:r w:rsidRPr="00B15C92">
        <w:rPr>
          <w:rFonts w:ascii="Times New Roman" w:hAnsi="Times New Roman"/>
          <w:sz w:val="24"/>
          <w:szCs w:val="24"/>
        </w:rPr>
        <w:lastRenderedPageBreak/>
        <w:t xml:space="preserve">5.1. Оказание информационных услуг с использованием экземпляров Систем </w:t>
      </w:r>
      <w:r w:rsidRPr="00B15C92">
        <w:rPr>
          <w:rFonts w:ascii="Times New Roman" w:hAnsi="Times New Roman" w:cs="Times New Roman"/>
          <w:sz w:val="24"/>
          <w:szCs w:val="24"/>
        </w:rPr>
        <w:t>(услуг по адаптации, настройке и сопровождению экземпляров Систем)</w:t>
      </w:r>
      <w:r w:rsidRPr="00B15C92">
        <w:rPr>
          <w:rFonts w:ascii="Times New Roman" w:hAnsi="Times New Roman"/>
          <w:sz w:val="24"/>
          <w:szCs w:val="24"/>
        </w:rPr>
        <w:t xml:space="preserve"> предусматривает:</w:t>
      </w:r>
    </w:p>
    <w:p w14:paraId="6CE7E69A"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адаптацию (установку, тестирование, регистрацию, формирование в комплекты, выполнение других настроек) экземпляров Систем;</w:t>
      </w:r>
    </w:p>
    <w:p w14:paraId="17869DE1"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2638500"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EF216AF"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085D0E92"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предоставление возможности получения Заказчиком консультаций по работе Систем по телефону и в офисе Исполнителя;</w:t>
      </w:r>
    </w:p>
    <w:p w14:paraId="7504A617"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подключение и организацию доступа к дополнительной информации в сети Интернет, состав которой определяется Исполнителем;</w:t>
      </w:r>
    </w:p>
    <w:p w14:paraId="4E64C341"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предоставление другой информации и материалов;</w:t>
      </w:r>
    </w:p>
    <w:p w14:paraId="0AA37B0B"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предоставление иных услуг по адаптации и сопровождению экземпляров Систем.</w:t>
      </w:r>
    </w:p>
    <w:p w14:paraId="3CB41416" w14:textId="77777777" w:rsidR="00DA5A1D" w:rsidRPr="00B15C92" w:rsidRDefault="00DA5A1D" w:rsidP="00DA5A1D">
      <w:pPr>
        <w:pStyle w:val="ConsPlusNormal"/>
        <w:ind w:firstLine="709"/>
        <w:contextualSpacing/>
        <w:jc w:val="both"/>
        <w:rPr>
          <w:sz w:val="24"/>
          <w:szCs w:val="24"/>
        </w:rPr>
      </w:pPr>
      <w:bookmarkStart w:id="142" w:name="Par1039"/>
      <w:bookmarkEnd w:id="142"/>
      <w:r w:rsidRPr="00B15C92">
        <w:rPr>
          <w:rFonts w:ascii="Times New Roman" w:hAnsi="Times New Roman"/>
          <w:sz w:val="24"/>
          <w:szCs w:val="24"/>
        </w:rPr>
        <w:t>5.2. Оказание Заказчику текущих информационных услуг с использованием экземпляров Систем осуществляется без выбора документов.</w:t>
      </w:r>
    </w:p>
    <w:p w14:paraId="63736795" w14:textId="77777777" w:rsidR="00DA5A1D" w:rsidRPr="00B15C92" w:rsidRDefault="00DA5A1D" w:rsidP="00DA5A1D">
      <w:pPr>
        <w:pStyle w:val="ConsPlusNormal"/>
        <w:ind w:firstLine="709"/>
        <w:contextualSpacing/>
        <w:jc w:val="center"/>
        <w:rPr>
          <w:rFonts w:ascii="Times New Roman" w:hAnsi="Times New Roman"/>
          <w:b/>
          <w:sz w:val="24"/>
          <w:szCs w:val="24"/>
        </w:rPr>
      </w:pPr>
      <w:bookmarkStart w:id="143" w:name="Par1041"/>
      <w:bookmarkEnd w:id="143"/>
    </w:p>
    <w:p w14:paraId="5D59A5EE" w14:textId="77777777" w:rsidR="00DA5A1D" w:rsidRPr="00B15C92" w:rsidRDefault="00DA5A1D" w:rsidP="00DA5A1D">
      <w:pPr>
        <w:pStyle w:val="ConsPlusNormal"/>
        <w:contextualSpacing/>
        <w:jc w:val="center"/>
        <w:rPr>
          <w:rFonts w:ascii="Times New Roman" w:hAnsi="Times New Roman"/>
          <w:b/>
          <w:sz w:val="24"/>
          <w:szCs w:val="24"/>
        </w:rPr>
      </w:pPr>
      <w:r w:rsidRPr="00B15C92">
        <w:rPr>
          <w:rFonts w:ascii="Times New Roman" w:hAnsi="Times New Roman"/>
          <w:b/>
          <w:sz w:val="24"/>
          <w:szCs w:val="24"/>
        </w:rPr>
        <w:t>6. СТОИМОСТЬ УСЛУГ. ПОРЯДОК РАСЧЕТОВ</w:t>
      </w:r>
    </w:p>
    <w:p w14:paraId="533F7D64" w14:textId="77777777" w:rsidR="00DA5A1D" w:rsidRPr="00B15C92" w:rsidRDefault="00DA5A1D" w:rsidP="00DA5A1D">
      <w:pPr>
        <w:pStyle w:val="ConsPlusNormal"/>
        <w:ind w:firstLine="709"/>
        <w:contextualSpacing/>
        <w:jc w:val="both"/>
        <w:rPr>
          <w:rFonts w:ascii="Times New Roman" w:hAnsi="Times New Roman" w:cs="Times New Roman"/>
          <w:sz w:val="24"/>
          <w:szCs w:val="24"/>
        </w:rPr>
      </w:pPr>
      <w:bookmarkStart w:id="144" w:name="Par1043"/>
      <w:bookmarkEnd w:id="144"/>
      <w:r w:rsidRPr="00B15C92">
        <w:rPr>
          <w:rFonts w:ascii="Times New Roman" w:hAnsi="Times New Roman" w:cs="Times New Roman"/>
          <w:sz w:val="24"/>
          <w:szCs w:val="24"/>
        </w:rPr>
        <w:t>6.1. Цена Договора - стоимость информационных услуг с использованием экземпляра(</w:t>
      </w:r>
      <w:proofErr w:type="spellStart"/>
      <w:r w:rsidRPr="00B15C92">
        <w:rPr>
          <w:rFonts w:ascii="Times New Roman" w:hAnsi="Times New Roman" w:cs="Times New Roman"/>
          <w:sz w:val="24"/>
          <w:szCs w:val="24"/>
        </w:rPr>
        <w:t>ов</w:t>
      </w:r>
      <w:proofErr w:type="spellEnd"/>
      <w:r w:rsidRPr="00B15C92">
        <w:rPr>
          <w:rFonts w:ascii="Times New Roman" w:hAnsi="Times New Roman" w:cs="Times New Roman"/>
          <w:sz w:val="24"/>
          <w:szCs w:val="24"/>
        </w:rPr>
        <w:t>) Системы (услуг по адаптации, настройке и сопровождению экземпляра(</w:t>
      </w:r>
      <w:proofErr w:type="spellStart"/>
      <w:r w:rsidRPr="00B15C92">
        <w:rPr>
          <w:rFonts w:ascii="Times New Roman" w:hAnsi="Times New Roman" w:cs="Times New Roman"/>
          <w:sz w:val="24"/>
          <w:szCs w:val="24"/>
        </w:rPr>
        <w:t>ов</w:t>
      </w:r>
      <w:proofErr w:type="spellEnd"/>
      <w:r w:rsidRPr="00B15C92">
        <w:rPr>
          <w:rFonts w:ascii="Times New Roman" w:hAnsi="Times New Roman" w:cs="Times New Roman"/>
          <w:sz w:val="24"/>
          <w:szCs w:val="24"/>
        </w:rPr>
        <w:t xml:space="preserve">) Системы), составляет – _______________(__________________________) руб. ____ коп., в том числе НДС (20%) __________________ руб. Цена Договора является твердой и определяется на весь срок его исполнения. </w:t>
      </w:r>
    </w:p>
    <w:p w14:paraId="45BA4EAD"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6.2.</w:t>
      </w:r>
      <w:r>
        <w:rPr>
          <w:rFonts w:ascii="Times New Roman" w:hAnsi="Times New Roman"/>
          <w:sz w:val="24"/>
          <w:szCs w:val="24"/>
        </w:rPr>
        <w:t xml:space="preserve"> </w:t>
      </w:r>
      <w:r w:rsidRPr="00B15C92">
        <w:rPr>
          <w:rFonts w:ascii="Times New Roman" w:hAnsi="Times New Roman"/>
          <w:sz w:val="24"/>
          <w:szCs w:val="24"/>
        </w:rPr>
        <w:t xml:space="preserve">Ежемесячная стоимость информационных услуг, оказываемых в период с </w:t>
      </w:r>
      <w:r w:rsidR="00F107A6">
        <w:rPr>
          <w:rFonts w:ascii="Times New Roman" w:hAnsi="Times New Roman"/>
          <w:sz w:val="24"/>
          <w:szCs w:val="24"/>
        </w:rPr>
        <w:t>01.01.2021</w:t>
      </w:r>
      <w:r w:rsidRPr="00B15C92">
        <w:rPr>
          <w:rFonts w:ascii="Times New Roman" w:hAnsi="Times New Roman"/>
          <w:sz w:val="24"/>
          <w:szCs w:val="24"/>
        </w:rPr>
        <w:t xml:space="preserve"> по 3</w:t>
      </w:r>
      <w:r w:rsidR="00F107A6">
        <w:rPr>
          <w:rFonts w:ascii="Times New Roman" w:hAnsi="Times New Roman"/>
          <w:sz w:val="24"/>
          <w:szCs w:val="24"/>
        </w:rPr>
        <w:t>1.12.2021</w:t>
      </w:r>
      <w:r w:rsidRPr="00B15C92">
        <w:rPr>
          <w:rFonts w:ascii="Times New Roman" w:hAnsi="Times New Roman"/>
          <w:sz w:val="24"/>
          <w:szCs w:val="24"/>
        </w:rPr>
        <w:t xml:space="preserve"> г., определена в Приложении №1 (Спецификации) к Договору. </w:t>
      </w:r>
    </w:p>
    <w:p w14:paraId="17692B86"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6.3. Оплата услуг производится Заказчиком ежемесячно в течение 30 (тридцати) календарных дней с даты получения оригинала счета.</w:t>
      </w:r>
      <w:r>
        <w:rPr>
          <w:rFonts w:ascii="Times New Roman" w:hAnsi="Times New Roman"/>
          <w:sz w:val="24"/>
          <w:szCs w:val="24"/>
        </w:rPr>
        <w:t xml:space="preserve"> Ежемесячно</w:t>
      </w:r>
      <w:r w:rsidRPr="00B15C92">
        <w:rPr>
          <w:rFonts w:ascii="Times New Roman" w:hAnsi="Times New Roman"/>
          <w:sz w:val="24"/>
          <w:szCs w:val="24"/>
        </w:rPr>
        <w:t xml:space="preserve"> Исполнитель выставляет счет не позднее 5 (пяти) рабочих дней с даты подписания Сторонами Акта оказанных Услуг. Под датой оплаты понимается дата списания денежных средств с расчетного счета Заказчика. </w:t>
      </w:r>
    </w:p>
    <w:p w14:paraId="38B78401" w14:textId="77777777" w:rsidR="00DA5A1D" w:rsidRPr="00B15C92" w:rsidRDefault="00DA5A1D" w:rsidP="00DA5A1D">
      <w:pPr>
        <w:pStyle w:val="ConsPlusNormal"/>
        <w:ind w:firstLine="709"/>
        <w:contextualSpacing/>
        <w:jc w:val="both"/>
        <w:rPr>
          <w:rFonts w:ascii="Times New Roman" w:hAnsi="Times New Roman" w:cs="Times New Roman"/>
          <w:sz w:val="24"/>
          <w:szCs w:val="24"/>
        </w:rPr>
      </w:pPr>
      <w:r w:rsidRPr="00B15C92">
        <w:rPr>
          <w:rFonts w:ascii="Times New Roman" w:hAnsi="Times New Roman"/>
          <w:sz w:val="24"/>
          <w:szCs w:val="24"/>
        </w:rPr>
        <w:t>6.4.</w:t>
      </w:r>
      <w:r>
        <w:rPr>
          <w:rFonts w:ascii="Times New Roman" w:hAnsi="Times New Roman"/>
          <w:sz w:val="24"/>
          <w:szCs w:val="24"/>
        </w:rPr>
        <w:t xml:space="preserve"> </w:t>
      </w:r>
      <w:r w:rsidRPr="00B15C92">
        <w:rPr>
          <w:rFonts w:ascii="Times New Roman" w:hAnsi="Times New Roman" w:cs="Times New Roman"/>
          <w:sz w:val="24"/>
          <w:szCs w:val="24"/>
        </w:rPr>
        <w:t xml:space="preserve">До 5-го числа месяца, следующего за месяцем оказания услуг, Исполнитель составляет и обеспечивает получение Заказчиком Акта оказанных услуг. Одновременно Исполнитель предоставляет счет-фактуру. </w:t>
      </w:r>
    </w:p>
    <w:p w14:paraId="734FE969" w14:textId="77777777" w:rsidR="00DA5A1D" w:rsidRPr="00B15C92" w:rsidRDefault="00DA5A1D" w:rsidP="00DA5A1D">
      <w:pPr>
        <w:pStyle w:val="Default"/>
        <w:ind w:firstLine="709"/>
        <w:contextualSpacing/>
        <w:jc w:val="both"/>
      </w:pPr>
      <w:r w:rsidRPr="00B15C92">
        <w:t xml:space="preserve">6.6. При отсутствии замечаний Заказчик обязан подписать Акт оказанных услуг в течение 5 (пяти) рабочих дней после получения. </w:t>
      </w:r>
    </w:p>
    <w:p w14:paraId="5BBA532F" w14:textId="77777777" w:rsidR="00DA5A1D" w:rsidRPr="00B15C92" w:rsidRDefault="00DA5A1D" w:rsidP="00DA5A1D">
      <w:pPr>
        <w:pStyle w:val="Default"/>
        <w:ind w:firstLine="709"/>
        <w:contextualSpacing/>
        <w:jc w:val="both"/>
      </w:pPr>
      <w:r w:rsidRPr="00B15C92">
        <w:t xml:space="preserve">6.7. В случае полной или частичной неуплаты стоимости оказанных услуг в срок, указанный в п. 6.3. настоящего Договора, Заказчик обязан выплатить Исполнителю пени в размере 1/365 (одна триста шестьдесят пятая) ключевой ставки ЦБ РФ на дату выставления пени от неоплаченной стоимости оказанных услуг за каждый день просрочки, если Исполнитель потребует этого, но не более 10 % (десяти процентов) от суммы Договора. </w:t>
      </w:r>
    </w:p>
    <w:p w14:paraId="16161D99" w14:textId="77777777" w:rsidR="00DA5A1D" w:rsidRPr="00B15C92" w:rsidRDefault="00DA5A1D" w:rsidP="00DA5A1D">
      <w:pPr>
        <w:widowControl w:val="0"/>
        <w:autoSpaceDE w:val="0"/>
        <w:autoSpaceDN w:val="0"/>
        <w:adjustRightInd w:val="0"/>
        <w:ind w:firstLine="709"/>
        <w:contextualSpacing/>
        <w:jc w:val="both"/>
      </w:pPr>
      <w:r w:rsidRPr="00B15C92">
        <w:t>6.8. В случае полной или частичной просрочки платежа на 30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14:paraId="697A4328" w14:textId="77777777" w:rsidR="00DA5A1D" w:rsidRPr="00B15C92" w:rsidRDefault="00DA5A1D" w:rsidP="00DA5A1D">
      <w:pPr>
        <w:widowControl w:val="0"/>
        <w:autoSpaceDE w:val="0"/>
        <w:autoSpaceDN w:val="0"/>
        <w:adjustRightInd w:val="0"/>
        <w:ind w:firstLine="709"/>
        <w:contextualSpacing/>
        <w:jc w:val="both"/>
      </w:pPr>
      <w:r w:rsidRPr="00B15C92">
        <w:t xml:space="preserve">6.9.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 </w:t>
      </w:r>
    </w:p>
    <w:p w14:paraId="126F47CD" w14:textId="77777777" w:rsidR="00DA5A1D" w:rsidRPr="00B15C92" w:rsidRDefault="00DA5A1D" w:rsidP="00DA5A1D">
      <w:pPr>
        <w:widowControl w:val="0"/>
        <w:autoSpaceDE w:val="0"/>
        <w:autoSpaceDN w:val="0"/>
        <w:adjustRightInd w:val="0"/>
        <w:ind w:firstLine="709"/>
        <w:contextualSpacing/>
        <w:jc w:val="both"/>
      </w:pPr>
      <w:r w:rsidRPr="00B15C92">
        <w:lastRenderedPageBreak/>
        <w:t xml:space="preserve">6.10. Вне зависимости от применимого порядка расчетов Стороны пришли к соглашению, что Исполнитель не вправе требовать выплаты процентов на сумму долга в соответствии со ст. 317.1 Гражданского кодекса РФ. </w:t>
      </w:r>
    </w:p>
    <w:p w14:paraId="52223706" w14:textId="77777777" w:rsidR="00DA5A1D" w:rsidRPr="00B15C92" w:rsidRDefault="00DA5A1D" w:rsidP="00DA5A1D">
      <w:pPr>
        <w:widowControl w:val="0"/>
        <w:autoSpaceDE w:val="0"/>
        <w:autoSpaceDN w:val="0"/>
        <w:adjustRightInd w:val="0"/>
        <w:ind w:firstLine="709"/>
        <w:contextualSpacing/>
        <w:jc w:val="both"/>
      </w:pPr>
      <w:r w:rsidRPr="00B15C92">
        <w:t xml:space="preserve">6.11. Исполнитель обязуется выставить в соответствии с законодательством Российской Федерации и передать Заказчику соответствующие счета-фактуры не позднее 5 (пяти) календарных дней с момента оказания услуг, а в случае получения сумм частичной оплаты в счет предстоящего оказания услуг, не позднее 5 (пяти) календарных дней, считая со дня получения Исполнителем указанных сумм оплаты. </w:t>
      </w:r>
    </w:p>
    <w:p w14:paraId="05A5B9D3" w14:textId="77777777" w:rsidR="00DA5A1D" w:rsidRPr="00B15C92" w:rsidRDefault="00DA5A1D" w:rsidP="00DA5A1D">
      <w:pPr>
        <w:widowControl w:val="0"/>
        <w:autoSpaceDE w:val="0"/>
        <w:autoSpaceDN w:val="0"/>
        <w:adjustRightInd w:val="0"/>
        <w:ind w:firstLine="709"/>
        <w:contextualSpacing/>
        <w:jc w:val="both"/>
      </w:pPr>
    </w:p>
    <w:p w14:paraId="41D6828F"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7. СРОК ДЕЙСТВИЯ ДОГОВОРА</w:t>
      </w:r>
    </w:p>
    <w:p w14:paraId="5D5B768C" w14:textId="77777777" w:rsidR="00DA5A1D" w:rsidRPr="00B15C92" w:rsidRDefault="00DA5A1D" w:rsidP="00DA5A1D">
      <w:pPr>
        <w:pStyle w:val="ConsPlusNormal"/>
        <w:ind w:firstLine="709"/>
        <w:contextualSpacing/>
        <w:jc w:val="both"/>
        <w:rPr>
          <w:rFonts w:ascii="Times New Roman" w:hAnsi="Times New Roman" w:cs="Times New Roman"/>
          <w:sz w:val="24"/>
          <w:szCs w:val="24"/>
        </w:rPr>
      </w:pPr>
      <w:bookmarkStart w:id="145" w:name="Par1060"/>
      <w:bookmarkEnd w:id="145"/>
      <w:r w:rsidRPr="00B15C92">
        <w:rPr>
          <w:rFonts w:ascii="Times New Roman" w:hAnsi="Times New Roman"/>
          <w:sz w:val="24"/>
          <w:szCs w:val="24"/>
        </w:rPr>
        <w:t>7</w:t>
      </w:r>
      <w:r w:rsidRPr="00B15C92">
        <w:rPr>
          <w:rFonts w:ascii="Times New Roman" w:hAnsi="Times New Roman" w:cs="Times New Roman"/>
          <w:sz w:val="24"/>
          <w:szCs w:val="24"/>
        </w:rPr>
        <w:t>.1. Настоящий Договор вступает в силу с момента подписания и</w:t>
      </w:r>
      <w:r>
        <w:rPr>
          <w:rFonts w:ascii="Times New Roman" w:hAnsi="Times New Roman" w:cs="Times New Roman"/>
          <w:sz w:val="24"/>
          <w:szCs w:val="24"/>
        </w:rPr>
        <w:t xml:space="preserve"> действует до исполнения обязательств</w:t>
      </w:r>
      <w:r w:rsidRPr="00B15C92">
        <w:rPr>
          <w:rFonts w:ascii="Times New Roman" w:hAnsi="Times New Roman" w:cs="Times New Roman"/>
          <w:sz w:val="24"/>
          <w:szCs w:val="24"/>
        </w:rPr>
        <w:t xml:space="preserve">, а в части оказания услуг с «01» </w:t>
      </w:r>
      <w:r>
        <w:rPr>
          <w:rFonts w:ascii="Times New Roman" w:hAnsi="Times New Roman" w:cs="Times New Roman"/>
          <w:sz w:val="24"/>
          <w:szCs w:val="24"/>
        </w:rPr>
        <w:t>января</w:t>
      </w:r>
      <w:r w:rsidRPr="00B15C92">
        <w:rPr>
          <w:rFonts w:ascii="Times New Roman" w:hAnsi="Times New Roman" w:cs="Times New Roman"/>
          <w:sz w:val="24"/>
          <w:szCs w:val="24"/>
        </w:rPr>
        <w:t xml:space="preserve"> 20</w:t>
      </w:r>
      <w:r w:rsidR="00A42D27">
        <w:rPr>
          <w:rFonts w:ascii="Times New Roman" w:hAnsi="Times New Roman" w:cs="Times New Roman"/>
          <w:sz w:val="24"/>
          <w:szCs w:val="24"/>
        </w:rPr>
        <w:t>21</w:t>
      </w:r>
      <w:r w:rsidRPr="00B15C92">
        <w:rPr>
          <w:rFonts w:ascii="Times New Roman" w:hAnsi="Times New Roman" w:cs="Times New Roman"/>
          <w:sz w:val="24"/>
          <w:szCs w:val="24"/>
        </w:rPr>
        <w:t xml:space="preserve"> г. по «3</w:t>
      </w:r>
      <w:r>
        <w:rPr>
          <w:rFonts w:ascii="Times New Roman" w:hAnsi="Times New Roman" w:cs="Times New Roman"/>
          <w:sz w:val="24"/>
          <w:szCs w:val="24"/>
        </w:rPr>
        <w:t>1</w:t>
      </w:r>
      <w:r w:rsidRPr="00B15C92">
        <w:rPr>
          <w:rFonts w:ascii="Times New Roman" w:hAnsi="Times New Roman" w:cs="Times New Roman"/>
          <w:sz w:val="24"/>
          <w:szCs w:val="24"/>
        </w:rPr>
        <w:t>»</w:t>
      </w:r>
      <w:r>
        <w:rPr>
          <w:rFonts w:ascii="Times New Roman" w:hAnsi="Times New Roman" w:cs="Times New Roman"/>
          <w:sz w:val="24"/>
          <w:szCs w:val="24"/>
        </w:rPr>
        <w:t xml:space="preserve"> декабря </w:t>
      </w:r>
      <w:r w:rsidRPr="00B15C92">
        <w:rPr>
          <w:rFonts w:ascii="Times New Roman" w:hAnsi="Times New Roman" w:cs="Times New Roman"/>
          <w:sz w:val="24"/>
          <w:szCs w:val="24"/>
        </w:rPr>
        <w:t xml:space="preserve"> 202</w:t>
      </w:r>
      <w:r w:rsidR="00A42D27">
        <w:rPr>
          <w:rFonts w:ascii="Times New Roman" w:hAnsi="Times New Roman" w:cs="Times New Roman"/>
          <w:sz w:val="24"/>
          <w:szCs w:val="24"/>
        </w:rPr>
        <w:t xml:space="preserve">1 </w:t>
      </w:r>
      <w:r w:rsidRPr="00B15C92">
        <w:rPr>
          <w:rFonts w:ascii="Times New Roman" w:hAnsi="Times New Roman" w:cs="Times New Roman"/>
          <w:sz w:val="24"/>
          <w:szCs w:val="24"/>
        </w:rPr>
        <w:t>г.</w:t>
      </w:r>
    </w:p>
    <w:p w14:paraId="18DFC775" w14:textId="77777777" w:rsidR="00DA5A1D" w:rsidRPr="00B15C92" w:rsidRDefault="00DA5A1D" w:rsidP="00DA5A1D">
      <w:pPr>
        <w:pStyle w:val="ConsPlusNormal"/>
        <w:ind w:firstLine="709"/>
        <w:contextualSpacing/>
        <w:jc w:val="both"/>
        <w:rPr>
          <w:rFonts w:ascii="Times New Roman" w:hAnsi="Times New Roman" w:cs="Times New Roman"/>
          <w:sz w:val="24"/>
          <w:szCs w:val="24"/>
        </w:rPr>
      </w:pPr>
    </w:p>
    <w:p w14:paraId="5BF38AE0" w14:textId="77777777" w:rsidR="00DA5A1D" w:rsidRPr="00B15C92" w:rsidRDefault="00DA5A1D" w:rsidP="00DA5A1D">
      <w:pPr>
        <w:pStyle w:val="ConsPlusNormal"/>
        <w:contextualSpacing/>
        <w:jc w:val="center"/>
        <w:outlineLvl w:val="1"/>
        <w:rPr>
          <w:b/>
          <w:sz w:val="24"/>
          <w:szCs w:val="24"/>
        </w:rPr>
      </w:pPr>
      <w:bookmarkStart w:id="146" w:name="Par1061"/>
      <w:bookmarkEnd w:id="146"/>
      <w:r w:rsidRPr="00B15C92">
        <w:rPr>
          <w:rFonts w:ascii="Times New Roman" w:hAnsi="Times New Roman"/>
          <w:b/>
          <w:sz w:val="24"/>
          <w:szCs w:val="24"/>
        </w:rPr>
        <w:t>8. ОТВЕТСТВЕННОСТЬ СТОРОН</w:t>
      </w:r>
    </w:p>
    <w:p w14:paraId="29239622" w14:textId="77777777" w:rsidR="00DA5A1D" w:rsidRPr="00B15C92" w:rsidRDefault="00DA5A1D" w:rsidP="00DA5A1D">
      <w:pPr>
        <w:pStyle w:val="ConsPlusNormal"/>
        <w:ind w:firstLine="709"/>
        <w:contextualSpacing/>
        <w:jc w:val="both"/>
        <w:rPr>
          <w:rFonts w:ascii="Times New Roman" w:hAnsi="Times New Roman"/>
          <w:sz w:val="24"/>
          <w:szCs w:val="24"/>
        </w:rPr>
      </w:pPr>
      <w:bookmarkStart w:id="147" w:name="Par1068"/>
      <w:bookmarkEnd w:id="147"/>
      <w:r w:rsidRPr="00B15C92">
        <w:rPr>
          <w:rFonts w:ascii="Times New Roman" w:hAnsi="Times New Roman"/>
          <w:sz w:val="24"/>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55435943"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8.2.В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B15C92">
        <w:rPr>
          <w:rFonts w:ascii="Times New Roman" w:hAnsi="Times New Roman"/>
          <w:sz w:val="24"/>
          <w:szCs w:val="24"/>
        </w:rPr>
        <w:t>неустранения</w:t>
      </w:r>
      <w:proofErr w:type="spellEnd"/>
      <w:r w:rsidRPr="00B15C92">
        <w:rPr>
          <w:rFonts w:ascii="Times New Roman" w:hAnsi="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13C4410D"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8.3. За нарушение сроков оказания услуг, Заказчик вправе потребовать уплаты Исполнителем неустойки в размере 1/365 (Одна триста шестьдесят пятая) ключевой ставки, установленной ЦБ РФ на дату выставления требования об уплате неустойки от стоимости просроченных услуг за каждый день просрочки. </w:t>
      </w:r>
    </w:p>
    <w:p w14:paraId="6B003DCD" w14:textId="77777777" w:rsidR="00DA5A1D" w:rsidRPr="00B15C92" w:rsidRDefault="00DA5A1D" w:rsidP="00DA5A1D">
      <w:pPr>
        <w:pStyle w:val="Default"/>
        <w:ind w:firstLine="709"/>
        <w:contextualSpacing/>
        <w:jc w:val="both"/>
      </w:pPr>
      <w:r w:rsidRPr="00B15C92">
        <w:t xml:space="preserve">8.4. Если в отчетном месяце услуги были оказаны не в полном объеме или ненадлежащим образом, Заказчик вправе по своему усмотрению потребовать соразмерного уменьшения стоимости услуг за этот месяц или перенести сроки оказания услуг на более поздний срок или отказаться от исполнения Договора, а также потребовать выплаты неустойки в размере 10 (Десяти) % от стоимости не оказанных (ненадлежащих) услуг. </w:t>
      </w:r>
    </w:p>
    <w:p w14:paraId="034FD684" w14:textId="77777777" w:rsidR="00DA5A1D" w:rsidRPr="00B15C92" w:rsidRDefault="00DA5A1D" w:rsidP="00DA5A1D">
      <w:pPr>
        <w:pStyle w:val="ConsPlusNormal"/>
        <w:ind w:firstLine="709"/>
        <w:contextualSpacing/>
        <w:jc w:val="both"/>
        <w:rPr>
          <w:sz w:val="24"/>
          <w:szCs w:val="24"/>
        </w:rPr>
      </w:pPr>
      <w:bookmarkStart w:id="148" w:name="Par1069"/>
      <w:bookmarkEnd w:id="148"/>
      <w:r w:rsidRPr="00B15C92">
        <w:rPr>
          <w:rFonts w:ascii="Times New Roman" w:hAnsi="Times New Roman"/>
          <w:sz w:val="24"/>
          <w:szCs w:val="24"/>
        </w:rPr>
        <w:t>8.4</w:t>
      </w:r>
      <w:r w:rsidRPr="00B15C92">
        <w:rPr>
          <w:rFonts w:ascii="Times New Roman" w:hAnsi="Times New Roman" w:cs="Times New Roman"/>
          <w:sz w:val="24"/>
          <w:szCs w:val="24"/>
        </w:rPr>
        <w:t>.</w:t>
      </w:r>
      <w:r w:rsidRPr="00B15C92">
        <w:rPr>
          <w:rFonts w:ascii="Times New Roman" w:hAnsi="Times New Roman"/>
          <w:sz w:val="24"/>
          <w:szCs w:val="24"/>
        </w:rPr>
        <w:t xml:space="preserve"> Исполнитель не несет ответственности за качество </w:t>
      </w:r>
      <w:r w:rsidRPr="00B15C92">
        <w:rPr>
          <w:rFonts w:ascii="Times New Roman" w:hAnsi="Times New Roman" w:cs="Times New Roman"/>
          <w:sz w:val="24"/>
          <w:szCs w:val="24"/>
        </w:rPr>
        <w:t>отключенного от сопровождения экземпляра Системы</w:t>
      </w:r>
      <w:r w:rsidRPr="00B15C92">
        <w:rPr>
          <w:rFonts w:ascii="Times New Roman" w:hAnsi="Times New Roman"/>
          <w:sz w:val="24"/>
          <w:szCs w:val="24"/>
        </w:rPr>
        <w:t>.</w:t>
      </w:r>
    </w:p>
    <w:p w14:paraId="28E52EF1" w14:textId="77777777" w:rsidR="00DA5A1D" w:rsidRPr="00B15C92" w:rsidRDefault="00DA5A1D" w:rsidP="00DA5A1D">
      <w:pPr>
        <w:pStyle w:val="ConsPlusNormal"/>
        <w:ind w:firstLine="709"/>
        <w:contextualSpacing/>
        <w:jc w:val="both"/>
        <w:rPr>
          <w:sz w:val="24"/>
          <w:szCs w:val="24"/>
        </w:rPr>
      </w:pPr>
      <w:bookmarkStart w:id="149" w:name="Par1070"/>
      <w:bookmarkEnd w:id="149"/>
      <w:r w:rsidRPr="00B15C92">
        <w:rPr>
          <w:rFonts w:ascii="Times New Roman" w:hAnsi="Times New Roman"/>
          <w:sz w:val="24"/>
          <w:szCs w:val="24"/>
        </w:rPr>
        <w:t>8.5. При нарушении Заказчиком условий оплаты Исполнитель имеет право прекратить исполнение</w:t>
      </w:r>
      <w:r w:rsidRPr="00B15C92">
        <w:rPr>
          <w:rFonts w:ascii="Times New Roman" w:hAnsi="Times New Roman" w:cs="Times New Roman"/>
          <w:sz w:val="24"/>
          <w:szCs w:val="24"/>
        </w:rPr>
        <w:t xml:space="preserve"> </w:t>
      </w:r>
      <w:r w:rsidRPr="00B15C92">
        <w:rPr>
          <w:rFonts w:ascii="Times New Roman" w:hAnsi="Times New Roman"/>
          <w:sz w:val="24"/>
          <w:szCs w:val="24"/>
        </w:rPr>
        <w:t>обязательств перед Заказчиком, в т.ч. блокировать доступ Заказчика к любым сервисам, предварительно уведомив об этом Заказчика за 5 (пять) дней.</w:t>
      </w:r>
    </w:p>
    <w:p w14:paraId="7B4694BD" w14:textId="77777777" w:rsidR="00DA5A1D" w:rsidRPr="00B15C92" w:rsidRDefault="00DA5A1D" w:rsidP="00DA5A1D">
      <w:pPr>
        <w:pStyle w:val="ConsPlusNormal"/>
        <w:ind w:firstLine="709"/>
        <w:contextualSpacing/>
        <w:jc w:val="both"/>
        <w:rPr>
          <w:sz w:val="24"/>
          <w:szCs w:val="24"/>
        </w:rPr>
      </w:pPr>
      <w:bookmarkStart w:id="150" w:name="Par1071"/>
      <w:bookmarkEnd w:id="150"/>
      <w:r w:rsidRPr="00B15C92">
        <w:rPr>
          <w:rFonts w:ascii="Times New Roman" w:hAnsi="Times New Roman"/>
          <w:sz w:val="24"/>
          <w:szCs w:val="24"/>
        </w:rPr>
        <w:t>8.</w:t>
      </w:r>
      <w:r w:rsidRPr="00B15C92">
        <w:rPr>
          <w:rFonts w:ascii="Times New Roman" w:hAnsi="Times New Roman" w:cs="Times New Roman"/>
          <w:sz w:val="24"/>
          <w:szCs w:val="24"/>
        </w:rPr>
        <w:t>6</w:t>
      </w:r>
      <w:r w:rsidRPr="00B15C92">
        <w:rPr>
          <w:rFonts w:ascii="Times New Roman" w:hAnsi="Times New Roman"/>
          <w:sz w:val="24"/>
          <w:szCs w:val="24"/>
        </w:rPr>
        <w:t>. Исполнитель имеет право отказаться от исполнения настоящего Договора в одностороннем порядке в случаях:</w:t>
      </w:r>
    </w:p>
    <w:p w14:paraId="5DC5088D"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xml:space="preserve">8.6.1. Нарушения Заказчиком условий, которые согласно Спецификациям позволяют Исполнителю отказаться от Договора, а также </w:t>
      </w:r>
      <w:proofErr w:type="spellStart"/>
      <w:r w:rsidRPr="00B15C92">
        <w:rPr>
          <w:rFonts w:ascii="Times New Roman" w:hAnsi="Times New Roman"/>
          <w:sz w:val="24"/>
          <w:szCs w:val="24"/>
        </w:rPr>
        <w:t>п.п</w:t>
      </w:r>
      <w:proofErr w:type="spellEnd"/>
      <w:r w:rsidRPr="00B15C92">
        <w:rPr>
          <w:rFonts w:ascii="Times New Roman" w:hAnsi="Times New Roman"/>
          <w:sz w:val="24"/>
          <w:szCs w:val="24"/>
        </w:rPr>
        <w:t xml:space="preserve">. </w:t>
      </w:r>
      <w:hyperlink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history="1">
        <w:r w:rsidRPr="00B15C92">
          <w:rPr>
            <w:rFonts w:ascii="Times New Roman" w:hAnsi="Times New Roman"/>
            <w:sz w:val="24"/>
            <w:szCs w:val="24"/>
          </w:rPr>
          <w:t>3.1</w:t>
        </w:r>
      </w:hyperlink>
      <w:r w:rsidRPr="00B15C92">
        <w:rPr>
          <w:rFonts w:ascii="Times New Roman" w:hAnsi="Times New Roman"/>
          <w:sz w:val="24"/>
          <w:szCs w:val="24"/>
        </w:rPr>
        <w:t xml:space="preserve"> - </w:t>
      </w:r>
      <w:hyperlink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w:history="1">
        <w:r w:rsidRPr="00B15C92">
          <w:rPr>
            <w:rFonts w:ascii="Times New Roman" w:hAnsi="Times New Roman"/>
            <w:sz w:val="24"/>
            <w:szCs w:val="24"/>
          </w:rPr>
          <w:t>3.3</w:t>
        </w:r>
      </w:hyperlink>
      <w:r w:rsidRPr="00B15C92">
        <w:rPr>
          <w:rFonts w:ascii="Times New Roman" w:hAnsi="Times New Roman"/>
          <w:sz w:val="24"/>
          <w:szCs w:val="24"/>
        </w:rPr>
        <w:t xml:space="preserve">,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4.</w:t>
        </w:r>
      </w:hyperlink>
      <w:r w:rsidRPr="00B15C92">
        <w:rPr>
          <w:rFonts w:ascii="Times New Roman" w:hAnsi="Times New Roman"/>
          <w:sz w:val="24"/>
          <w:szCs w:val="24"/>
        </w:rPr>
        <w:t xml:space="preserve">2, </w:t>
      </w:r>
      <w:hyperlink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B15C92">
          <w:rPr>
            <w:rFonts w:ascii="Times New Roman" w:hAnsi="Times New Roman"/>
            <w:sz w:val="24"/>
            <w:szCs w:val="24"/>
          </w:rPr>
          <w:t>4.</w:t>
        </w:r>
      </w:hyperlink>
      <w:r w:rsidRPr="00B15C92">
        <w:rPr>
          <w:rFonts w:ascii="Times New Roman" w:hAnsi="Times New Roman"/>
          <w:sz w:val="24"/>
          <w:szCs w:val="24"/>
        </w:rPr>
        <w:t xml:space="preserve">3, </w:t>
      </w:r>
      <w:hyperlink w:anchor="Par1022" w:tooltip="4.6. Заказчик обязан сменить пароль учетной записи в следующих случаях:" w:history="1">
        <w:r w:rsidRPr="00B15C92">
          <w:rPr>
            <w:rFonts w:ascii="Times New Roman" w:hAnsi="Times New Roman"/>
            <w:sz w:val="24"/>
            <w:szCs w:val="24"/>
          </w:rPr>
          <w:t>4.</w:t>
        </w:r>
      </w:hyperlink>
      <w:r w:rsidRPr="00B15C92">
        <w:rPr>
          <w:rFonts w:ascii="Times New Roman" w:hAnsi="Times New Roman"/>
          <w:sz w:val="24"/>
          <w:szCs w:val="24"/>
        </w:rPr>
        <w:t xml:space="preserve">5 - </w:t>
      </w:r>
      <w:hyperlink w:anchor="Par1026" w:tooltip="4.7. Заказчик не вправе передавать экземпляр Системы третьему лицу, если иное не предусмотрено Спецификацией." w:history="1">
        <w:r w:rsidRPr="00B15C92">
          <w:rPr>
            <w:rFonts w:ascii="Times New Roman" w:hAnsi="Times New Roman"/>
            <w:sz w:val="24"/>
            <w:szCs w:val="24"/>
          </w:rPr>
          <w:t>4.</w:t>
        </w:r>
      </w:hyperlink>
      <w:r w:rsidRPr="00B15C92">
        <w:rPr>
          <w:rFonts w:ascii="Times New Roman" w:hAnsi="Times New Roman"/>
          <w:sz w:val="24"/>
          <w:szCs w:val="24"/>
        </w:rPr>
        <w:t xml:space="preserve">6 настоящего </w:t>
      </w:r>
      <w:r w:rsidRPr="00B15C92">
        <w:rPr>
          <w:rFonts w:ascii="Times New Roman" w:hAnsi="Times New Roman"/>
          <w:sz w:val="24"/>
          <w:szCs w:val="24"/>
        </w:rPr>
        <w:lastRenderedPageBreak/>
        <w:t>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6AE5E6A8"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8.6.2. Внесения Заказчиком изменений в средства программной защиты Системы, приводящих к ее декомпилированию или модификации;</w:t>
      </w:r>
    </w:p>
    <w:p w14:paraId="10CEA848"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8.6.3. Изготовления, воспроизведения, распространения (любым способом) Заказчиком контрафактных экземпляров Систем.</w:t>
      </w:r>
    </w:p>
    <w:p w14:paraId="631A7F56"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8.7.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0A93F464" w14:textId="77777777" w:rsidR="00DA5A1D" w:rsidRPr="00B15C92" w:rsidRDefault="00DA5A1D" w:rsidP="00DA5A1D">
      <w:pPr>
        <w:pStyle w:val="ConsPlusNormal"/>
        <w:ind w:firstLine="709"/>
        <w:contextualSpacing/>
        <w:jc w:val="both"/>
        <w:rPr>
          <w:sz w:val="24"/>
          <w:szCs w:val="24"/>
        </w:rPr>
      </w:pPr>
      <w:bookmarkStart w:id="151" w:name="Par1076"/>
      <w:bookmarkEnd w:id="151"/>
      <w:r w:rsidRPr="00B15C92">
        <w:rPr>
          <w:rFonts w:ascii="Times New Roman" w:hAnsi="Times New Roman"/>
          <w:sz w:val="24"/>
          <w:szCs w:val="24"/>
        </w:rPr>
        <w:t>8.8.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69135440"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cs="Times New Roman"/>
          <w:sz w:val="24"/>
          <w:szCs w:val="24"/>
        </w:rPr>
        <w:t>8.9.Выплата неустойки по настоящему Договору осуществляется только на основании письменной претензии. Если</w:t>
      </w:r>
      <w:r w:rsidRPr="00B15C92">
        <w:rPr>
          <w:rFonts w:ascii="Times New Roman" w:hAnsi="Times New Roman"/>
          <w:sz w:val="24"/>
          <w:szCs w:val="24"/>
        </w:rPr>
        <w:t xml:space="preserve"> письменная претензия одной Стороны не будет направлена в адрес другой Стороны, неустойка не начисляется и не уплачивается.</w:t>
      </w:r>
    </w:p>
    <w:p w14:paraId="259416BC" w14:textId="77777777" w:rsidR="00DA5A1D" w:rsidRPr="00B15C92" w:rsidRDefault="00DA5A1D" w:rsidP="00DA5A1D">
      <w:pPr>
        <w:pStyle w:val="ConsPlusNormal"/>
        <w:ind w:firstLine="709"/>
        <w:contextualSpacing/>
        <w:jc w:val="center"/>
        <w:outlineLvl w:val="1"/>
        <w:rPr>
          <w:rFonts w:ascii="Times New Roman" w:hAnsi="Times New Roman"/>
          <w:b/>
          <w:sz w:val="24"/>
          <w:szCs w:val="24"/>
        </w:rPr>
      </w:pPr>
    </w:p>
    <w:p w14:paraId="3D38EAF6" w14:textId="77777777" w:rsidR="00DA5A1D" w:rsidRPr="00B15C92" w:rsidRDefault="00DA5A1D" w:rsidP="00DA5A1D">
      <w:pPr>
        <w:pStyle w:val="ConsPlusNormal"/>
        <w:contextualSpacing/>
        <w:jc w:val="center"/>
        <w:outlineLvl w:val="1"/>
        <w:rPr>
          <w:b/>
          <w:sz w:val="24"/>
          <w:szCs w:val="24"/>
        </w:rPr>
      </w:pPr>
      <w:r w:rsidRPr="00B15C92">
        <w:rPr>
          <w:rFonts w:ascii="Times New Roman" w:hAnsi="Times New Roman"/>
          <w:b/>
          <w:sz w:val="24"/>
          <w:szCs w:val="24"/>
        </w:rPr>
        <w:t>9. ОСОБЫЕ УСЛОВИЯ</w:t>
      </w:r>
    </w:p>
    <w:p w14:paraId="4B9AAFD7" w14:textId="77777777" w:rsidR="00DA5A1D" w:rsidRPr="00B15C92" w:rsidRDefault="00DA5A1D" w:rsidP="00DA5A1D">
      <w:pPr>
        <w:pStyle w:val="ConsPlusNormal"/>
        <w:ind w:firstLine="709"/>
        <w:contextualSpacing/>
        <w:jc w:val="both"/>
        <w:rPr>
          <w:sz w:val="24"/>
          <w:szCs w:val="24"/>
        </w:rPr>
      </w:pPr>
      <w:bookmarkStart w:id="152" w:name="Par1080"/>
      <w:bookmarkEnd w:id="152"/>
      <w:r w:rsidRPr="00B15C92">
        <w:rPr>
          <w:rFonts w:ascii="Times New Roman" w:hAnsi="Times New Roman"/>
          <w:sz w:val="24"/>
          <w:szCs w:val="24"/>
        </w:rPr>
        <w:t xml:space="preserve">9.1. Заказчик имеет право отказаться от услуг, оказываемых Исполнителем согласно </w:t>
      </w:r>
      <w:hyperlink w:anchor="Par1006" w:tooltip="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w:history="1">
        <w:r w:rsidRPr="00B15C92">
          <w:rPr>
            <w:rFonts w:ascii="Times New Roman" w:hAnsi="Times New Roman"/>
            <w:sz w:val="24"/>
            <w:szCs w:val="24"/>
          </w:rPr>
          <w:t>п. 2.1</w:t>
        </w:r>
      </w:hyperlink>
      <w:r w:rsidRPr="00B15C92">
        <w:rPr>
          <w:rFonts w:ascii="Times New Roman" w:hAnsi="Times New Roman"/>
          <w:sz w:val="24"/>
          <w:szCs w:val="24"/>
        </w:rPr>
        <w:t>. настоящего Договора, до истечения срока действия Договора. Заказчик обязан уведомить Исполнителя о таком отказе не менее чем за 30 (тридцать) дней.</w:t>
      </w:r>
    </w:p>
    <w:p w14:paraId="0858A818" w14:textId="77777777" w:rsidR="00DA5A1D" w:rsidRPr="00B15C92" w:rsidRDefault="00DA5A1D" w:rsidP="00DA5A1D">
      <w:pPr>
        <w:pStyle w:val="ConsPlusNormal"/>
        <w:ind w:firstLine="709"/>
        <w:contextualSpacing/>
        <w:jc w:val="both"/>
        <w:rPr>
          <w:sz w:val="24"/>
          <w:szCs w:val="24"/>
        </w:rPr>
      </w:pPr>
      <w:bookmarkStart w:id="153" w:name="Par1081"/>
      <w:bookmarkEnd w:id="153"/>
      <w:r w:rsidRPr="00B15C92">
        <w:rPr>
          <w:rFonts w:ascii="Times New Roman" w:hAnsi="Times New Roman"/>
          <w:sz w:val="24"/>
          <w:szCs w:val="24"/>
        </w:rPr>
        <w:t xml:space="preserve">9.2. Оказание информационных услуг, отмененное Заказчиком в соответствии с </w:t>
      </w:r>
      <w:hyperlink w:anchor="Par1080" w:tooltip="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 w:history="1">
        <w:r w:rsidRPr="00B15C92">
          <w:rPr>
            <w:rFonts w:ascii="Times New Roman" w:hAnsi="Times New Roman"/>
            <w:sz w:val="24"/>
            <w:szCs w:val="24"/>
          </w:rPr>
          <w:t>п. 9.1</w:t>
        </w:r>
      </w:hyperlink>
      <w:r w:rsidRPr="00B15C92">
        <w:rPr>
          <w:rFonts w:ascii="Times New Roman" w:hAnsi="Times New Roman"/>
          <w:sz w:val="24"/>
          <w:szCs w:val="24"/>
        </w:rPr>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14:paraId="4C356427" w14:textId="77777777" w:rsidR="00DA5A1D" w:rsidRPr="00B15C92" w:rsidRDefault="00DA5A1D" w:rsidP="00DA5A1D">
      <w:pPr>
        <w:pStyle w:val="ConsPlusNormal"/>
        <w:ind w:firstLine="709"/>
        <w:contextualSpacing/>
        <w:jc w:val="both"/>
        <w:rPr>
          <w:sz w:val="24"/>
          <w:szCs w:val="24"/>
        </w:rPr>
      </w:pPr>
      <w:bookmarkStart w:id="154" w:name="Par1082"/>
      <w:bookmarkEnd w:id="154"/>
      <w:r w:rsidRPr="00B15C92">
        <w:rPr>
          <w:rFonts w:ascii="Times New Roman" w:hAnsi="Times New Roman"/>
          <w:sz w:val="24"/>
          <w:szCs w:val="24"/>
        </w:rPr>
        <w:t xml:space="preserve">9.3. Заказчик обязан обеспечить соблюдение Уникальными пользователями положений </w:t>
      </w:r>
      <w:proofErr w:type="spellStart"/>
      <w:r w:rsidRPr="00B15C92">
        <w:rPr>
          <w:rFonts w:ascii="Times New Roman" w:hAnsi="Times New Roman"/>
          <w:sz w:val="24"/>
          <w:szCs w:val="24"/>
        </w:rPr>
        <w:t>п.п</w:t>
      </w:r>
      <w:proofErr w:type="spellEnd"/>
      <w:r w:rsidRPr="00B15C92">
        <w:rPr>
          <w:rFonts w:ascii="Times New Roman" w:hAnsi="Times New Roman"/>
          <w:sz w:val="24"/>
          <w:szCs w:val="24"/>
        </w:rPr>
        <w:t xml:space="preserve">. </w:t>
      </w:r>
      <w:hyperlink w:anchor="Par1011" w:tooltip="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history="1">
        <w:r w:rsidRPr="00B15C92">
          <w:rPr>
            <w:rFonts w:ascii="Times New Roman" w:hAnsi="Times New Roman"/>
            <w:sz w:val="24"/>
            <w:szCs w:val="24"/>
          </w:rPr>
          <w:t>3.1</w:t>
        </w:r>
      </w:hyperlink>
      <w:r w:rsidRPr="00B15C92">
        <w:rPr>
          <w:rFonts w:ascii="Times New Roman" w:hAnsi="Times New Roman"/>
          <w:sz w:val="24"/>
          <w:szCs w:val="24"/>
        </w:rPr>
        <w:t xml:space="preserve"> - </w:t>
      </w:r>
      <w:hyperlink w:anchor="Par1013" w:tooltip="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w:history="1">
        <w:r w:rsidRPr="00B15C92">
          <w:rPr>
            <w:rFonts w:ascii="Times New Roman" w:hAnsi="Times New Roman"/>
            <w:sz w:val="24"/>
            <w:szCs w:val="24"/>
          </w:rPr>
          <w:t>3.3</w:t>
        </w:r>
      </w:hyperlink>
      <w:r w:rsidRPr="00B15C92">
        <w:rPr>
          <w:rFonts w:ascii="Times New Roman" w:hAnsi="Times New Roman"/>
          <w:sz w:val="24"/>
          <w:szCs w:val="24"/>
        </w:rPr>
        <w:t xml:space="preserve">,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B15C92">
          <w:rPr>
            <w:rFonts w:ascii="Times New Roman" w:hAnsi="Times New Roman"/>
            <w:sz w:val="24"/>
            <w:szCs w:val="24"/>
          </w:rPr>
          <w:t>4.</w:t>
        </w:r>
      </w:hyperlink>
      <w:r w:rsidRPr="00B15C92">
        <w:rPr>
          <w:rFonts w:ascii="Times New Roman" w:hAnsi="Times New Roman"/>
          <w:sz w:val="24"/>
          <w:szCs w:val="24"/>
        </w:rPr>
        <w:t xml:space="preserve">2, </w:t>
      </w:r>
      <w:hyperlink w:anchor="Par1020" w:tooltip="4.4. Заказчик не вправе предоставлять возможность использования Системы(м) лицам и/или способами, не предусмотренными в п. 4.3 настоящего Договора." w:history="1">
        <w:r w:rsidRPr="00B15C92">
          <w:rPr>
            <w:rFonts w:ascii="Times New Roman" w:hAnsi="Times New Roman"/>
            <w:sz w:val="24"/>
            <w:szCs w:val="24"/>
          </w:rPr>
          <w:t>4.</w:t>
        </w:r>
      </w:hyperlink>
      <w:r w:rsidRPr="00B15C92">
        <w:rPr>
          <w:rFonts w:ascii="Times New Roman" w:hAnsi="Times New Roman"/>
          <w:sz w:val="24"/>
          <w:szCs w:val="24"/>
        </w:rPr>
        <w:t xml:space="preserve">3, </w:t>
      </w:r>
      <w:hyperlink w:anchor="Par1022" w:tooltip="4.6. Заказчик обязан сменить пароль учетной записи в следующих случаях:" w:history="1">
        <w:r w:rsidRPr="00B15C92">
          <w:rPr>
            <w:rFonts w:ascii="Times New Roman" w:hAnsi="Times New Roman"/>
            <w:sz w:val="24"/>
            <w:szCs w:val="24"/>
          </w:rPr>
          <w:t>4.</w:t>
        </w:r>
      </w:hyperlink>
      <w:r w:rsidRPr="00B15C92">
        <w:rPr>
          <w:rFonts w:ascii="Times New Roman" w:hAnsi="Times New Roman"/>
          <w:sz w:val="24"/>
          <w:szCs w:val="24"/>
        </w:rPr>
        <w:t xml:space="preserve">5, </w:t>
      </w:r>
      <w:hyperlink w:anchor="Par1026" w:tooltip="4.7. Заказчик не вправе передавать экземпляр Системы третьему лицу, если иное не предусмотрено Спецификацией." w:history="1">
        <w:r w:rsidRPr="00B15C92">
          <w:rPr>
            <w:rFonts w:ascii="Times New Roman" w:hAnsi="Times New Roman"/>
            <w:sz w:val="24"/>
            <w:szCs w:val="24"/>
          </w:rPr>
          <w:t>4.</w:t>
        </w:r>
      </w:hyperlink>
      <w:r w:rsidRPr="00B15C92">
        <w:rPr>
          <w:rFonts w:ascii="Times New Roman" w:hAnsi="Times New Roman"/>
          <w:sz w:val="24"/>
          <w:szCs w:val="24"/>
        </w:rPr>
        <w:t>6 настоящего Договора.</w:t>
      </w:r>
    </w:p>
    <w:p w14:paraId="3750184A"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 xml:space="preserve">9.4. </w:t>
      </w:r>
      <w:bookmarkStart w:id="155" w:name="Par1085"/>
      <w:bookmarkEnd w:id="155"/>
      <w:r w:rsidRPr="00B15C92">
        <w:rPr>
          <w:rFonts w:ascii="Times New Roman" w:hAnsi="Times New Roman"/>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16C0ACD9" w14:textId="77777777" w:rsidR="00DA5A1D" w:rsidRPr="00B15C92" w:rsidRDefault="00DA5A1D" w:rsidP="00DA5A1D">
      <w:pPr>
        <w:pStyle w:val="ConsPlusNormal"/>
        <w:ind w:firstLine="709"/>
        <w:contextualSpacing/>
        <w:jc w:val="both"/>
        <w:rPr>
          <w:sz w:val="24"/>
          <w:szCs w:val="24"/>
        </w:rPr>
      </w:pPr>
      <w:bookmarkStart w:id="156" w:name="Par1086"/>
      <w:bookmarkEnd w:id="156"/>
      <w:r w:rsidRPr="00B15C92">
        <w:rPr>
          <w:rFonts w:ascii="Times New Roman" w:hAnsi="Times New Roman"/>
          <w:sz w:val="24"/>
          <w:szCs w:val="24"/>
        </w:rPr>
        <w:t>9.5.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78B3ABC3" w14:textId="77777777" w:rsidR="00DA5A1D" w:rsidRPr="00B15C92" w:rsidRDefault="00DA5A1D" w:rsidP="00DA5A1D">
      <w:pPr>
        <w:pStyle w:val="ConsPlusNormal"/>
        <w:ind w:firstLine="709"/>
        <w:contextualSpacing/>
        <w:jc w:val="both"/>
        <w:rPr>
          <w:sz w:val="24"/>
          <w:szCs w:val="24"/>
        </w:rPr>
      </w:pPr>
      <w:bookmarkStart w:id="157" w:name="Par1087"/>
      <w:bookmarkStart w:id="158" w:name="Par1088"/>
      <w:bookmarkEnd w:id="157"/>
      <w:bookmarkEnd w:id="158"/>
      <w:r w:rsidRPr="00B15C92">
        <w:rPr>
          <w:rFonts w:ascii="Times New Roman" w:hAnsi="Times New Roman"/>
          <w:sz w:val="24"/>
          <w:szCs w:val="24"/>
        </w:rPr>
        <w:t>9.6.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1FD15B1E"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9.</w:t>
      </w:r>
      <w:r w:rsidRPr="00B15C92">
        <w:rPr>
          <w:rFonts w:ascii="Times New Roman" w:hAnsi="Times New Roman" w:cs="Times New Roman"/>
          <w:sz w:val="24"/>
          <w:szCs w:val="24"/>
        </w:rPr>
        <w:t>10</w:t>
      </w:r>
      <w:r w:rsidRPr="00B15C92">
        <w:rPr>
          <w:rFonts w:ascii="Times New Roman" w:hAnsi="Times New Roman"/>
          <w:sz w:val="24"/>
          <w:szCs w:val="24"/>
        </w:rPr>
        <w:t>.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3DA14A5E" w14:textId="77777777" w:rsidR="00DA5A1D" w:rsidRPr="00B15C92" w:rsidRDefault="00DA5A1D" w:rsidP="00DA5A1D">
      <w:pPr>
        <w:pStyle w:val="ConsPlusNormal"/>
        <w:ind w:firstLine="709"/>
        <w:contextualSpacing/>
        <w:jc w:val="both"/>
        <w:rPr>
          <w:sz w:val="24"/>
          <w:szCs w:val="24"/>
        </w:rPr>
      </w:pPr>
      <w:bookmarkStart w:id="159" w:name="Par1090"/>
      <w:bookmarkEnd w:id="159"/>
      <w:r w:rsidRPr="00B15C92">
        <w:rPr>
          <w:rFonts w:ascii="Times New Roman" w:hAnsi="Times New Roman"/>
          <w:sz w:val="24"/>
          <w:szCs w:val="24"/>
        </w:rPr>
        <w:t>9.</w:t>
      </w:r>
      <w:r w:rsidRPr="00B15C92">
        <w:rPr>
          <w:rFonts w:ascii="Times New Roman" w:hAnsi="Times New Roman" w:cs="Times New Roman"/>
          <w:sz w:val="24"/>
          <w:szCs w:val="24"/>
        </w:rPr>
        <w:t>11</w:t>
      </w:r>
      <w:r w:rsidRPr="00B15C92">
        <w:rPr>
          <w:rFonts w:ascii="Times New Roman" w:hAnsi="Times New Roman"/>
          <w:sz w:val="24"/>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6FAEC206" w14:textId="77777777" w:rsidR="00DA5A1D" w:rsidRPr="00B15C92" w:rsidRDefault="00DA5A1D" w:rsidP="00DA5A1D">
      <w:pPr>
        <w:pStyle w:val="ConsPlusNormal"/>
        <w:ind w:firstLine="709"/>
        <w:contextualSpacing/>
        <w:jc w:val="both"/>
        <w:rPr>
          <w:sz w:val="24"/>
          <w:szCs w:val="24"/>
        </w:rPr>
      </w:pPr>
      <w:bookmarkStart w:id="160" w:name="Par1091"/>
      <w:bookmarkEnd w:id="160"/>
      <w:r w:rsidRPr="00B15C92">
        <w:rPr>
          <w:rFonts w:ascii="Times New Roman" w:hAnsi="Times New Roman" w:cs="Times New Roman"/>
          <w:sz w:val="24"/>
          <w:szCs w:val="24"/>
        </w:rPr>
        <w:t>9.12.</w:t>
      </w:r>
      <w:r w:rsidRPr="00B15C92">
        <w:rPr>
          <w:rFonts w:ascii="Times New Roman" w:hAnsi="Times New Roman"/>
          <w:sz w:val="24"/>
          <w:szCs w:val="24"/>
        </w:rPr>
        <w:t xml:space="preserve"> В случае противоречий между условиями настоящего Договора и условиями Спецификаций применяются условия Спецификаций.</w:t>
      </w:r>
    </w:p>
    <w:p w14:paraId="1E566421" w14:textId="77777777" w:rsidR="00DA5A1D" w:rsidRPr="00B15C92" w:rsidRDefault="00DA5A1D" w:rsidP="00DA5A1D">
      <w:pPr>
        <w:pStyle w:val="ConsPlusNormal"/>
        <w:ind w:firstLine="709"/>
        <w:contextualSpacing/>
        <w:jc w:val="both"/>
        <w:rPr>
          <w:sz w:val="24"/>
          <w:szCs w:val="24"/>
        </w:rPr>
      </w:pPr>
      <w:r w:rsidRPr="00B15C92">
        <w:rPr>
          <w:rFonts w:ascii="Times New Roman" w:hAnsi="Times New Roman"/>
          <w:sz w:val="24"/>
          <w:szCs w:val="24"/>
        </w:rPr>
        <w:t>9.</w:t>
      </w:r>
      <w:r w:rsidRPr="00B15C92">
        <w:rPr>
          <w:rFonts w:ascii="Times New Roman" w:hAnsi="Times New Roman" w:cs="Times New Roman"/>
          <w:sz w:val="24"/>
          <w:szCs w:val="24"/>
        </w:rPr>
        <w:t>13</w:t>
      </w:r>
      <w:r w:rsidRPr="00B15C92">
        <w:rPr>
          <w:rFonts w:ascii="Times New Roman" w:hAnsi="Times New Roman"/>
          <w:sz w:val="24"/>
          <w:szCs w:val="24"/>
        </w:rPr>
        <w:t>.</w:t>
      </w:r>
      <w:bookmarkStart w:id="161" w:name="Par1093"/>
      <w:bookmarkEnd w:id="161"/>
      <w:r w:rsidRPr="00B15C92">
        <w:rPr>
          <w:rFonts w:ascii="Times New Roman" w:hAnsi="Times New Roman"/>
          <w:sz w:val="24"/>
          <w:szCs w:val="24"/>
        </w:rPr>
        <w:t xml:space="preserve"> Если Спецификацией к Договору в отношении экземпляров Систем не </w:t>
      </w:r>
      <w:r w:rsidRPr="00B15C92">
        <w:rPr>
          <w:rFonts w:ascii="Times New Roman" w:hAnsi="Times New Roman"/>
          <w:sz w:val="24"/>
          <w:szCs w:val="24"/>
        </w:rPr>
        <w:lastRenderedPageBreak/>
        <w:t xml:space="preserve">предусмотрено оказание </w:t>
      </w:r>
      <w:r w:rsidRPr="00B15C92">
        <w:rPr>
          <w:rFonts w:ascii="Times New Roman" w:hAnsi="Times New Roman" w:cs="Times New Roman"/>
          <w:sz w:val="24"/>
          <w:szCs w:val="24"/>
        </w:rPr>
        <w:t>информационных услуг</w:t>
      </w:r>
      <w:r w:rsidRPr="00B15C92">
        <w:rPr>
          <w:rFonts w:ascii="Times New Roman" w:hAnsi="Times New Roman"/>
          <w:sz w:val="24"/>
          <w:szCs w:val="24"/>
        </w:rPr>
        <w:t xml:space="preserve">, положения разделов </w:t>
      </w:r>
      <w:hyperlink w:anchor="Par1028" w:tooltip="5. ПОРЯДОК ОКАЗАНИЯ ИНФОРМАЦИОННЫХ УСЛУГ" w:history="1">
        <w:r w:rsidRPr="00B15C92">
          <w:rPr>
            <w:rFonts w:ascii="Times New Roman" w:hAnsi="Times New Roman"/>
            <w:sz w:val="24"/>
            <w:szCs w:val="24"/>
          </w:rPr>
          <w:t>5</w:t>
        </w:r>
      </w:hyperlink>
      <w:r w:rsidRPr="00B15C92">
        <w:rPr>
          <w:rFonts w:ascii="Times New Roman" w:hAnsi="Times New Roman"/>
          <w:sz w:val="24"/>
          <w:szCs w:val="24"/>
        </w:rPr>
        <w:t xml:space="preserve">, </w:t>
      </w:r>
      <w:hyperlink w:anchor="Par1041" w:tooltip="6. СТОИМОСТЬ ПОСТАВКИ И УСЛУГ. ПОРЯДОК РАСЧЕТОВ" w:history="1">
        <w:r w:rsidRPr="00B15C92">
          <w:rPr>
            <w:rFonts w:ascii="Times New Roman" w:hAnsi="Times New Roman"/>
            <w:sz w:val="24"/>
            <w:szCs w:val="24"/>
          </w:rPr>
          <w:t>6</w:t>
        </w:r>
      </w:hyperlink>
      <w:r w:rsidRPr="00B15C92">
        <w:rPr>
          <w:rFonts w:ascii="Times New Roman" w:hAnsi="Times New Roman"/>
          <w:sz w:val="24"/>
          <w:szCs w:val="24"/>
        </w:rPr>
        <w:t xml:space="preserve">, а также </w:t>
      </w:r>
      <w:hyperlink w:anchor="Par1081" w:tooltip="9.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 w:history="1">
        <w:r w:rsidRPr="00B15C92">
          <w:rPr>
            <w:rFonts w:ascii="Times New Roman" w:hAnsi="Times New Roman"/>
            <w:sz w:val="24"/>
            <w:szCs w:val="24"/>
          </w:rPr>
          <w:t>пункта 9.2</w:t>
        </w:r>
      </w:hyperlink>
      <w:r w:rsidRPr="00B15C92">
        <w:rPr>
          <w:rFonts w:ascii="Times New Roman" w:hAnsi="Times New Roman"/>
          <w:sz w:val="24"/>
          <w:szCs w:val="24"/>
        </w:rPr>
        <w:t xml:space="preserve">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734C1AE1"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9.14. Исполнитель не имеет права уступать свои права (требования) по настоящему Договору, полностью либо частично, без предварительного письменного согласия Заказчика. В случае нарушения указанного запрета Исполнитель обязан выплатить Заказчику штраф в размере 10 % (десять процентов) от цены Договора.</w:t>
      </w:r>
    </w:p>
    <w:p w14:paraId="49B02239" w14:textId="77777777" w:rsidR="00DA5A1D" w:rsidRPr="00B15C92" w:rsidRDefault="00DA5A1D" w:rsidP="00DA5A1D">
      <w:pPr>
        <w:pStyle w:val="ConsPlusNormal"/>
        <w:ind w:firstLine="709"/>
        <w:contextualSpacing/>
        <w:jc w:val="both"/>
        <w:rPr>
          <w:rFonts w:ascii="Times New Roman" w:hAnsi="Times New Roman"/>
          <w:sz w:val="24"/>
          <w:szCs w:val="24"/>
        </w:rPr>
      </w:pPr>
    </w:p>
    <w:p w14:paraId="051DC18C" w14:textId="77777777" w:rsidR="00DA5A1D" w:rsidRPr="00B15C92" w:rsidRDefault="00DA5A1D" w:rsidP="00DA5A1D">
      <w:pPr>
        <w:pStyle w:val="ConsPlusNormal"/>
        <w:contextualSpacing/>
        <w:jc w:val="center"/>
        <w:outlineLvl w:val="1"/>
        <w:rPr>
          <w:rFonts w:ascii="Times New Roman" w:hAnsi="Times New Roman" w:cs="Times New Roman"/>
          <w:sz w:val="24"/>
          <w:szCs w:val="24"/>
        </w:rPr>
      </w:pPr>
      <w:r w:rsidRPr="00B15C92">
        <w:rPr>
          <w:rFonts w:ascii="Times New Roman" w:hAnsi="Times New Roman" w:cs="Times New Roman"/>
          <w:b/>
          <w:bCs/>
          <w:sz w:val="24"/>
          <w:szCs w:val="24"/>
        </w:rPr>
        <w:t xml:space="preserve">10. ПОРЯДОК РАССМОТРЕНИЯ СПОРОВ </w:t>
      </w:r>
    </w:p>
    <w:p w14:paraId="6196CD5B"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10.1. Отношения, возникающие на основании настоящего Договора, регулируются законодательством Российской Федерации. </w:t>
      </w:r>
    </w:p>
    <w:p w14:paraId="7151106B"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10.2. Все споры и разногласия по настоящему Договору Стороны разрешают путем переговоров, с соблюдением досудебного претензионного порядка разрешения споров. </w:t>
      </w:r>
    </w:p>
    <w:p w14:paraId="4DEFDC72"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10.3. Срок направления ответа на претензию не должен превышать 10 (десяти) календарных дней со дня ее получения. Претензии направляются по почте, с уведомлением о вручении, либо с курьером – под роспись получателя в документе, подтверждающем получение претензии. </w:t>
      </w:r>
    </w:p>
    <w:p w14:paraId="05E8D9C2"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10.4. Если по итогам переговоров Стороны не достигнут согласия в сроки, обеспечивающие направление претензии и получение ответа на нее, споры передаются на рассмотрение Арбитражного суда г. Москвы. </w:t>
      </w:r>
    </w:p>
    <w:p w14:paraId="50F6A0DF" w14:textId="77777777" w:rsidR="00DA5A1D" w:rsidRPr="00B15C92" w:rsidRDefault="00DA5A1D" w:rsidP="00DA5A1D">
      <w:pPr>
        <w:pStyle w:val="ConsPlusNormal"/>
        <w:ind w:firstLine="709"/>
        <w:contextualSpacing/>
        <w:jc w:val="both"/>
        <w:rPr>
          <w:rFonts w:ascii="Times New Roman" w:hAnsi="Times New Roman"/>
          <w:sz w:val="24"/>
          <w:szCs w:val="24"/>
        </w:rPr>
      </w:pPr>
    </w:p>
    <w:p w14:paraId="20866A19" w14:textId="77777777" w:rsidR="00DA5A1D" w:rsidRPr="00B15C92" w:rsidRDefault="00DA5A1D" w:rsidP="00DA5A1D">
      <w:pPr>
        <w:pStyle w:val="ConsPlusNormal"/>
        <w:contextualSpacing/>
        <w:jc w:val="center"/>
        <w:outlineLvl w:val="1"/>
        <w:rPr>
          <w:rFonts w:ascii="Times New Roman" w:hAnsi="Times New Roman" w:cs="Times New Roman"/>
          <w:b/>
          <w:bCs/>
          <w:sz w:val="24"/>
          <w:szCs w:val="24"/>
        </w:rPr>
      </w:pPr>
      <w:r w:rsidRPr="00B15C92">
        <w:rPr>
          <w:rFonts w:ascii="Times New Roman" w:hAnsi="Times New Roman" w:cs="Times New Roman"/>
          <w:b/>
          <w:bCs/>
          <w:sz w:val="24"/>
          <w:szCs w:val="24"/>
        </w:rPr>
        <w:t xml:space="preserve">11. ОБСТОЯТЕЛЬСТВА НЕПРЕОДОЛИМОЙ СИЛЫ </w:t>
      </w:r>
    </w:p>
    <w:p w14:paraId="5FA107D0"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 </w:t>
      </w:r>
    </w:p>
    <w:p w14:paraId="3FB5A262"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 </w:t>
      </w:r>
    </w:p>
    <w:p w14:paraId="3623720D"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11.3. По окончании действия обстоятельств непреодолимой силы соответствующая Сторона должна без промедления, но не позднее 3 (трех)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w:t>
      </w:r>
    </w:p>
    <w:p w14:paraId="08DB3E82"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 xml:space="preserve">11.4. В случаях, когда обстоятельства непреодолимой силы и (или) их последствия продолжают действовать более 3 (трех)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w:t>
      </w:r>
      <w:r w:rsidRPr="00B15C92">
        <w:rPr>
          <w:rFonts w:ascii="Times New Roman" w:hAnsi="Times New Roman"/>
          <w:sz w:val="24"/>
          <w:szCs w:val="24"/>
        </w:rPr>
        <w:lastRenderedPageBreak/>
        <w:t>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5DF9B646" w14:textId="77777777" w:rsidR="00DA5A1D" w:rsidRPr="00B15C92" w:rsidRDefault="00DA5A1D" w:rsidP="00DA5A1D">
      <w:pPr>
        <w:pStyle w:val="ConsPlusNormal"/>
        <w:ind w:firstLine="709"/>
        <w:contextualSpacing/>
        <w:jc w:val="both"/>
        <w:rPr>
          <w:rFonts w:ascii="Times New Roman" w:hAnsi="Times New Roman"/>
          <w:sz w:val="24"/>
          <w:szCs w:val="24"/>
        </w:rPr>
      </w:pPr>
      <w:r w:rsidRPr="00B15C92">
        <w:rPr>
          <w:rFonts w:ascii="Times New Roman" w:hAnsi="Times New Roman"/>
          <w:sz w:val="24"/>
          <w:szCs w:val="24"/>
        </w:rPr>
        <w:t>Договор составлен в 2 (двух) экземплярах, имеющих одинаковую юридическую силу, по одному для каждой из сторон. Приложения к Договору являются его неотъемлемой частью:</w:t>
      </w:r>
    </w:p>
    <w:p w14:paraId="4FD28C59" w14:textId="77777777" w:rsidR="00DA5A1D" w:rsidRPr="00B15C92" w:rsidRDefault="00DA5A1D" w:rsidP="00DA5A1D">
      <w:pPr>
        <w:pStyle w:val="Default"/>
        <w:ind w:firstLine="709"/>
        <w:contextualSpacing/>
      </w:pPr>
      <w:r w:rsidRPr="00B15C92">
        <w:t xml:space="preserve">Приложение №1 – Спецификация и расчет стоимости информационных услуг. </w:t>
      </w:r>
    </w:p>
    <w:p w14:paraId="5B5F01E8" w14:textId="77777777" w:rsidR="00DA5A1D" w:rsidRPr="00B15C92" w:rsidRDefault="00DA5A1D" w:rsidP="00DA5A1D">
      <w:pPr>
        <w:pStyle w:val="Default"/>
        <w:ind w:firstLine="709"/>
        <w:contextualSpacing/>
      </w:pPr>
      <w:r w:rsidRPr="00B15C92">
        <w:t xml:space="preserve">Приложение №2 -  Порядок доступа и условия использования экземпляра Систем КонсультантПлюс (ОВМ-Ф, ОВК-Ф). </w:t>
      </w:r>
    </w:p>
    <w:p w14:paraId="66D8F75F" w14:textId="77777777" w:rsidR="00DA5A1D" w:rsidRPr="00B15C92" w:rsidRDefault="00DA5A1D" w:rsidP="00DA5A1D">
      <w:pPr>
        <w:pStyle w:val="Default"/>
        <w:ind w:firstLine="709"/>
        <w:contextualSpacing/>
      </w:pPr>
    </w:p>
    <w:p w14:paraId="2C96EC67" w14:textId="77777777" w:rsidR="00DA5A1D" w:rsidRPr="00B15C92" w:rsidRDefault="00DA5A1D" w:rsidP="00DA5A1D">
      <w:pPr>
        <w:pStyle w:val="ConsPlusNormal"/>
        <w:contextualSpacing/>
        <w:jc w:val="center"/>
        <w:outlineLvl w:val="1"/>
        <w:rPr>
          <w:rFonts w:ascii="Times New Roman" w:hAnsi="Times New Roman"/>
          <w:b/>
          <w:sz w:val="24"/>
          <w:szCs w:val="24"/>
        </w:rPr>
      </w:pPr>
      <w:r w:rsidRPr="00B15C92">
        <w:rPr>
          <w:rFonts w:ascii="Times New Roman" w:hAnsi="Times New Roman"/>
          <w:b/>
          <w:sz w:val="24"/>
          <w:szCs w:val="24"/>
        </w:rPr>
        <w:t>12. РЕКВИЗИТЫ СТОРОН</w:t>
      </w:r>
    </w:p>
    <w:tbl>
      <w:tblPr>
        <w:tblW w:w="9776" w:type="dxa"/>
        <w:tblLayout w:type="fixed"/>
        <w:tblCellMar>
          <w:top w:w="55" w:type="dxa"/>
          <w:left w:w="55" w:type="dxa"/>
          <w:bottom w:w="55" w:type="dxa"/>
          <w:right w:w="55" w:type="dxa"/>
        </w:tblCellMar>
        <w:tblLook w:val="0000" w:firstRow="0" w:lastRow="0" w:firstColumn="0" w:lastColumn="0" w:noHBand="0" w:noVBand="0"/>
      </w:tblPr>
      <w:tblGrid>
        <w:gridCol w:w="4915"/>
        <w:gridCol w:w="4861"/>
      </w:tblGrid>
      <w:tr w:rsidR="00DA5A1D" w:rsidRPr="00B15C92" w14:paraId="7478BB8E" w14:textId="77777777" w:rsidTr="00DA5A1D">
        <w:tc>
          <w:tcPr>
            <w:tcW w:w="4915" w:type="dxa"/>
            <w:shd w:val="clear" w:color="auto" w:fill="auto"/>
          </w:tcPr>
          <w:p w14:paraId="34F7ECAE" w14:textId="77777777" w:rsidR="00DA5A1D" w:rsidRPr="00B15C92" w:rsidRDefault="00DA5A1D" w:rsidP="00DA5A1D">
            <w:pPr>
              <w:contextualSpacing/>
              <w:jc w:val="center"/>
            </w:pPr>
            <w:r w:rsidRPr="00B15C92">
              <w:rPr>
                <w:b/>
              </w:rPr>
              <w:t>ЗАКАЗЧИК:</w:t>
            </w:r>
          </w:p>
        </w:tc>
        <w:tc>
          <w:tcPr>
            <w:tcW w:w="4861" w:type="dxa"/>
            <w:shd w:val="clear" w:color="auto" w:fill="auto"/>
          </w:tcPr>
          <w:p w14:paraId="263FB112" w14:textId="77777777" w:rsidR="00DA5A1D" w:rsidRPr="00B15C92" w:rsidRDefault="00DA5A1D" w:rsidP="00DA5A1D">
            <w:pPr>
              <w:contextualSpacing/>
              <w:jc w:val="center"/>
              <w:rPr>
                <w:rFonts w:eastAsiaTheme="minorHAnsi"/>
                <w:b/>
                <w:highlight w:val="yellow"/>
              </w:rPr>
            </w:pPr>
            <w:r w:rsidRPr="00B15C92">
              <w:rPr>
                <w:b/>
              </w:rPr>
              <w:t>ИСПОЛНИТЕЛЬ:</w:t>
            </w:r>
          </w:p>
        </w:tc>
      </w:tr>
      <w:tr w:rsidR="00DA5A1D" w:rsidRPr="00B15C92" w14:paraId="1CAB91CC" w14:textId="77777777" w:rsidTr="00DA5A1D">
        <w:tc>
          <w:tcPr>
            <w:tcW w:w="4915" w:type="dxa"/>
            <w:shd w:val="clear" w:color="auto" w:fill="auto"/>
          </w:tcPr>
          <w:p w14:paraId="56C02361" w14:textId="77777777" w:rsidR="00DA5A1D" w:rsidRPr="00B15C92" w:rsidRDefault="00DA5A1D" w:rsidP="00DA5A1D">
            <w:pPr>
              <w:pStyle w:val="western"/>
              <w:spacing w:before="0" w:beforeAutospacing="0" w:after="0"/>
              <w:contextualSpacing/>
            </w:pPr>
            <w:bookmarkStart w:id="162" w:name="p11"/>
            <w:bookmarkEnd w:id="162"/>
            <w:r w:rsidRPr="00B15C92">
              <w:rPr>
                <w:b/>
              </w:rPr>
              <w:t>Акционерное общество «</w:t>
            </w:r>
            <w:proofErr w:type="spellStart"/>
            <w:r w:rsidRPr="00B15C92">
              <w:rPr>
                <w:b/>
              </w:rPr>
              <w:t>Айкумен</w:t>
            </w:r>
            <w:proofErr w:type="spellEnd"/>
            <w:r w:rsidRPr="00B15C92">
              <w:rPr>
                <w:b/>
              </w:rPr>
              <w:t>-информационные бизнес-системы» (АО «</w:t>
            </w:r>
            <w:proofErr w:type="spellStart"/>
            <w:r w:rsidRPr="00B15C92">
              <w:rPr>
                <w:b/>
              </w:rPr>
              <w:t>Айкумен</w:t>
            </w:r>
            <w:proofErr w:type="spellEnd"/>
            <w:r w:rsidRPr="00B15C92">
              <w:rPr>
                <w:b/>
              </w:rPr>
              <w:t xml:space="preserve"> ИБС»)</w:t>
            </w:r>
          </w:p>
        </w:tc>
        <w:tc>
          <w:tcPr>
            <w:tcW w:w="4861" w:type="dxa"/>
            <w:shd w:val="clear" w:color="auto" w:fill="auto"/>
          </w:tcPr>
          <w:p w14:paraId="241A368D" w14:textId="77777777" w:rsidR="00DA5A1D" w:rsidRPr="00B15C92" w:rsidRDefault="00DA5A1D" w:rsidP="00DA5A1D">
            <w:pPr>
              <w:contextualSpacing/>
              <w:rPr>
                <w:highlight w:val="yellow"/>
              </w:rPr>
            </w:pPr>
          </w:p>
        </w:tc>
      </w:tr>
      <w:tr w:rsidR="00DA5A1D" w:rsidRPr="00B15C92" w14:paraId="785A88CD" w14:textId="77777777" w:rsidTr="00DA5A1D">
        <w:trPr>
          <w:trHeight w:val="196"/>
        </w:trPr>
        <w:tc>
          <w:tcPr>
            <w:tcW w:w="4915" w:type="dxa"/>
            <w:shd w:val="clear" w:color="auto" w:fill="auto"/>
          </w:tcPr>
          <w:p w14:paraId="7D04F907" w14:textId="77777777" w:rsidR="00DA5A1D" w:rsidRPr="00B15C92" w:rsidRDefault="00DA5A1D" w:rsidP="00DA5A1D">
            <w:pPr>
              <w:pStyle w:val="western"/>
              <w:spacing w:before="0" w:beforeAutospacing="0" w:after="120"/>
              <w:contextualSpacing/>
            </w:pPr>
            <w:r w:rsidRPr="00B15C92">
              <w:t>Адрес (место нахождения) юридического лица</w:t>
            </w:r>
          </w:p>
          <w:p w14:paraId="42D26B0B" w14:textId="77777777" w:rsidR="00DA5A1D" w:rsidRPr="00B15C92" w:rsidRDefault="00DA5A1D" w:rsidP="00DA5A1D">
            <w:pPr>
              <w:pStyle w:val="western"/>
              <w:spacing w:before="0" w:beforeAutospacing="0" w:after="120"/>
              <w:contextualSpacing/>
            </w:pPr>
            <w:r w:rsidRPr="00B15C92">
              <w:t>127018, г. Москва, ул.</w:t>
            </w:r>
            <w:r>
              <w:t xml:space="preserve"> </w:t>
            </w:r>
            <w:r w:rsidRPr="00B15C92">
              <w:t xml:space="preserve">Сущевский Вал, д.26 </w:t>
            </w:r>
          </w:p>
          <w:p w14:paraId="1D61553F" w14:textId="77777777" w:rsidR="00DA5A1D" w:rsidRPr="00B15C92" w:rsidRDefault="00DA5A1D" w:rsidP="00DA5A1D">
            <w:pPr>
              <w:pStyle w:val="western"/>
              <w:spacing w:before="0" w:beforeAutospacing="0" w:after="120"/>
              <w:contextualSpacing/>
            </w:pPr>
            <w:r w:rsidRPr="00B15C92">
              <w:t xml:space="preserve">Р/с </w:t>
            </w:r>
            <w:bookmarkStart w:id="163" w:name="p13"/>
            <w:r w:rsidRPr="00B15C92">
              <w:t>40702810600030005299</w:t>
            </w:r>
            <w:bookmarkEnd w:id="163"/>
            <w:r w:rsidRPr="00B15C92">
              <w:t xml:space="preserve"> в </w:t>
            </w:r>
            <w:bookmarkStart w:id="164" w:name="p14"/>
            <w:r w:rsidRPr="00B15C92">
              <w:t>БАНК ВТБ (ПАО)</w:t>
            </w:r>
            <w:bookmarkEnd w:id="164"/>
          </w:p>
          <w:p w14:paraId="3A1019F8" w14:textId="77777777" w:rsidR="00DA5A1D" w:rsidRPr="00B15C92" w:rsidRDefault="00DA5A1D" w:rsidP="00DA5A1D">
            <w:pPr>
              <w:pStyle w:val="western"/>
              <w:spacing w:before="0" w:beforeAutospacing="0" w:after="120"/>
              <w:contextualSpacing/>
            </w:pPr>
            <w:r w:rsidRPr="00B15C92">
              <w:t xml:space="preserve">К/с </w:t>
            </w:r>
            <w:bookmarkStart w:id="165" w:name="p15"/>
            <w:r w:rsidRPr="00B15C92">
              <w:t>30101810700000000187</w:t>
            </w:r>
            <w:bookmarkEnd w:id="165"/>
            <w:r w:rsidRPr="00B15C92">
              <w:t xml:space="preserve"> </w:t>
            </w:r>
          </w:p>
          <w:p w14:paraId="16C10EE5" w14:textId="77777777" w:rsidR="00DA5A1D" w:rsidRPr="00B15C92" w:rsidRDefault="00DA5A1D" w:rsidP="00DA5A1D">
            <w:pPr>
              <w:pStyle w:val="western"/>
              <w:spacing w:before="0" w:beforeAutospacing="0" w:after="120"/>
              <w:contextualSpacing/>
            </w:pPr>
            <w:r w:rsidRPr="00B15C92">
              <w:t xml:space="preserve">БИК </w:t>
            </w:r>
            <w:bookmarkStart w:id="166" w:name="p16"/>
            <w:r w:rsidRPr="00B15C92">
              <w:t>044525187</w:t>
            </w:r>
            <w:bookmarkEnd w:id="166"/>
            <w:r w:rsidRPr="00B15C92">
              <w:t xml:space="preserve"> </w:t>
            </w:r>
          </w:p>
          <w:p w14:paraId="07652BD4" w14:textId="77777777" w:rsidR="00DA5A1D" w:rsidRDefault="00DA5A1D" w:rsidP="00DA5A1D">
            <w:pPr>
              <w:pStyle w:val="western"/>
              <w:spacing w:before="0" w:beforeAutospacing="0" w:after="120"/>
              <w:contextualSpacing/>
            </w:pPr>
            <w:r w:rsidRPr="00B15C92">
              <w:t xml:space="preserve">ИНН </w:t>
            </w:r>
            <w:bookmarkStart w:id="167" w:name="p17"/>
            <w:r w:rsidRPr="00B15C92">
              <w:t>7729602052</w:t>
            </w:r>
            <w:bookmarkEnd w:id="167"/>
            <w:r w:rsidRPr="00B15C92">
              <w:t xml:space="preserve"> </w:t>
            </w:r>
          </w:p>
          <w:p w14:paraId="4F4F262D" w14:textId="77777777" w:rsidR="00DA5A1D" w:rsidRPr="00B15C92" w:rsidRDefault="00DA5A1D" w:rsidP="00DA5A1D">
            <w:pPr>
              <w:pStyle w:val="western"/>
              <w:spacing w:before="0" w:beforeAutospacing="0" w:after="120"/>
              <w:contextualSpacing/>
            </w:pPr>
            <w:r w:rsidRPr="00B15C92">
              <w:t xml:space="preserve">КПП </w:t>
            </w:r>
            <w:bookmarkStart w:id="168" w:name="p18"/>
            <w:r w:rsidRPr="00B15C92">
              <w:t>771501001</w:t>
            </w:r>
            <w:bookmarkEnd w:id="168"/>
          </w:p>
          <w:p w14:paraId="2A787519" w14:textId="77777777" w:rsidR="00DA5A1D" w:rsidRPr="00B15C92" w:rsidRDefault="00DA5A1D" w:rsidP="00DA5A1D">
            <w:pPr>
              <w:pStyle w:val="western"/>
              <w:spacing w:before="0" w:beforeAutospacing="0" w:after="120"/>
              <w:contextualSpacing/>
            </w:pPr>
            <w:r w:rsidRPr="00B15C92">
              <w:t xml:space="preserve">Коды: ОГРН </w:t>
            </w:r>
            <w:r w:rsidRPr="00B15C92">
              <w:rPr>
                <w:lang w:val="en-US"/>
              </w:rPr>
              <w:t>1087746614592</w:t>
            </w:r>
          </w:p>
        </w:tc>
        <w:tc>
          <w:tcPr>
            <w:tcW w:w="4861" w:type="dxa"/>
            <w:shd w:val="clear" w:color="auto" w:fill="auto"/>
          </w:tcPr>
          <w:p w14:paraId="6A31175F" w14:textId="77777777" w:rsidR="00DA5A1D" w:rsidRPr="00B15C92" w:rsidRDefault="00DA5A1D" w:rsidP="00DA5A1D">
            <w:pPr>
              <w:contextualSpacing/>
              <w:rPr>
                <w:highlight w:val="yellow"/>
              </w:rPr>
            </w:pPr>
          </w:p>
        </w:tc>
      </w:tr>
      <w:tr w:rsidR="00DA5A1D" w:rsidRPr="00B15C92" w14:paraId="05FEB1B3" w14:textId="77777777" w:rsidTr="00DA5A1D">
        <w:tc>
          <w:tcPr>
            <w:tcW w:w="4915" w:type="dxa"/>
            <w:shd w:val="clear" w:color="auto" w:fill="auto"/>
          </w:tcPr>
          <w:p w14:paraId="443F12E3" w14:textId="77777777" w:rsidR="00DA5A1D" w:rsidRPr="00B15C92" w:rsidRDefault="00DA5A1D" w:rsidP="00DA5A1D">
            <w:pPr>
              <w:contextualSpacing/>
              <w:jc w:val="right"/>
            </w:pPr>
            <w:r w:rsidRPr="00B15C92">
              <w:t>_______________________/_______________/</w:t>
            </w:r>
          </w:p>
        </w:tc>
        <w:tc>
          <w:tcPr>
            <w:tcW w:w="4861" w:type="dxa"/>
            <w:shd w:val="clear" w:color="auto" w:fill="auto"/>
          </w:tcPr>
          <w:p w14:paraId="42C47664" w14:textId="77777777" w:rsidR="00DA5A1D" w:rsidRPr="00B15C92" w:rsidRDefault="00DA5A1D" w:rsidP="00DA5A1D">
            <w:pPr>
              <w:contextualSpacing/>
              <w:jc w:val="right"/>
              <w:rPr>
                <w:highlight w:val="yellow"/>
              </w:rPr>
            </w:pPr>
            <w:r w:rsidRPr="00B15C92">
              <w:t>_____________________/ ________________/</w:t>
            </w:r>
          </w:p>
        </w:tc>
      </w:tr>
    </w:tbl>
    <w:p w14:paraId="16F3CB90" w14:textId="77777777" w:rsidR="00DA5A1D" w:rsidRDefault="00DA5A1D" w:rsidP="00185F8B">
      <w:pPr>
        <w:pStyle w:val="1"/>
        <w:keepLines w:val="0"/>
        <w:tabs>
          <w:tab w:val="left" w:pos="6424"/>
        </w:tabs>
        <w:spacing w:before="240" w:after="120"/>
        <w:ind w:left="792" w:hanging="360"/>
        <w:jc w:val="right"/>
        <w:rPr>
          <w:rFonts w:ascii="Times New Roman" w:eastAsia="MS Mincho" w:hAnsi="Times New Roman"/>
          <w:color w:val="17365D"/>
          <w:kern w:val="32"/>
          <w:szCs w:val="24"/>
          <w:u w:val="single"/>
          <w:lang w:val="x-none" w:eastAsia="x-none"/>
        </w:rPr>
      </w:pPr>
      <w:r>
        <w:rPr>
          <w:rFonts w:ascii="Times New Roman" w:eastAsia="MS Mincho" w:hAnsi="Times New Roman"/>
          <w:color w:val="17365D"/>
          <w:kern w:val="32"/>
          <w:szCs w:val="24"/>
          <w:u w:val="single"/>
          <w:lang w:val="x-none" w:eastAsia="x-none"/>
        </w:rPr>
        <w:br/>
      </w:r>
    </w:p>
    <w:p w14:paraId="21D51B3F" w14:textId="77777777" w:rsidR="00DA5A1D" w:rsidRDefault="00DA5A1D">
      <w:pPr>
        <w:spacing w:after="160" w:line="259" w:lineRule="auto"/>
        <w:rPr>
          <w:rFonts w:eastAsia="MS Mincho"/>
          <w:b/>
          <w:bCs/>
          <w:color w:val="17365D"/>
          <w:kern w:val="32"/>
          <w:sz w:val="28"/>
          <w:u w:val="single"/>
          <w:lang w:val="x-none" w:eastAsia="x-none"/>
        </w:rPr>
      </w:pPr>
      <w:r>
        <w:rPr>
          <w:rFonts w:eastAsia="MS Mincho"/>
          <w:color w:val="17365D"/>
          <w:kern w:val="32"/>
          <w:u w:val="single"/>
          <w:lang w:val="x-none" w:eastAsia="x-none"/>
        </w:rPr>
        <w:br w:type="page"/>
      </w:r>
    </w:p>
    <w:p w14:paraId="078301C1" w14:textId="77777777" w:rsidR="00DA5A1D" w:rsidRPr="00B15C92" w:rsidRDefault="00DA5A1D" w:rsidP="00DA5A1D">
      <w:pPr>
        <w:pStyle w:val="ConsPlusNormal"/>
        <w:ind w:firstLine="709"/>
        <w:contextualSpacing/>
        <w:jc w:val="right"/>
        <w:rPr>
          <w:rFonts w:ascii="Times New Roman" w:hAnsi="Times New Roman" w:cs="Times New Roman"/>
          <w:b/>
          <w:sz w:val="24"/>
          <w:szCs w:val="24"/>
        </w:rPr>
      </w:pPr>
      <w:r w:rsidRPr="00B15C92">
        <w:rPr>
          <w:rFonts w:ascii="Times New Roman" w:hAnsi="Times New Roman"/>
          <w:b/>
          <w:sz w:val="24"/>
          <w:szCs w:val="24"/>
        </w:rPr>
        <w:lastRenderedPageBreak/>
        <w:t xml:space="preserve">Приложение №1 </w:t>
      </w:r>
    </w:p>
    <w:p w14:paraId="47E6EFA0" w14:textId="77777777" w:rsidR="00DA5A1D" w:rsidRPr="00B15C92" w:rsidRDefault="00DA5A1D" w:rsidP="00DA5A1D">
      <w:pPr>
        <w:pStyle w:val="ConsPlusNormal"/>
        <w:ind w:firstLine="709"/>
        <w:contextualSpacing/>
        <w:jc w:val="right"/>
        <w:rPr>
          <w:b/>
          <w:sz w:val="24"/>
          <w:szCs w:val="24"/>
        </w:rPr>
      </w:pPr>
      <w:r w:rsidRPr="00B15C92">
        <w:rPr>
          <w:rFonts w:ascii="Times New Roman" w:hAnsi="Times New Roman"/>
          <w:b/>
          <w:sz w:val="24"/>
          <w:szCs w:val="24"/>
        </w:rPr>
        <w:t xml:space="preserve">к договору № _______ от «____»  ________  </w:t>
      </w:r>
      <w:r w:rsidRPr="00B15C92">
        <w:rPr>
          <w:rFonts w:ascii="Times New Roman" w:hAnsi="Times New Roman" w:cs="Times New Roman"/>
          <w:b/>
          <w:sz w:val="24"/>
          <w:szCs w:val="24"/>
        </w:rPr>
        <w:t>20</w:t>
      </w:r>
      <w:r>
        <w:rPr>
          <w:rFonts w:ascii="Times New Roman" w:hAnsi="Times New Roman" w:cs="Times New Roman"/>
          <w:b/>
          <w:sz w:val="24"/>
          <w:szCs w:val="24"/>
        </w:rPr>
        <w:t>20</w:t>
      </w:r>
      <w:r w:rsidRPr="00B15C92">
        <w:rPr>
          <w:rFonts w:ascii="Times New Roman" w:hAnsi="Times New Roman" w:cs="Times New Roman"/>
          <w:b/>
          <w:sz w:val="24"/>
          <w:szCs w:val="24"/>
        </w:rPr>
        <w:t>г</w:t>
      </w:r>
      <w:r w:rsidRPr="00B15C92">
        <w:rPr>
          <w:rFonts w:ascii="Times New Roman" w:hAnsi="Times New Roman"/>
          <w:b/>
          <w:sz w:val="24"/>
          <w:szCs w:val="24"/>
        </w:rPr>
        <w:t>.</w:t>
      </w:r>
    </w:p>
    <w:p w14:paraId="0183B4E8" w14:textId="77777777" w:rsidR="00DA5A1D" w:rsidRPr="00B15C92" w:rsidRDefault="00DA5A1D" w:rsidP="00DA5A1D">
      <w:pPr>
        <w:pStyle w:val="ConsPlusNormal"/>
        <w:widowControl/>
        <w:ind w:firstLine="709"/>
        <w:contextualSpacing/>
        <w:jc w:val="center"/>
        <w:rPr>
          <w:rFonts w:ascii="Times New Roman" w:hAnsi="Times New Roman" w:cs="Times New Roman"/>
          <w:b/>
          <w:sz w:val="24"/>
          <w:szCs w:val="24"/>
        </w:rPr>
      </w:pPr>
    </w:p>
    <w:p w14:paraId="34BFCB59" w14:textId="77777777" w:rsidR="00DA5A1D" w:rsidRPr="00B15C92" w:rsidRDefault="00DA5A1D" w:rsidP="00DA5A1D">
      <w:pPr>
        <w:pStyle w:val="ConsPlusNormal"/>
        <w:widowControl/>
        <w:contextualSpacing/>
        <w:jc w:val="center"/>
        <w:rPr>
          <w:rFonts w:ascii="Times New Roman" w:hAnsi="Times New Roman" w:cs="Times New Roman"/>
          <w:b/>
          <w:sz w:val="24"/>
          <w:szCs w:val="24"/>
        </w:rPr>
      </w:pPr>
      <w:r w:rsidRPr="00B15C92">
        <w:rPr>
          <w:rFonts w:ascii="Times New Roman" w:hAnsi="Times New Roman" w:cs="Times New Roman"/>
          <w:b/>
          <w:sz w:val="24"/>
          <w:szCs w:val="24"/>
        </w:rPr>
        <w:t>СПЕЦИФИКАЦИЯ СИСТЕМ</w:t>
      </w:r>
    </w:p>
    <w:p w14:paraId="3CE8EF79" w14:textId="77777777" w:rsidR="00DA5A1D" w:rsidRPr="00B15C92" w:rsidRDefault="00DA5A1D" w:rsidP="00DA5A1D">
      <w:pPr>
        <w:pStyle w:val="ConsPlusNormal"/>
        <w:widowControl/>
        <w:contextualSpacing/>
        <w:jc w:val="center"/>
        <w:rPr>
          <w:rFonts w:ascii="Times New Roman" w:hAnsi="Times New Roman" w:cs="Times New Roman"/>
          <w:b/>
          <w:sz w:val="24"/>
          <w:szCs w:val="24"/>
        </w:rPr>
      </w:pPr>
    </w:p>
    <w:tbl>
      <w:tblPr>
        <w:tblW w:w="10806" w:type="dxa"/>
        <w:tblInd w:w="-856" w:type="dxa"/>
        <w:tblLayout w:type="fixed"/>
        <w:tblCellMar>
          <w:left w:w="0" w:type="dxa"/>
          <w:right w:w="0" w:type="dxa"/>
        </w:tblCellMar>
        <w:tblLook w:val="0000" w:firstRow="0" w:lastRow="0" w:firstColumn="0" w:lastColumn="0" w:noHBand="0" w:noVBand="0"/>
      </w:tblPr>
      <w:tblGrid>
        <w:gridCol w:w="5441"/>
        <w:gridCol w:w="720"/>
        <w:gridCol w:w="1620"/>
        <w:gridCol w:w="720"/>
        <w:gridCol w:w="1080"/>
        <w:gridCol w:w="1225"/>
      </w:tblGrid>
      <w:tr w:rsidR="00DA5A1D" w:rsidRPr="00B15C92" w14:paraId="65F1B767" w14:textId="77777777" w:rsidTr="00DA5A1D">
        <w:trPr>
          <w:trHeight w:val="227"/>
        </w:trPr>
        <w:tc>
          <w:tcPr>
            <w:tcW w:w="5441" w:type="dxa"/>
            <w:vMerge w:val="restart"/>
            <w:tcBorders>
              <w:top w:val="single" w:sz="4" w:space="0" w:color="auto"/>
              <w:left w:val="single" w:sz="4" w:space="0" w:color="auto"/>
              <w:bottom w:val="single" w:sz="4" w:space="0" w:color="auto"/>
              <w:right w:val="single" w:sz="4" w:space="0" w:color="auto"/>
            </w:tcBorders>
            <w:shd w:val="clear" w:color="auto" w:fill="F3F3F3"/>
            <w:tcMar>
              <w:top w:w="0" w:type="dxa"/>
              <w:left w:w="85" w:type="dxa"/>
              <w:bottom w:w="0" w:type="dxa"/>
              <w:right w:w="0" w:type="dxa"/>
            </w:tcMar>
            <w:vAlign w:val="center"/>
          </w:tcPr>
          <w:p w14:paraId="4F37C7A4" w14:textId="77777777" w:rsidR="00DA5A1D" w:rsidRPr="00B15C92" w:rsidRDefault="00DA5A1D" w:rsidP="00DA5A1D">
            <w:pPr>
              <w:contextualSpacing/>
              <w:jc w:val="center"/>
            </w:pPr>
            <w:r w:rsidRPr="00B15C92">
              <w:t>Название и версия экземпляра Системы</w:t>
            </w:r>
          </w:p>
        </w:tc>
        <w:tc>
          <w:tcPr>
            <w:tcW w:w="720" w:type="dxa"/>
            <w:vMerge w:val="restart"/>
            <w:tcBorders>
              <w:top w:val="single" w:sz="4" w:space="0" w:color="auto"/>
              <w:left w:val="nil"/>
              <w:right w:val="single" w:sz="4" w:space="0" w:color="auto"/>
            </w:tcBorders>
            <w:shd w:val="clear" w:color="auto" w:fill="F3F3F3"/>
            <w:noWrap/>
            <w:vAlign w:val="center"/>
          </w:tcPr>
          <w:p w14:paraId="29F2B619" w14:textId="77777777" w:rsidR="00DA5A1D" w:rsidRPr="00B15C92" w:rsidRDefault="00DA5A1D" w:rsidP="00DA5A1D">
            <w:pPr>
              <w:widowControl w:val="0"/>
              <w:autoSpaceDE w:val="0"/>
              <w:autoSpaceDN w:val="0"/>
              <w:adjustRightInd w:val="0"/>
              <w:contextualSpacing/>
              <w:jc w:val="center"/>
            </w:pPr>
            <w:r w:rsidRPr="00B15C92">
              <w:t>Число одновременных доступов</w:t>
            </w:r>
          </w:p>
          <w:p w14:paraId="5F40968D" w14:textId="77777777" w:rsidR="00DA5A1D" w:rsidRPr="00B15C92" w:rsidRDefault="00DA5A1D" w:rsidP="00DA5A1D">
            <w:pPr>
              <w:pBdr>
                <w:right w:val="single" w:sz="4" w:space="4" w:color="auto"/>
              </w:pBdr>
              <w:contextualSpacing/>
              <w:jc w:val="center"/>
              <w:rPr>
                <w:bCs/>
              </w:rPr>
            </w:pPr>
          </w:p>
        </w:tc>
        <w:tc>
          <w:tcPr>
            <w:tcW w:w="4645" w:type="dxa"/>
            <w:gridSpan w:val="4"/>
            <w:tcBorders>
              <w:top w:val="single" w:sz="4" w:space="0" w:color="auto"/>
              <w:left w:val="nil"/>
              <w:bottom w:val="nil"/>
              <w:right w:val="single" w:sz="4" w:space="0" w:color="auto"/>
            </w:tcBorders>
            <w:shd w:val="clear" w:color="auto" w:fill="F3F3F3"/>
            <w:vAlign w:val="center"/>
          </w:tcPr>
          <w:p w14:paraId="4BDC8546" w14:textId="77777777" w:rsidR="00DA5A1D" w:rsidRPr="00B15C92" w:rsidRDefault="00DA5A1D" w:rsidP="00DA5A1D">
            <w:pPr>
              <w:ind w:right="57"/>
              <w:contextualSpacing/>
              <w:jc w:val="center"/>
            </w:pPr>
            <w:r w:rsidRPr="00B15C92">
              <w:t>Оказание информационных услуг</w:t>
            </w:r>
          </w:p>
        </w:tc>
      </w:tr>
      <w:tr w:rsidR="00DA5A1D" w:rsidRPr="00B15C92" w14:paraId="7F5D262E" w14:textId="77777777" w:rsidTr="00DA5A1D">
        <w:trPr>
          <w:trHeight w:val="227"/>
        </w:trPr>
        <w:tc>
          <w:tcPr>
            <w:tcW w:w="5441" w:type="dxa"/>
            <w:vMerge/>
            <w:tcBorders>
              <w:top w:val="single" w:sz="4" w:space="0" w:color="auto"/>
              <w:left w:val="single" w:sz="4" w:space="0" w:color="auto"/>
              <w:bottom w:val="single" w:sz="4" w:space="0" w:color="auto"/>
              <w:right w:val="single" w:sz="4" w:space="0" w:color="auto"/>
            </w:tcBorders>
            <w:vAlign w:val="center"/>
          </w:tcPr>
          <w:p w14:paraId="0515D69E" w14:textId="77777777" w:rsidR="00DA5A1D" w:rsidRPr="00B15C92" w:rsidRDefault="00DA5A1D" w:rsidP="00DA5A1D">
            <w:pPr>
              <w:contextualSpacing/>
            </w:pPr>
          </w:p>
        </w:tc>
        <w:tc>
          <w:tcPr>
            <w:tcW w:w="720" w:type="dxa"/>
            <w:vMerge/>
            <w:tcBorders>
              <w:left w:val="nil"/>
              <w:right w:val="single" w:sz="4" w:space="0" w:color="auto"/>
            </w:tcBorders>
            <w:vAlign w:val="center"/>
          </w:tcPr>
          <w:p w14:paraId="31D729F7" w14:textId="77777777" w:rsidR="00DA5A1D" w:rsidRPr="00B15C92" w:rsidRDefault="00DA5A1D" w:rsidP="00DA5A1D">
            <w:pPr>
              <w:contextualSpacing/>
              <w:jc w:val="center"/>
              <w:rPr>
                <w:bCs/>
              </w:rPr>
            </w:pPr>
          </w:p>
        </w:tc>
        <w:tc>
          <w:tcPr>
            <w:tcW w:w="1620" w:type="dxa"/>
            <w:vMerge w:val="restart"/>
            <w:tcBorders>
              <w:top w:val="single" w:sz="4" w:space="0" w:color="auto"/>
              <w:left w:val="nil"/>
              <w:bottom w:val="single" w:sz="4" w:space="0" w:color="auto"/>
              <w:right w:val="single" w:sz="4" w:space="0" w:color="auto"/>
            </w:tcBorders>
            <w:shd w:val="clear" w:color="auto" w:fill="F3F3F3"/>
            <w:vAlign w:val="center"/>
          </w:tcPr>
          <w:p w14:paraId="2671B5E9" w14:textId="77777777" w:rsidR="00DA5A1D" w:rsidRPr="00B15C92" w:rsidRDefault="00DA5A1D" w:rsidP="00DA5A1D">
            <w:pPr>
              <w:ind w:right="57"/>
              <w:contextualSpacing/>
              <w:jc w:val="center"/>
              <w:rPr>
                <w:bCs/>
              </w:rPr>
            </w:pPr>
            <w:r w:rsidRPr="00B15C92">
              <w:rPr>
                <w:bCs/>
              </w:rPr>
              <w:t>Способ</w:t>
            </w:r>
          </w:p>
        </w:tc>
        <w:tc>
          <w:tcPr>
            <w:tcW w:w="720" w:type="dxa"/>
            <w:vMerge w:val="restart"/>
            <w:tcBorders>
              <w:top w:val="single" w:sz="4" w:space="0" w:color="auto"/>
              <w:left w:val="nil"/>
              <w:bottom w:val="single" w:sz="4" w:space="0" w:color="auto"/>
              <w:right w:val="single" w:sz="4" w:space="0" w:color="auto"/>
            </w:tcBorders>
            <w:shd w:val="clear" w:color="auto" w:fill="F3F3F3"/>
            <w:vAlign w:val="center"/>
          </w:tcPr>
          <w:p w14:paraId="735C6290" w14:textId="77777777" w:rsidR="00DA5A1D" w:rsidRPr="00B15C92" w:rsidRDefault="00DA5A1D" w:rsidP="00DA5A1D">
            <w:pPr>
              <w:ind w:right="57"/>
              <w:contextualSpacing/>
              <w:jc w:val="center"/>
            </w:pPr>
            <w:r w:rsidRPr="00B15C92">
              <w:t>Период (мес.)</w:t>
            </w:r>
          </w:p>
        </w:tc>
        <w:tc>
          <w:tcPr>
            <w:tcW w:w="2305" w:type="dxa"/>
            <w:gridSpan w:val="2"/>
            <w:tcBorders>
              <w:top w:val="single" w:sz="4" w:space="0" w:color="auto"/>
              <w:left w:val="nil"/>
              <w:bottom w:val="single" w:sz="4" w:space="0" w:color="auto"/>
              <w:right w:val="single" w:sz="4" w:space="0" w:color="auto"/>
            </w:tcBorders>
            <w:shd w:val="clear" w:color="auto" w:fill="F3F3F3"/>
            <w:noWrap/>
            <w:vAlign w:val="center"/>
          </w:tcPr>
          <w:p w14:paraId="3A3E33FC" w14:textId="77777777" w:rsidR="00DA5A1D" w:rsidRPr="00B15C92" w:rsidRDefault="00DA5A1D" w:rsidP="00DA5A1D">
            <w:pPr>
              <w:ind w:right="57"/>
              <w:contextualSpacing/>
              <w:jc w:val="center"/>
            </w:pPr>
            <w:r w:rsidRPr="00B15C92">
              <w:t>Стоимость</w:t>
            </w:r>
            <w:r w:rsidRPr="00B15C92">
              <w:rPr>
                <w:bCs/>
              </w:rPr>
              <w:t xml:space="preserve"> с учетом  НДС, руб.</w:t>
            </w:r>
          </w:p>
        </w:tc>
      </w:tr>
      <w:tr w:rsidR="00DA5A1D" w:rsidRPr="00B15C92" w14:paraId="3193727F" w14:textId="77777777" w:rsidTr="00DA5A1D">
        <w:trPr>
          <w:trHeight w:val="227"/>
        </w:trPr>
        <w:tc>
          <w:tcPr>
            <w:tcW w:w="5441" w:type="dxa"/>
            <w:vMerge/>
            <w:tcBorders>
              <w:top w:val="single" w:sz="4" w:space="0" w:color="auto"/>
              <w:left w:val="single" w:sz="4" w:space="0" w:color="auto"/>
              <w:bottom w:val="single" w:sz="4" w:space="0" w:color="auto"/>
              <w:right w:val="single" w:sz="4" w:space="0" w:color="auto"/>
            </w:tcBorders>
            <w:vAlign w:val="center"/>
          </w:tcPr>
          <w:p w14:paraId="338EB889" w14:textId="77777777" w:rsidR="00DA5A1D" w:rsidRPr="00B15C92" w:rsidRDefault="00DA5A1D" w:rsidP="00DA5A1D">
            <w:pPr>
              <w:contextualSpacing/>
            </w:pPr>
          </w:p>
        </w:tc>
        <w:tc>
          <w:tcPr>
            <w:tcW w:w="720" w:type="dxa"/>
            <w:vMerge/>
            <w:tcBorders>
              <w:left w:val="nil"/>
              <w:bottom w:val="single" w:sz="4" w:space="0" w:color="auto"/>
              <w:right w:val="single" w:sz="4" w:space="0" w:color="auto"/>
            </w:tcBorders>
            <w:vAlign w:val="center"/>
          </w:tcPr>
          <w:p w14:paraId="054A2322" w14:textId="77777777" w:rsidR="00DA5A1D" w:rsidRPr="00B15C92" w:rsidRDefault="00DA5A1D" w:rsidP="00DA5A1D">
            <w:pPr>
              <w:contextualSpacing/>
              <w:jc w:val="center"/>
              <w:rPr>
                <w:bCs/>
              </w:rPr>
            </w:pPr>
          </w:p>
        </w:tc>
        <w:tc>
          <w:tcPr>
            <w:tcW w:w="1620" w:type="dxa"/>
            <w:vMerge/>
            <w:tcBorders>
              <w:top w:val="single" w:sz="4" w:space="0" w:color="auto"/>
              <w:left w:val="nil"/>
              <w:bottom w:val="single" w:sz="4" w:space="0" w:color="auto"/>
              <w:right w:val="single" w:sz="4" w:space="0" w:color="auto"/>
            </w:tcBorders>
            <w:vAlign w:val="center"/>
          </w:tcPr>
          <w:p w14:paraId="08328E25" w14:textId="77777777" w:rsidR="00DA5A1D" w:rsidRPr="00B15C92" w:rsidRDefault="00DA5A1D" w:rsidP="00DA5A1D">
            <w:pPr>
              <w:contextualSpacing/>
              <w:rPr>
                <w:bCs/>
              </w:rPr>
            </w:pPr>
          </w:p>
        </w:tc>
        <w:tc>
          <w:tcPr>
            <w:tcW w:w="720" w:type="dxa"/>
            <w:vMerge/>
            <w:tcBorders>
              <w:top w:val="single" w:sz="4" w:space="0" w:color="auto"/>
              <w:left w:val="nil"/>
              <w:bottom w:val="single" w:sz="4" w:space="0" w:color="auto"/>
              <w:right w:val="single" w:sz="4" w:space="0" w:color="auto"/>
            </w:tcBorders>
            <w:vAlign w:val="center"/>
          </w:tcPr>
          <w:p w14:paraId="1683DD2A" w14:textId="77777777" w:rsidR="00DA5A1D" w:rsidRPr="00B15C92" w:rsidRDefault="00DA5A1D" w:rsidP="00DA5A1D">
            <w:pPr>
              <w:contextualSpacing/>
            </w:pPr>
          </w:p>
        </w:tc>
        <w:tc>
          <w:tcPr>
            <w:tcW w:w="1080" w:type="dxa"/>
            <w:tcBorders>
              <w:top w:val="single" w:sz="4" w:space="0" w:color="auto"/>
              <w:left w:val="nil"/>
              <w:bottom w:val="single" w:sz="4" w:space="0" w:color="auto"/>
              <w:right w:val="single" w:sz="4" w:space="0" w:color="auto"/>
            </w:tcBorders>
            <w:shd w:val="clear" w:color="auto" w:fill="F3F3F3"/>
            <w:noWrap/>
            <w:vAlign w:val="center"/>
          </w:tcPr>
          <w:p w14:paraId="5BC83ED1" w14:textId="77777777" w:rsidR="00DA5A1D" w:rsidRPr="00B15C92" w:rsidRDefault="00DA5A1D" w:rsidP="00DA5A1D">
            <w:pPr>
              <w:ind w:right="57"/>
              <w:contextualSpacing/>
              <w:jc w:val="center"/>
            </w:pPr>
            <w:r w:rsidRPr="00B15C92">
              <w:t>за один месяц</w:t>
            </w:r>
          </w:p>
        </w:tc>
        <w:tc>
          <w:tcPr>
            <w:tcW w:w="1225" w:type="dxa"/>
            <w:tcBorders>
              <w:top w:val="single" w:sz="4" w:space="0" w:color="auto"/>
              <w:left w:val="nil"/>
              <w:bottom w:val="single" w:sz="4" w:space="0" w:color="auto"/>
              <w:right w:val="single" w:sz="4" w:space="0" w:color="auto"/>
            </w:tcBorders>
            <w:shd w:val="clear" w:color="auto" w:fill="F3F3F3"/>
            <w:noWrap/>
            <w:vAlign w:val="center"/>
          </w:tcPr>
          <w:p w14:paraId="2C1EB85C" w14:textId="77777777" w:rsidR="00DA5A1D" w:rsidRPr="00B15C92" w:rsidRDefault="00DA5A1D" w:rsidP="00DA5A1D">
            <w:pPr>
              <w:ind w:right="57"/>
              <w:contextualSpacing/>
              <w:jc w:val="center"/>
            </w:pPr>
            <w:r w:rsidRPr="00B15C92">
              <w:t>Всего</w:t>
            </w:r>
          </w:p>
        </w:tc>
      </w:tr>
      <w:tr w:rsidR="00DA5A1D" w:rsidRPr="00B15C92" w14:paraId="70EC4219"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9C3A26" w14:textId="77777777" w:rsidR="00DA5A1D" w:rsidRPr="00B15C92" w:rsidRDefault="00DA5A1D" w:rsidP="00DA5A1D">
            <w:pPr>
              <w:contextualSpacing/>
            </w:pPr>
            <w:r w:rsidRPr="00B15C92">
              <w:t xml:space="preserve">СПС Консультант Премиум смарт-комплект </w:t>
            </w:r>
            <w:proofErr w:type="spellStart"/>
            <w:r w:rsidRPr="00B15C92">
              <w:t>Проф</w:t>
            </w:r>
            <w:proofErr w:type="spellEnd"/>
            <w:r w:rsidRPr="00B15C92">
              <w:t>, ОВК-Ф</w:t>
            </w:r>
          </w:p>
        </w:tc>
        <w:tc>
          <w:tcPr>
            <w:tcW w:w="720" w:type="dxa"/>
            <w:tcBorders>
              <w:top w:val="single" w:sz="4" w:space="0" w:color="auto"/>
              <w:left w:val="nil"/>
              <w:bottom w:val="single" w:sz="4" w:space="0" w:color="auto"/>
              <w:right w:val="single" w:sz="4" w:space="0" w:color="auto"/>
            </w:tcBorders>
            <w:noWrap/>
            <w:vAlign w:val="center"/>
          </w:tcPr>
          <w:p w14:paraId="046F6647" w14:textId="77777777" w:rsidR="00DA5A1D" w:rsidRPr="00B15C92" w:rsidRDefault="00DA5A1D" w:rsidP="00DA5A1D">
            <w:pPr>
              <w:pBdr>
                <w:right w:val="single" w:sz="4" w:space="4" w:color="auto"/>
              </w:pBdr>
              <w:contextualSpacing/>
              <w:jc w:val="center"/>
              <w:rPr>
                <w:bCs/>
              </w:rPr>
            </w:pPr>
            <w:r w:rsidRPr="00B15C92">
              <w:rPr>
                <w:bCs/>
              </w:rPr>
              <w:t>1</w:t>
            </w:r>
          </w:p>
        </w:tc>
        <w:tc>
          <w:tcPr>
            <w:tcW w:w="1620" w:type="dxa"/>
            <w:tcBorders>
              <w:top w:val="single" w:sz="4" w:space="0" w:color="auto"/>
              <w:left w:val="nil"/>
              <w:bottom w:val="single" w:sz="4" w:space="0" w:color="auto"/>
              <w:right w:val="single" w:sz="4" w:space="0" w:color="auto"/>
            </w:tcBorders>
            <w:vAlign w:val="center"/>
          </w:tcPr>
          <w:p w14:paraId="40B35430"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3AB182B9"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46F0C029"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1D08AD47" w14:textId="77777777" w:rsidR="00DA5A1D" w:rsidRPr="00B15C92" w:rsidRDefault="00DA5A1D" w:rsidP="00DA5A1D">
            <w:pPr>
              <w:contextualSpacing/>
              <w:jc w:val="right"/>
            </w:pPr>
          </w:p>
        </w:tc>
      </w:tr>
      <w:tr w:rsidR="00DA5A1D" w:rsidRPr="00B15C92" w14:paraId="784831D6"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2B0B9F6" w14:textId="77777777" w:rsidR="00DA5A1D" w:rsidRPr="00B15C92" w:rsidRDefault="00DA5A1D" w:rsidP="00DA5A1D">
            <w:pPr>
              <w:contextualSpacing/>
            </w:pPr>
            <w:r w:rsidRPr="00B15C92">
              <w:t>СПС Консультант Универсал смарт-комплект Оптимальный, ОВМ-Ф (1|2) *</w:t>
            </w:r>
          </w:p>
        </w:tc>
        <w:tc>
          <w:tcPr>
            <w:tcW w:w="720" w:type="dxa"/>
            <w:tcBorders>
              <w:top w:val="single" w:sz="4" w:space="0" w:color="auto"/>
              <w:left w:val="nil"/>
              <w:bottom w:val="single" w:sz="4" w:space="0" w:color="auto"/>
              <w:right w:val="single" w:sz="4" w:space="0" w:color="auto"/>
            </w:tcBorders>
            <w:noWrap/>
            <w:vAlign w:val="center"/>
          </w:tcPr>
          <w:p w14:paraId="40DAD607" w14:textId="77777777" w:rsidR="00DA5A1D" w:rsidRPr="00B15C92" w:rsidRDefault="00DA5A1D" w:rsidP="00DA5A1D">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14:paraId="2651A535"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253BB3DA"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7E6F849D"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173F73BF" w14:textId="77777777" w:rsidR="00DA5A1D" w:rsidRPr="00B15C92" w:rsidRDefault="00DA5A1D" w:rsidP="00DA5A1D">
            <w:pPr>
              <w:contextualSpacing/>
              <w:jc w:val="right"/>
            </w:pPr>
          </w:p>
        </w:tc>
      </w:tr>
      <w:tr w:rsidR="00DA5A1D" w:rsidRPr="00B15C92" w14:paraId="3652CD26"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ACDB94" w14:textId="77777777" w:rsidR="00DA5A1D" w:rsidRPr="00B15C92" w:rsidRDefault="00DA5A1D" w:rsidP="00DA5A1D">
            <w:pPr>
              <w:contextualSpacing/>
            </w:pPr>
            <w:r w:rsidRPr="00B15C92">
              <w:t>СПС КонсультантПлюс: Московский выпуск, ОВМ-Ф (1|2) *</w:t>
            </w:r>
          </w:p>
        </w:tc>
        <w:tc>
          <w:tcPr>
            <w:tcW w:w="720" w:type="dxa"/>
            <w:tcBorders>
              <w:top w:val="single" w:sz="4" w:space="0" w:color="auto"/>
              <w:left w:val="nil"/>
              <w:bottom w:val="single" w:sz="4" w:space="0" w:color="auto"/>
              <w:right w:val="single" w:sz="4" w:space="0" w:color="auto"/>
            </w:tcBorders>
            <w:noWrap/>
            <w:vAlign w:val="center"/>
          </w:tcPr>
          <w:p w14:paraId="7670618D" w14:textId="77777777" w:rsidR="00DA5A1D" w:rsidRPr="00B15C92" w:rsidRDefault="00DA5A1D" w:rsidP="00DA5A1D">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14:paraId="505B658B"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5D536122"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62C234CF"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4F70D2C6" w14:textId="77777777" w:rsidR="00DA5A1D" w:rsidRPr="00B15C92" w:rsidRDefault="00DA5A1D" w:rsidP="00DA5A1D">
            <w:pPr>
              <w:contextualSpacing/>
              <w:jc w:val="right"/>
            </w:pPr>
          </w:p>
        </w:tc>
      </w:tr>
      <w:tr w:rsidR="00DA5A1D" w:rsidRPr="00B15C92" w14:paraId="09345F43"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94EEC4" w14:textId="77777777" w:rsidR="00DA5A1D" w:rsidRPr="00B15C92" w:rsidRDefault="00DA5A1D" w:rsidP="00DA5A1D">
            <w:pPr>
              <w:contextualSpacing/>
            </w:pPr>
            <w:r w:rsidRPr="00B15C92">
              <w:t xml:space="preserve">СС </w:t>
            </w:r>
            <w:proofErr w:type="spellStart"/>
            <w:r w:rsidRPr="00B15C92">
              <w:t>КонсультантБухгалтер</w:t>
            </w:r>
            <w:proofErr w:type="spellEnd"/>
            <w:r w:rsidRPr="00B15C92">
              <w:t>: Корреспонденция счетов, ОВМ-Ф (1|2) *</w:t>
            </w:r>
          </w:p>
        </w:tc>
        <w:tc>
          <w:tcPr>
            <w:tcW w:w="720" w:type="dxa"/>
            <w:tcBorders>
              <w:top w:val="single" w:sz="4" w:space="0" w:color="auto"/>
              <w:left w:val="nil"/>
              <w:bottom w:val="single" w:sz="4" w:space="0" w:color="auto"/>
              <w:right w:val="single" w:sz="4" w:space="0" w:color="auto"/>
            </w:tcBorders>
            <w:noWrap/>
            <w:vAlign w:val="center"/>
          </w:tcPr>
          <w:p w14:paraId="6998A560" w14:textId="77777777" w:rsidR="00DA5A1D" w:rsidRPr="00B15C92" w:rsidRDefault="00DA5A1D" w:rsidP="00DA5A1D">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14:paraId="200D3B5A"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36AABF9E"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4F85D4A8"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5C3C1D14" w14:textId="77777777" w:rsidR="00DA5A1D" w:rsidRPr="00B15C92" w:rsidRDefault="00DA5A1D" w:rsidP="00DA5A1D">
            <w:pPr>
              <w:contextualSpacing/>
              <w:jc w:val="right"/>
            </w:pPr>
          </w:p>
        </w:tc>
      </w:tr>
      <w:tr w:rsidR="00DA5A1D" w:rsidRPr="00B15C92" w14:paraId="01AEE38C"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373C65" w14:textId="77777777" w:rsidR="00DA5A1D" w:rsidRPr="00B15C92" w:rsidRDefault="00DA5A1D" w:rsidP="00DA5A1D">
            <w:pPr>
              <w:contextualSpacing/>
            </w:pPr>
            <w:r w:rsidRPr="00B15C92">
              <w:t>СС Деловые бумаги, ОВМ-Ф (1|2) *</w:t>
            </w:r>
          </w:p>
        </w:tc>
        <w:tc>
          <w:tcPr>
            <w:tcW w:w="720" w:type="dxa"/>
            <w:tcBorders>
              <w:top w:val="single" w:sz="4" w:space="0" w:color="auto"/>
              <w:left w:val="nil"/>
              <w:bottom w:val="single" w:sz="4" w:space="0" w:color="auto"/>
              <w:right w:val="single" w:sz="4" w:space="0" w:color="auto"/>
            </w:tcBorders>
            <w:noWrap/>
            <w:vAlign w:val="center"/>
          </w:tcPr>
          <w:p w14:paraId="1714CB3B" w14:textId="77777777" w:rsidR="00DA5A1D" w:rsidRPr="00B15C92" w:rsidRDefault="00DA5A1D" w:rsidP="00DA5A1D">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14:paraId="13C5566D"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14914BB9"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2512AD8F"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58990703" w14:textId="77777777" w:rsidR="00DA5A1D" w:rsidRPr="00B15C92" w:rsidRDefault="00DA5A1D" w:rsidP="00DA5A1D">
            <w:pPr>
              <w:contextualSpacing/>
              <w:jc w:val="right"/>
            </w:pPr>
          </w:p>
        </w:tc>
      </w:tr>
      <w:tr w:rsidR="00DA5A1D" w:rsidRPr="00B15C92" w14:paraId="6C4A4F4A" w14:textId="77777777" w:rsidTr="00DA5A1D">
        <w:trPr>
          <w:trHeight w:val="227"/>
        </w:trPr>
        <w:tc>
          <w:tcPr>
            <w:tcW w:w="544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5C2317" w14:textId="77777777" w:rsidR="00DA5A1D" w:rsidRPr="00B15C92" w:rsidRDefault="00DA5A1D" w:rsidP="00DA5A1D">
            <w:pPr>
              <w:contextualSpacing/>
            </w:pPr>
            <w:r w:rsidRPr="00B15C92">
              <w:t xml:space="preserve">СС </w:t>
            </w:r>
            <w:proofErr w:type="spellStart"/>
            <w:r w:rsidRPr="00B15C92">
              <w:t>КонсультантСудебнаяПрактика</w:t>
            </w:r>
            <w:proofErr w:type="spellEnd"/>
            <w:r w:rsidRPr="00B15C92">
              <w:t>: Подборки судебных решений, ОВМ-Ф (1|2) *</w:t>
            </w:r>
          </w:p>
        </w:tc>
        <w:tc>
          <w:tcPr>
            <w:tcW w:w="720" w:type="dxa"/>
            <w:tcBorders>
              <w:top w:val="single" w:sz="4" w:space="0" w:color="auto"/>
              <w:left w:val="nil"/>
              <w:bottom w:val="single" w:sz="4" w:space="0" w:color="auto"/>
              <w:right w:val="single" w:sz="4" w:space="0" w:color="auto"/>
            </w:tcBorders>
            <w:noWrap/>
            <w:vAlign w:val="center"/>
          </w:tcPr>
          <w:p w14:paraId="42BAE9CC" w14:textId="77777777" w:rsidR="00DA5A1D" w:rsidRPr="00B15C92" w:rsidRDefault="00DA5A1D" w:rsidP="00DA5A1D">
            <w:pPr>
              <w:pBdr>
                <w:right w:val="single" w:sz="4" w:space="4" w:color="auto"/>
              </w:pBdr>
              <w:contextualSpacing/>
              <w:jc w:val="center"/>
              <w:rPr>
                <w:bCs/>
              </w:rPr>
            </w:pPr>
            <w:r w:rsidRPr="00B15C92">
              <w:rPr>
                <w:bCs/>
              </w:rPr>
              <w:t>3</w:t>
            </w:r>
          </w:p>
        </w:tc>
        <w:tc>
          <w:tcPr>
            <w:tcW w:w="1620" w:type="dxa"/>
            <w:tcBorders>
              <w:top w:val="single" w:sz="4" w:space="0" w:color="auto"/>
              <w:left w:val="nil"/>
              <w:bottom w:val="single" w:sz="4" w:space="0" w:color="auto"/>
              <w:right w:val="single" w:sz="4" w:space="0" w:color="auto"/>
            </w:tcBorders>
            <w:vAlign w:val="center"/>
          </w:tcPr>
          <w:p w14:paraId="17A809AF" w14:textId="77777777" w:rsidR="00DA5A1D" w:rsidRPr="00DA5A1D" w:rsidRDefault="00DA5A1D" w:rsidP="00DA5A1D">
            <w:pPr>
              <w:contextualSpacing/>
              <w:jc w:val="center"/>
              <w:rPr>
                <w:sz w:val="20"/>
                <w:szCs w:val="20"/>
              </w:rPr>
            </w:pPr>
            <w:r w:rsidRPr="00DA5A1D">
              <w:rPr>
                <w:sz w:val="20"/>
                <w:szCs w:val="20"/>
              </w:rPr>
              <w:t>по телекоммуникациям</w:t>
            </w:r>
          </w:p>
        </w:tc>
        <w:tc>
          <w:tcPr>
            <w:tcW w:w="720" w:type="dxa"/>
            <w:tcBorders>
              <w:top w:val="single" w:sz="4" w:space="0" w:color="auto"/>
              <w:left w:val="nil"/>
              <w:bottom w:val="single" w:sz="4" w:space="0" w:color="auto"/>
              <w:right w:val="single" w:sz="4" w:space="0" w:color="auto"/>
            </w:tcBorders>
            <w:vAlign w:val="center"/>
          </w:tcPr>
          <w:p w14:paraId="2488387F" w14:textId="77777777" w:rsidR="00DA5A1D" w:rsidRPr="00B15C92" w:rsidRDefault="00DA5A1D" w:rsidP="00DA5A1D">
            <w:pPr>
              <w:contextualSpacing/>
              <w:jc w:val="center"/>
            </w:pPr>
            <w:r w:rsidRPr="00B15C92">
              <w:t>12</w:t>
            </w:r>
          </w:p>
        </w:tc>
        <w:tc>
          <w:tcPr>
            <w:tcW w:w="1080" w:type="dxa"/>
            <w:tcBorders>
              <w:top w:val="single" w:sz="4" w:space="0" w:color="auto"/>
              <w:left w:val="nil"/>
              <w:bottom w:val="single" w:sz="4" w:space="0" w:color="auto"/>
              <w:right w:val="single" w:sz="4" w:space="0" w:color="auto"/>
            </w:tcBorders>
            <w:noWrap/>
          </w:tcPr>
          <w:p w14:paraId="18EC2346" w14:textId="77777777" w:rsidR="00DA5A1D" w:rsidRPr="00B15C92" w:rsidRDefault="00DA5A1D" w:rsidP="00DA5A1D">
            <w:pPr>
              <w:contextualSpacing/>
              <w:jc w:val="right"/>
            </w:pPr>
          </w:p>
        </w:tc>
        <w:tc>
          <w:tcPr>
            <w:tcW w:w="1225" w:type="dxa"/>
            <w:tcBorders>
              <w:top w:val="single" w:sz="4" w:space="0" w:color="auto"/>
              <w:left w:val="nil"/>
              <w:bottom w:val="single" w:sz="4" w:space="0" w:color="auto"/>
              <w:right w:val="single" w:sz="4" w:space="0" w:color="auto"/>
            </w:tcBorders>
            <w:noWrap/>
          </w:tcPr>
          <w:p w14:paraId="361204AE" w14:textId="77777777" w:rsidR="00DA5A1D" w:rsidRPr="00B15C92" w:rsidRDefault="00DA5A1D" w:rsidP="00DA5A1D">
            <w:pPr>
              <w:contextualSpacing/>
              <w:jc w:val="right"/>
            </w:pPr>
          </w:p>
        </w:tc>
      </w:tr>
      <w:tr w:rsidR="00DA5A1D" w:rsidRPr="00B15C92" w14:paraId="219BAC9F" w14:textId="77777777" w:rsidTr="00DA5A1D">
        <w:trPr>
          <w:trHeight w:val="227"/>
        </w:trPr>
        <w:tc>
          <w:tcPr>
            <w:tcW w:w="8501"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9D0C00B" w14:textId="77777777" w:rsidR="00DA5A1D" w:rsidRPr="00B15C92" w:rsidRDefault="00DA5A1D" w:rsidP="00DA5A1D">
            <w:pPr>
              <w:contextualSpacing/>
              <w:jc w:val="right"/>
            </w:pPr>
            <w:r w:rsidRPr="00B15C92">
              <w:rPr>
                <w:b/>
              </w:rPr>
              <w:t>Итого, руб.</w:t>
            </w:r>
          </w:p>
        </w:tc>
        <w:tc>
          <w:tcPr>
            <w:tcW w:w="1080" w:type="dxa"/>
            <w:tcBorders>
              <w:top w:val="single" w:sz="4" w:space="0" w:color="auto"/>
              <w:left w:val="nil"/>
              <w:bottom w:val="single" w:sz="4" w:space="0" w:color="auto"/>
              <w:right w:val="single" w:sz="4" w:space="0" w:color="auto"/>
            </w:tcBorders>
            <w:noWrap/>
            <w:vAlign w:val="center"/>
          </w:tcPr>
          <w:p w14:paraId="58645111" w14:textId="77777777" w:rsidR="00DA5A1D" w:rsidRPr="00B15C92" w:rsidRDefault="00DA5A1D" w:rsidP="00DA5A1D">
            <w:pPr>
              <w:contextualSpacing/>
              <w:jc w:val="right"/>
              <w:rPr>
                <w:b/>
              </w:rPr>
            </w:pPr>
          </w:p>
        </w:tc>
        <w:tc>
          <w:tcPr>
            <w:tcW w:w="1225" w:type="dxa"/>
            <w:tcBorders>
              <w:top w:val="single" w:sz="4" w:space="0" w:color="auto"/>
              <w:left w:val="nil"/>
              <w:bottom w:val="single" w:sz="4" w:space="0" w:color="auto"/>
              <w:right w:val="single" w:sz="4" w:space="0" w:color="auto"/>
            </w:tcBorders>
            <w:noWrap/>
            <w:vAlign w:val="center"/>
          </w:tcPr>
          <w:p w14:paraId="1B86E8BF" w14:textId="77777777" w:rsidR="00DA5A1D" w:rsidRPr="00B15C92" w:rsidRDefault="00DA5A1D" w:rsidP="00DA5A1D">
            <w:pPr>
              <w:contextualSpacing/>
              <w:jc w:val="right"/>
              <w:rPr>
                <w:b/>
              </w:rPr>
            </w:pPr>
          </w:p>
        </w:tc>
      </w:tr>
      <w:tr w:rsidR="00DA5A1D" w:rsidRPr="00B15C92" w14:paraId="50B9CA51" w14:textId="77777777" w:rsidTr="00DA5A1D">
        <w:trPr>
          <w:trHeight w:val="227"/>
        </w:trPr>
        <w:tc>
          <w:tcPr>
            <w:tcW w:w="8501"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3A234E" w14:textId="77777777" w:rsidR="00DA5A1D" w:rsidRPr="00B15C92" w:rsidRDefault="00DA5A1D" w:rsidP="00DA5A1D">
            <w:pPr>
              <w:contextualSpacing/>
              <w:jc w:val="right"/>
            </w:pPr>
            <w:r w:rsidRPr="00B15C92">
              <w:rPr>
                <w:b/>
                <w:bCs/>
                <w:color w:val="000000"/>
              </w:rPr>
              <w:t>В том числе НДС 20%, руб.</w:t>
            </w:r>
          </w:p>
        </w:tc>
        <w:tc>
          <w:tcPr>
            <w:tcW w:w="1080" w:type="dxa"/>
            <w:tcBorders>
              <w:top w:val="single" w:sz="4" w:space="0" w:color="auto"/>
              <w:left w:val="nil"/>
              <w:bottom w:val="single" w:sz="4" w:space="0" w:color="auto"/>
              <w:right w:val="single" w:sz="4" w:space="0" w:color="auto"/>
            </w:tcBorders>
            <w:noWrap/>
            <w:vAlign w:val="center"/>
          </w:tcPr>
          <w:p w14:paraId="0D69557C" w14:textId="77777777" w:rsidR="00DA5A1D" w:rsidRPr="00B15C92" w:rsidRDefault="00DA5A1D" w:rsidP="00DA5A1D">
            <w:pPr>
              <w:contextualSpacing/>
              <w:jc w:val="right"/>
              <w:rPr>
                <w:b/>
              </w:rPr>
            </w:pPr>
          </w:p>
        </w:tc>
        <w:tc>
          <w:tcPr>
            <w:tcW w:w="1225" w:type="dxa"/>
            <w:tcBorders>
              <w:top w:val="single" w:sz="4" w:space="0" w:color="auto"/>
              <w:left w:val="nil"/>
              <w:bottom w:val="single" w:sz="4" w:space="0" w:color="auto"/>
              <w:right w:val="single" w:sz="4" w:space="0" w:color="auto"/>
            </w:tcBorders>
            <w:noWrap/>
            <w:vAlign w:val="center"/>
          </w:tcPr>
          <w:p w14:paraId="1D012A20" w14:textId="77777777" w:rsidR="00DA5A1D" w:rsidRPr="00B15C92" w:rsidRDefault="00DA5A1D" w:rsidP="00DA5A1D">
            <w:pPr>
              <w:contextualSpacing/>
              <w:jc w:val="right"/>
              <w:rPr>
                <w:b/>
              </w:rPr>
            </w:pPr>
          </w:p>
        </w:tc>
      </w:tr>
    </w:tbl>
    <w:p w14:paraId="02936437" w14:textId="77777777" w:rsidR="00DA5A1D" w:rsidRPr="00DA5A1D" w:rsidRDefault="00DA5A1D" w:rsidP="00DA5A1D">
      <w:pPr>
        <w:ind w:left="-851"/>
        <w:contextualSpacing/>
        <w:jc w:val="both"/>
        <w:rPr>
          <w:sz w:val="22"/>
          <w:szCs w:val="22"/>
        </w:rPr>
      </w:pPr>
      <w:r w:rsidRPr="00DA5A1D">
        <w:rPr>
          <w:b/>
          <w:sz w:val="22"/>
          <w:szCs w:val="22"/>
        </w:rPr>
        <w:t xml:space="preserve">Число ОД - </w:t>
      </w:r>
      <w:r w:rsidRPr="00DA5A1D">
        <w:rPr>
          <w:sz w:val="22"/>
          <w:szCs w:val="22"/>
        </w:rPr>
        <w:t>максимальное количество ЭВМ, с которых может быть осуществлен одновременный доступ к Комплекту</w:t>
      </w:r>
    </w:p>
    <w:p w14:paraId="6B783CD6" w14:textId="77777777" w:rsidR="00DA5A1D" w:rsidRPr="00DA5A1D" w:rsidRDefault="00DA5A1D" w:rsidP="00DA5A1D">
      <w:pPr>
        <w:ind w:left="-851"/>
        <w:contextualSpacing/>
        <w:jc w:val="both"/>
        <w:rPr>
          <w:sz w:val="22"/>
          <w:szCs w:val="22"/>
        </w:rPr>
      </w:pPr>
      <w:r w:rsidRPr="00DA5A1D">
        <w:rPr>
          <w:sz w:val="22"/>
          <w:szCs w:val="22"/>
        </w:rPr>
        <w:t>* - параметр в скобках указывает на число одновременных доступов в онлайн/оффлайн частях.</w:t>
      </w:r>
    </w:p>
    <w:p w14:paraId="7EC2DA0C" w14:textId="77777777" w:rsidR="00DA5A1D" w:rsidRDefault="00DA5A1D" w:rsidP="00DA5A1D">
      <w:pPr>
        <w:pStyle w:val="ConsPlusNormal"/>
        <w:widowControl/>
        <w:contextualSpacing/>
        <w:jc w:val="center"/>
        <w:rPr>
          <w:rFonts w:ascii="Times New Roman" w:hAnsi="Times New Roman" w:cs="Times New Roman"/>
          <w:b/>
          <w:sz w:val="24"/>
          <w:szCs w:val="24"/>
        </w:rPr>
      </w:pPr>
    </w:p>
    <w:p w14:paraId="1433FC51" w14:textId="77777777" w:rsidR="00DA5A1D" w:rsidRDefault="00DA5A1D" w:rsidP="00DA5A1D">
      <w:pPr>
        <w:pStyle w:val="ConsPlusNormal"/>
        <w:widowControl/>
        <w:contextualSpacing/>
        <w:jc w:val="center"/>
        <w:rPr>
          <w:rFonts w:ascii="Times New Roman" w:hAnsi="Times New Roman" w:cs="Times New Roman"/>
          <w:b/>
          <w:sz w:val="24"/>
          <w:szCs w:val="24"/>
        </w:rPr>
      </w:pPr>
      <w:r w:rsidRPr="00B15C92">
        <w:rPr>
          <w:rFonts w:ascii="Times New Roman" w:hAnsi="Times New Roman" w:cs="Times New Roman"/>
          <w:b/>
          <w:sz w:val="24"/>
          <w:szCs w:val="24"/>
        </w:rPr>
        <w:t>РАСЧЕТ СТОИМОСТИ УСЛУГ, ПОРЯДОК ОПЛАТЫ</w:t>
      </w:r>
    </w:p>
    <w:p w14:paraId="29636FF1" w14:textId="77777777" w:rsidR="00DA5A1D" w:rsidRPr="00B15C92" w:rsidRDefault="00DA5A1D" w:rsidP="00DA5A1D">
      <w:pPr>
        <w:pStyle w:val="ConsPlusNormal"/>
        <w:widowControl/>
        <w:contextualSpacing/>
        <w:jc w:val="center"/>
        <w:rPr>
          <w:rFonts w:ascii="Times New Roman" w:hAnsi="Times New Roman" w:cs="Times New Roman"/>
          <w:b/>
          <w:sz w:val="24"/>
          <w:szCs w:val="24"/>
        </w:rPr>
      </w:pPr>
    </w:p>
    <w:p w14:paraId="66CA3316" w14:textId="77777777" w:rsidR="00DA5A1D" w:rsidRPr="00DA5A1D" w:rsidRDefault="00DA5A1D" w:rsidP="00DA5A1D">
      <w:pPr>
        <w:pStyle w:val="aff1"/>
        <w:ind w:left="-851" w:right="-568"/>
        <w:contextualSpacing/>
        <w:jc w:val="both"/>
        <w:rPr>
          <w:i w:val="0"/>
        </w:rPr>
      </w:pPr>
      <w:r w:rsidRPr="00DA5A1D">
        <w:rPr>
          <w:b/>
          <w:i w:val="0"/>
        </w:rPr>
        <w:t>1.1.</w:t>
      </w:r>
      <w:r w:rsidRPr="00DA5A1D">
        <w:rPr>
          <w:i w:val="0"/>
        </w:rPr>
        <w:t xml:space="preserve"> Стоимость оказания информационных услуг с использованием экземпляров Системы, указанных выше, за один месяц в период с «01» </w:t>
      </w:r>
      <w:r w:rsidR="00F107A6">
        <w:rPr>
          <w:i w:val="0"/>
        </w:rPr>
        <w:t>января</w:t>
      </w:r>
      <w:r w:rsidRPr="00DA5A1D">
        <w:rPr>
          <w:i w:val="0"/>
        </w:rPr>
        <w:t xml:space="preserve"> 20</w:t>
      </w:r>
      <w:r w:rsidR="00F107A6">
        <w:rPr>
          <w:i w:val="0"/>
        </w:rPr>
        <w:t>21</w:t>
      </w:r>
      <w:r w:rsidRPr="00DA5A1D">
        <w:rPr>
          <w:i w:val="0"/>
        </w:rPr>
        <w:t xml:space="preserve"> г. по «3</w:t>
      </w:r>
      <w:r w:rsidR="00F107A6">
        <w:rPr>
          <w:i w:val="0"/>
        </w:rPr>
        <w:t>1</w:t>
      </w:r>
      <w:r w:rsidRPr="00DA5A1D">
        <w:rPr>
          <w:i w:val="0"/>
        </w:rPr>
        <w:t xml:space="preserve">» </w:t>
      </w:r>
      <w:r w:rsidR="00F107A6">
        <w:rPr>
          <w:i w:val="0"/>
        </w:rPr>
        <w:t>декабря</w:t>
      </w:r>
      <w:r w:rsidRPr="00DA5A1D">
        <w:rPr>
          <w:i w:val="0"/>
        </w:rPr>
        <w:t xml:space="preserve"> 202</w:t>
      </w:r>
      <w:r w:rsidR="00F107A6">
        <w:rPr>
          <w:i w:val="0"/>
        </w:rPr>
        <w:t>1</w:t>
      </w:r>
      <w:r w:rsidRPr="00DA5A1D">
        <w:rPr>
          <w:i w:val="0"/>
        </w:rPr>
        <w:t xml:space="preserve"> г. составит ______________ руб. (____________), в том числе НДС 20% ___________________________________, за весь период (12 мес.) составит ______________ руб. (____________), в том числе НДС 20% ___________________________________</w:t>
      </w:r>
    </w:p>
    <w:p w14:paraId="7616B838" w14:textId="77777777" w:rsidR="00DA5A1D" w:rsidRPr="00DA5A1D" w:rsidRDefault="00DA5A1D" w:rsidP="00DA5A1D">
      <w:pPr>
        <w:pStyle w:val="aff1"/>
        <w:ind w:left="-850" w:right="-568" w:hanging="1"/>
        <w:contextualSpacing/>
        <w:jc w:val="both"/>
        <w:rPr>
          <w:i w:val="0"/>
        </w:rPr>
      </w:pPr>
      <w:r w:rsidRPr="00DA5A1D">
        <w:rPr>
          <w:b/>
          <w:i w:val="0"/>
        </w:rPr>
        <w:t>1.2.</w:t>
      </w:r>
      <w:r w:rsidRPr="00DA5A1D">
        <w:rPr>
          <w:i w:val="0"/>
        </w:rPr>
        <w:t xml:space="preserve"> В случае изменения состава и/или периода оказания информационных услуг с использованием экземпляров Системы, указанных в настоящем Приложении, Стороны подписывают новое Приложение или Дополнительное соглашение к Договору, где указывают измененный перечень экземпляров Системы и/или период оказания информационных услуг.</w:t>
      </w:r>
    </w:p>
    <w:tbl>
      <w:tblPr>
        <w:tblpPr w:leftFromText="180" w:rightFromText="180" w:vertAnchor="text" w:horzAnchor="margin" w:tblpXSpec="center" w:tblpY="175"/>
        <w:tblW w:w="9906" w:type="dxa"/>
        <w:tblLayout w:type="fixed"/>
        <w:tblCellMar>
          <w:top w:w="55" w:type="dxa"/>
          <w:left w:w="55" w:type="dxa"/>
          <w:bottom w:w="55" w:type="dxa"/>
          <w:right w:w="55" w:type="dxa"/>
        </w:tblCellMar>
        <w:tblLook w:val="0000" w:firstRow="0" w:lastRow="0" w:firstColumn="0" w:lastColumn="0" w:noHBand="0" w:noVBand="0"/>
      </w:tblPr>
      <w:tblGrid>
        <w:gridCol w:w="4915"/>
        <w:gridCol w:w="130"/>
        <w:gridCol w:w="4861"/>
      </w:tblGrid>
      <w:tr w:rsidR="00DA5A1D" w:rsidRPr="00B15C92" w14:paraId="718DCF75" w14:textId="77777777" w:rsidTr="00DA5A1D">
        <w:tc>
          <w:tcPr>
            <w:tcW w:w="4915" w:type="dxa"/>
            <w:shd w:val="clear" w:color="auto" w:fill="auto"/>
          </w:tcPr>
          <w:p w14:paraId="60A62564" w14:textId="77777777" w:rsidR="00DA5A1D" w:rsidRPr="00B15C92" w:rsidRDefault="00DA5A1D" w:rsidP="00DA5A1D">
            <w:pPr>
              <w:contextualSpacing/>
              <w:jc w:val="center"/>
            </w:pPr>
            <w:r w:rsidRPr="00B15C92">
              <w:rPr>
                <w:b/>
              </w:rPr>
              <w:t>ЗАКАЗЧИК:</w:t>
            </w:r>
          </w:p>
        </w:tc>
        <w:tc>
          <w:tcPr>
            <w:tcW w:w="130" w:type="dxa"/>
            <w:shd w:val="clear" w:color="auto" w:fill="auto"/>
          </w:tcPr>
          <w:p w14:paraId="60F560A4" w14:textId="77777777" w:rsidR="00DA5A1D" w:rsidRPr="00B15C92" w:rsidRDefault="00DA5A1D" w:rsidP="00DA5A1D">
            <w:pPr>
              <w:contextualSpacing/>
            </w:pPr>
          </w:p>
        </w:tc>
        <w:tc>
          <w:tcPr>
            <w:tcW w:w="4861" w:type="dxa"/>
            <w:shd w:val="clear" w:color="auto" w:fill="auto"/>
          </w:tcPr>
          <w:p w14:paraId="40896253" w14:textId="77777777" w:rsidR="00DA5A1D" w:rsidRPr="00B15C92" w:rsidRDefault="00DA5A1D" w:rsidP="00DA5A1D">
            <w:pPr>
              <w:contextualSpacing/>
              <w:jc w:val="center"/>
              <w:rPr>
                <w:rFonts w:eastAsiaTheme="minorHAnsi"/>
                <w:b/>
                <w:highlight w:val="yellow"/>
              </w:rPr>
            </w:pPr>
            <w:r w:rsidRPr="00B15C92">
              <w:rPr>
                <w:b/>
              </w:rPr>
              <w:t>ИСПОЛНИТЕЛЬ:</w:t>
            </w:r>
          </w:p>
        </w:tc>
      </w:tr>
      <w:tr w:rsidR="00DA5A1D" w:rsidRPr="00B15C92" w14:paraId="22801FF6" w14:textId="77777777" w:rsidTr="00DA5A1D">
        <w:tc>
          <w:tcPr>
            <w:tcW w:w="4915" w:type="dxa"/>
            <w:shd w:val="clear" w:color="auto" w:fill="auto"/>
          </w:tcPr>
          <w:p w14:paraId="685CBC61" w14:textId="77777777" w:rsidR="00DA5A1D" w:rsidRPr="00B15C92" w:rsidRDefault="00DA5A1D" w:rsidP="00DA5A1D">
            <w:pPr>
              <w:contextualSpacing/>
              <w:jc w:val="right"/>
            </w:pPr>
            <w:r w:rsidRPr="00B15C92">
              <w:t>_______________________________/_______________/</w:t>
            </w:r>
          </w:p>
        </w:tc>
        <w:tc>
          <w:tcPr>
            <w:tcW w:w="130" w:type="dxa"/>
            <w:shd w:val="clear" w:color="auto" w:fill="auto"/>
          </w:tcPr>
          <w:p w14:paraId="48B3BF43" w14:textId="77777777" w:rsidR="00DA5A1D" w:rsidRPr="00B15C92" w:rsidRDefault="00DA5A1D" w:rsidP="00DA5A1D">
            <w:pPr>
              <w:contextualSpacing/>
            </w:pPr>
          </w:p>
        </w:tc>
        <w:tc>
          <w:tcPr>
            <w:tcW w:w="4861" w:type="dxa"/>
            <w:shd w:val="clear" w:color="auto" w:fill="auto"/>
          </w:tcPr>
          <w:p w14:paraId="32BD4801" w14:textId="77777777" w:rsidR="00DA5A1D" w:rsidRPr="00B15C92" w:rsidRDefault="00DA5A1D" w:rsidP="00DA5A1D">
            <w:pPr>
              <w:contextualSpacing/>
              <w:jc w:val="right"/>
              <w:rPr>
                <w:highlight w:val="yellow"/>
              </w:rPr>
            </w:pPr>
            <w:r w:rsidRPr="00B15C92">
              <w:t>_____________________/ ________________/</w:t>
            </w:r>
          </w:p>
        </w:tc>
      </w:tr>
      <w:tr w:rsidR="00DA5A1D" w:rsidRPr="00B15C92" w14:paraId="02858291" w14:textId="77777777" w:rsidTr="00DA5A1D">
        <w:tc>
          <w:tcPr>
            <w:tcW w:w="4915" w:type="dxa"/>
            <w:tcBorders>
              <w:bottom w:val="single" w:sz="4" w:space="0" w:color="auto"/>
            </w:tcBorders>
            <w:shd w:val="clear" w:color="auto" w:fill="auto"/>
          </w:tcPr>
          <w:p w14:paraId="2856F2CA" w14:textId="77777777" w:rsidR="00DA5A1D" w:rsidRPr="00B15C92" w:rsidRDefault="00DA5A1D" w:rsidP="00DA5A1D">
            <w:pPr>
              <w:contextualSpacing/>
              <w:jc w:val="center"/>
            </w:pPr>
            <w:r w:rsidRPr="00B15C92">
              <w:t>МП</w:t>
            </w:r>
          </w:p>
        </w:tc>
        <w:tc>
          <w:tcPr>
            <w:tcW w:w="130" w:type="dxa"/>
            <w:tcBorders>
              <w:bottom w:val="single" w:sz="4" w:space="0" w:color="auto"/>
            </w:tcBorders>
            <w:shd w:val="clear" w:color="auto" w:fill="auto"/>
          </w:tcPr>
          <w:p w14:paraId="2AAD01BB" w14:textId="77777777" w:rsidR="00DA5A1D" w:rsidRPr="00B15C92" w:rsidRDefault="00DA5A1D" w:rsidP="00DA5A1D">
            <w:pPr>
              <w:contextualSpacing/>
            </w:pPr>
          </w:p>
        </w:tc>
        <w:tc>
          <w:tcPr>
            <w:tcW w:w="4861" w:type="dxa"/>
            <w:tcBorders>
              <w:bottom w:val="single" w:sz="4" w:space="0" w:color="auto"/>
            </w:tcBorders>
            <w:shd w:val="clear" w:color="auto" w:fill="auto"/>
          </w:tcPr>
          <w:p w14:paraId="4A282E50" w14:textId="77777777" w:rsidR="00DA5A1D" w:rsidRPr="00B15C92" w:rsidRDefault="00DA5A1D" w:rsidP="00DA5A1D">
            <w:pPr>
              <w:contextualSpacing/>
              <w:jc w:val="center"/>
              <w:rPr>
                <w:rFonts w:eastAsiaTheme="minorHAnsi"/>
              </w:rPr>
            </w:pPr>
            <w:r w:rsidRPr="00B15C92">
              <w:t>МП</w:t>
            </w:r>
          </w:p>
        </w:tc>
      </w:tr>
    </w:tbl>
    <w:p w14:paraId="56EE9D70" w14:textId="77777777" w:rsidR="00DA5A1D" w:rsidRDefault="00DA5A1D" w:rsidP="00DA5A1D"/>
    <w:p w14:paraId="1B1AA457" w14:textId="77777777" w:rsidR="00DA5A1D" w:rsidRPr="00B15C92" w:rsidRDefault="00DA5A1D" w:rsidP="00DA5A1D">
      <w:pPr>
        <w:contextualSpacing/>
      </w:pPr>
    </w:p>
    <w:p w14:paraId="681F4F22" w14:textId="77777777" w:rsidR="00DA5A1D" w:rsidRPr="00B15C92" w:rsidRDefault="00DA5A1D" w:rsidP="00DA5A1D">
      <w:pPr>
        <w:pStyle w:val="ConsPlusNormal"/>
        <w:ind w:firstLine="709"/>
        <w:contextualSpacing/>
        <w:jc w:val="right"/>
        <w:rPr>
          <w:rFonts w:ascii="Times New Roman" w:hAnsi="Times New Roman" w:cs="Times New Roman"/>
          <w:b/>
          <w:sz w:val="24"/>
          <w:szCs w:val="24"/>
        </w:rPr>
      </w:pPr>
      <w:r w:rsidRPr="00B15C92">
        <w:rPr>
          <w:rFonts w:ascii="Times New Roman" w:hAnsi="Times New Roman"/>
          <w:b/>
          <w:sz w:val="24"/>
          <w:szCs w:val="24"/>
        </w:rPr>
        <w:t xml:space="preserve">Приложение №2 </w:t>
      </w:r>
    </w:p>
    <w:p w14:paraId="142BA7AB" w14:textId="77777777" w:rsidR="00DA5A1D" w:rsidRPr="00B15C92" w:rsidRDefault="00DA5A1D" w:rsidP="00DA5A1D">
      <w:pPr>
        <w:pStyle w:val="ConsPlusNormal"/>
        <w:ind w:firstLine="709"/>
        <w:contextualSpacing/>
        <w:jc w:val="right"/>
        <w:rPr>
          <w:b/>
          <w:sz w:val="24"/>
          <w:szCs w:val="24"/>
        </w:rPr>
      </w:pPr>
      <w:r w:rsidRPr="00B15C92">
        <w:rPr>
          <w:rFonts w:ascii="Times New Roman" w:hAnsi="Times New Roman"/>
          <w:b/>
          <w:sz w:val="24"/>
          <w:szCs w:val="24"/>
        </w:rPr>
        <w:t xml:space="preserve">к договору № _______ от «____»  ________  </w:t>
      </w:r>
      <w:r w:rsidRPr="00B15C92">
        <w:rPr>
          <w:rFonts w:ascii="Times New Roman" w:hAnsi="Times New Roman" w:cs="Times New Roman"/>
          <w:b/>
          <w:sz w:val="24"/>
          <w:szCs w:val="24"/>
        </w:rPr>
        <w:t>20</w:t>
      </w:r>
      <w:r>
        <w:rPr>
          <w:rFonts w:ascii="Times New Roman" w:hAnsi="Times New Roman" w:cs="Times New Roman"/>
          <w:b/>
          <w:sz w:val="24"/>
          <w:szCs w:val="24"/>
        </w:rPr>
        <w:t>20</w:t>
      </w:r>
      <w:r w:rsidRPr="00B15C92">
        <w:rPr>
          <w:rFonts w:ascii="Times New Roman" w:hAnsi="Times New Roman" w:cs="Times New Roman"/>
          <w:b/>
          <w:sz w:val="24"/>
          <w:szCs w:val="24"/>
        </w:rPr>
        <w:t>г</w:t>
      </w:r>
      <w:r w:rsidRPr="00B15C92">
        <w:rPr>
          <w:rFonts w:ascii="Times New Roman" w:hAnsi="Times New Roman"/>
          <w:b/>
          <w:sz w:val="24"/>
          <w:szCs w:val="24"/>
        </w:rPr>
        <w:t>.</w:t>
      </w:r>
    </w:p>
    <w:p w14:paraId="69CBF634" w14:textId="77777777" w:rsidR="00DA5A1D" w:rsidRDefault="00DA5A1D" w:rsidP="00DA5A1D">
      <w:pPr>
        <w:pStyle w:val="ConsPlusNormal"/>
        <w:widowControl/>
        <w:ind w:firstLine="709"/>
        <w:contextualSpacing/>
        <w:jc w:val="center"/>
        <w:rPr>
          <w:rFonts w:ascii="Times New Roman" w:hAnsi="Times New Roman" w:cs="Times New Roman"/>
          <w:b/>
          <w:sz w:val="24"/>
          <w:szCs w:val="24"/>
        </w:rPr>
      </w:pPr>
    </w:p>
    <w:p w14:paraId="50B113BD" w14:textId="77777777" w:rsidR="00DA5A1D" w:rsidRPr="00B15C92" w:rsidRDefault="00DA5A1D" w:rsidP="00DA5A1D">
      <w:pPr>
        <w:pStyle w:val="ConsPlusNormal"/>
        <w:widowControl/>
        <w:ind w:firstLine="709"/>
        <w:contextualSpacing/>
        <w:jc w:val="center"/>
        <w:rPr>
          <w:rFonts w:ascii="Times New Roman" w:hAnsi="Times New Roman" w:cs="Times New Roman"/>
          <w:b/>
          <w:sz w:val="24"/>
          <w:szCs w:val="24"/>
        </w:rPr>
      </w:pPr>
    </w:p>
    <w:p w14:paraId="344F1440" w14:textId="77777777" w:rsidR="00DA5A1D" w:rsidRPr="00B15C92" w:rsidRDefault="00DA5A1D" w:rsidP="00DA5A1D">
      <w:pPr>
        <w:pStyle w:val="aff1"/>
        <w:contextualSpacing/>
        <w:jc w:val="center"/>
        <w:rPr>
          <w:b/>
        </w:rPr>
      </w:pPr>
      <w:r w:rsidRPr="00B15C92">
        <w:rPr>
          <w:b/>
        </w:rPr>
        <w:t>Порядок доступа и условия использования</w:t>
      </w:r>
    </w:p>
    <w:p w14:paraId="58C8A5E1" w14:textId="77777777" w:rsidR="00DA5A1D" w:rsidRPr="00B15C92" w:rsidRDefault="00DA5A1D" w:rsidP="00DA5A1D">
      <w:pPr>
        <w:pStyle w:val="aff1"/>
        <w:contextualSpacing/>
        <w:jc w:val="center"/>
        <w:rPr>
          <w:b/>
        </w:rPr>
      </w:pPr>
      <w:r w:rsidRPr="00B15C92">
        <w:rPr>
          <w:b/>
        </w:rPr>
        <w:t xml:space="preserve"> экземпляра Систем КонсультантПлюс (ОВМ-Ф, ОВК-Ф)</w:t>
      </w:r>
    </w:p>
    <w:p w14:paraId="24907F48" w14:textId="77777777" w:rsidR="00DA5A1D" w:rsidRPr="00B15C92" w:rsidRDefault="00DA5A1D" w:rsidP="00DA5A1D">
      <w:pPr>
        <w:pStyle w:val="aff1"/>
        <w:ind w:firstLine="709"/>
        <w:contextualSpacing/>
        <w:jc w:val="center"/>
        <w:rPr>
          <w:b/>
        </w:rPr>
      </w:pPr>
    </w:p>
    <w:p w14:paraId="566FBF20" w14:textId="77777777" w:rsidR="00DA5A1D" w:rsidRPr="00B15C92" w:rsidRDefault="00DA5A1D" w:rsidP="00DA5A1D">
      <w:pPr>
        <w:widowControl w:val="0"/>
        <w:autoSpaceDE w:val="0"/>
        <w:autoSpaceDN w:val="0"/>
        <w:adjustRightInd w:val="0"/>
        <w:ind w:firstLine="709"/>
        <w:contextualSpacing/>
        <w:jc w:val="both"/>
        <w:rPr>
          <w:rFonts w:cs="Arial"/>
        </w:rPr>
      </w:pPr>
      <w:r w:rsidRPr="00B15C92">
        <w:t>Акционерное общество «</w:t>
      </w:r>
      <w:proofErr w:type="spellStart"/>
      <w:r w:rsidRPr="00B15C92">
        <w:t>Айкумен</w:t>
      </w:r>
      <w:proofErr w:type="spellEnd"/>
      <w:r w:rsidRPr="00B15C92">
        <w:t xml:space="preserve">-информационные бизнес-системы», именуемое </w:t>
      </w:r>
      <w:r w:rsidRPr="00B15C92">
        <w:rPr>
          <w:rFonts w:cs="Arial"/>
        </w:rPr>
        <w:t>в дальнейшем «Заказчик» в лице __________________________, действующего на основании ________________</w:t>
      </w:r>
      <w:r w:rsidRPr="00B15C92">
        <w:t xml:space="preserve">, с одной стороны, и официальный Дистрибьютор сети КонсультантПлюс ____________________________________, именуемое в дальнейшем «Исполнитель», в лице ________________________, действующего на основании __________________________, с </w:t>
      </w:r>
      <w:r w:rsidRPr="00B15C92">
        <w:rPr>
          <w:rFonts w:cs="Arial"/>
        </w:rPr>
        <w:t xml:space="preserve">другой стороны, вместе именуемые Стороны,  согласовали следующий порядок доступа и использования Систем КонсультантПлюс: </w:t>
      </w:r>
    </w:p>
    <w:p w14:paraId="180423E4" w14:textId="77777777" w:rsidR="00DA5A1D" w:rsidRPr="00B15C92" w:rsidRDefault="00DA5A1D" w:rsidP="00DA5A1D">
      <w:pPr>
        <w:widowControl w:val="0"/>
        <w:autoSpaceDE w:val="0"/>
        <w:autoSpaceDN w:val="0"/>
        <w:adjustRightInd w:val="0"/>
        <w:ind w:firstLine="709"/>
        <w:contextualSpacing/>
        <w:jc w:val="both"/>
        <w:rPr>
          <w:rFonts w:cs="Arial"/>
        </w:rPr>
      </w:pPr>
    </w:p>
    <w:p w14:paraId="71E19F91" w14:textId="77777777" w:rsidR="00DA5A1D" w:rsidRPr="005F1CFA" w:rsidRDefault="00DA5A1D" w:rsidP="00DA5A1D">
      <w:pPr>
        <w:autoSpaceDE w:val="0"/>
        <w:autoSpaceDN w:val="0"/>
        <w:adjustRightInd w:val="0"/>
        <w:contextualSpacing/>
        <w:jc w:val="center"/>
        <w:rPr>
          <w:b/>
        </w:rPr>
      </w:pPr>
      <w:r w:rsidRPr="005F1CFA">
        <w:rPr>
          <w:b/>
        </w:rPr>
        <w:t>1. РЕГИСТРАЦИЯ И АДАПТАЦИЯ (ОВК-Ф)</w:t>
      </w:r>
    </w:p>
    <w:p w14:paraId="77B37149" w14:textId="77777777" w:rsidR="00DA5A1D" w:rsidRPr="005F1CFA" w:rsidRDefault="00DA5A1D" w:rsidP="00DA5A1D">
      <w:pPr>
        <w:autoSpaceDE w:val="0"/>
        <w:autoSpaceDN w:val="0"/>
        <w:adjustRightInd w:val="0"/>
        <w:ind w:firstLine="709"/>
        <w:contextualSpacing/>
        <w:jc w:val="both"/>
      </w:pPr>
      <w:r w:rsidRPr="005F1CFA">
        <w:rPr>
          <w:b/>
        </w:rPr>
        <w:t>1.1. Регистрация экземпляров Систем ОВ для организации доступа к Системам.</w:t>
      </w:r>
      <w:r w:rsidRPr="005F1CFA">
        <w:t xml:space="preserve">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3A0E0836" w14:textId="77777777" w:rsidR="00DA5A1D" w:rsidRPr="005F1CFA" w:rsidRDefault="00DA5A1D" w:rsidP="00DA5A1D">
      <w:pPr>
        <w:autoSpaceDE w:val="0"/>
        <w:autoSpaceDN w:val="0"/>
        <w:adjustRightInd w:val="0"/>
        <w:ind w:firstLine="709"/>
        <w:contextualSpacing/>
        <w:jc w:val="both"/>
      </w:pPr>
      <w:r w:rsidRPr="005F1CFA">
        <w:rPr>
          <w:b/>
        </w:rPr>
        <w:t xml:space="preserve">1.2. Условия и порядок регистрации на ЭВМ. </w:t>
      </w:r>
      <w:r w:rsidRPr="005F1CFA">
        <w:t xml:space="preserve">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475DE1D9" w14:textId="77777777" w:rsidR="00DA5A1D" w:rsidRPr="005F1CFA" w:rsidRDefault="00DA5A1D" w:rsidP="00DA5A1D">
      <w:pPr>
        <w:widowControl w:val="0"/>
        <w:autoSpaceDE w:val="0"/>
        <w:autoSpaceDN w:val="0"/>
        <w:adjustRightInd w:val="0"/>
        <w:ind w:firstLine="709"/>
        <w:contextualSpacing/>
        <w:jc w:val="center"/>
        <w:outlineLvl w:val="1"/>
        <w:rPr>
          <w:b/>
        </w:rPr>
      </w:pPr>
    </w:p>
    <w:p w14:paraId="77AE20B0" w14:textId="77777777" w:rsidR="00DA5A1D" w:rsidRPr="005F1CFA" w:rsidRDefault="00DA5A1D" w:rsidP="00DA5A1D">
      <w:pPr>
        <w:widowControl w:val="0"/>
        <w:autoSpaceDE w:val="0"/>
        <w:autoSpaceDN w:val="0"/>
        <w:adjustRightInd w:val="0"/>
        <w:contextualSpacing/>
        <w:jc w:val="center"/>
        <w:outlineLvl w:val="1"/>
        <w:rPr>
          <w:b/>
        </w:rPr>
      </w:pPr>
      <w:r w:rsidRPr="005F1CFA">
        <w:rPr>
          <w:b/>
        </w:rPr>
        <w:t>2. РЕГИСТРАЦИЯ И АДАПТАЦИЯ (ОВМ-Ф)</w:t>
      </w:r>
    </w:p>
    <w:p w14:paraId="6E28FE7D" w14:textId="77777777" w:rsidR="00DA5A1D" w:rsidRPr="005F1CFA" w:rsidRDefault="00DA5A1D" w:rsidP="00DA5A1D">
      <w:pPr>
        <w:widowControl w:val="0"/>
        <w:autoSpaceDE w:val="0"/>
        <w:autoSpaceDN w:val="0"/>
        <w:adjustRightInd w:val="0"/>
        <w:ind w:firstLine="709"/>
        <w:contextualSpacing/>
        <w:jc w:val="both"/>
      </w:pPr>
      <w:r w:rsidRPr="005F1CFA">
        <w:rPr>
          <w:b/>
        </w:rPr>
        <w:t>2.1. Регистрация экземпляров Систем ОВ для организации доступа к Системам.</w:t>
      </w:r>
      <w:r w:rsidRPr="005F1CFA">
        <w:t xml:space="preserve"> Для организации доступа экземпляры Систем регистрируются и адаптируются на ЭВМ ЛВС Заказчика,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35B7F9AC" w14:textId="77777777" w:rsidR="00DA5A1D" w:rsidRPr="005F1CFA" w:rsidRDefault="00DA5A1D" w:rsidP="00DA5A1D">
      <w:pPr>
        <w:widowControl w:val="0"/>
        <w:autoSpaceDE w:val="0"/>
        <w:autoSpaceDN w:val="0"/>
        <w:adjustRightInd w:val="0"/>
        <w:ind w:firstLine="709"/>
        <w:contextualSpacing/>
        <w:jc w:val="both"/>
      </w:pPr>
      <w:r w:rsidRPr="005F1CFA">
        <w:rPr>
          <w:b/>
        </w:rPr>
        <w:t>2.2. Условия и порядок регистрации на ЭВМ.</w:t>
      </w:r>
      <w:r w:rsidRPr="005F1CFA">
        <w:t xml:space="preserve"> Зарегистрированные экземпляры Систем, указанные в настоящей Спецификации, предназначены для организации доступа к Системам при наличии Интернет-соединения.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6DF2037D" w14:textId="77777777" w:rsidR="00DA5A1D" w:rsidRPr="005F1CFA" w:rsidRDefault="00DA5A1D" w:rsidP="00DA5A1D">
      <w:pPr>
        <w:widowControl w:val="0"/>
        <w:autoSpaceDE w:val="0"/>
        <w:autoSpaceDN w:val="0"/>
        <w:adjustRightInd w:val="0"/>
        <w:ind w:firstLine="709"/>
        <w:contextualSpacing/>
        <w:jc w:val="both"/>
        <w:rPr>
          <w:ins w:id="169" w:author="Автор"/>
        </w:rPr>
      </w:pPr>
    </w:p>
    <w:p w14:paraId="787CC19A" w14:textId="77777777" w:rsidR="00F107A6" w:rsidRDefault="00F107A6" w:rsidP="00F107A6">
      <w:pPr>
        <w:widowControl w:val="0"/>
        <w:autoSpaceDE w:val="0"/>
        <w:autoSpaceDN w:val="0"/>
        <w:adjustRightInd w:val="0"/>
        <w:ind w:left="-142"/>
        <w:contextualSpacing/>
        <w:jc w:val="center"/>
        <w:outlineLvl w:val="1"/>
        <w:rPr>
          <w:b/>
        </w:rPr>
      </w:pPr>
    </w:p>
    <w:p w14:paraId="651C2010" w14:textId="77777777" w:rsidR="00F107A6" w:rsidRDefault="00F107A6" w:rsidP="00F107A6">
      <w:pPr>
        <w:widowControl w:val="0"/>
        <w:autoSpaceDE w:val="0"/>
        <w:autoSpaceDN w:val="0"/>
        <w:adjustRightInd w:val="0"/>
        <w:ind w:left="-142"/>
        <w:contextualSpacing/>
        <w:jc w:val="center"/>
        <w:outlineLvl w:val="1"/>
        <w:rPr>
          <w:b/>
        </w:rPr>
      </w:pPr>
    </w:p>
    <w:p w14:paraId="0306EE0B" w14:textId="77777777" w:rsidR="00DA5A1D" w:rsidRPr="005F1CFA" w:rsidRDefault="00DA5A1D" w:rsidP="00F107A6">
      <w:pPr>
        <w:widowControl w:val="0"/>
        <w:autoSpaceDE w:val="0"/>
        <w:autoSpaceDN w:val="0"/>
        <w:adjustRightInd w:val="0"/>
        <w:ind w:left="-142"/>
        <w:contextualSpacing/>
        <w:jc w:val="center"/>
        <w:outlineLvl w:val="1"/>
        <w:rPr>
          <w:b/>
        </w:rPr>
      </w:pPr>
      <w:r w:rsidRPr="005F1CFA">
        <w:rPr>
          <w:b/>
        </w:rPr>
        <w:lastRenderedPageBreak/>
        <w:t>3. ПОРЯДОК ДОСТУПА И ИСПОЛЬЗОВАНИЯ ЭКЗЕМПЛЯРОВ СИСТЕМ (ОВМ-Ф)</w:t>
      </w:r>
    </w:p>
    <w:p w14:paraId="3BE6C283" w14:textId="77777777" w:rsidR="00F107A6" w:rsidRDefault="00F107A6" w:rsidP="00DA5A1D">
      <w:pPr>
        <w:widowControl w:val="0"/>
        <w:autoSpaceDE w:val="0"/>
        <w:autoSpaceDN w:val="0"/>
        <w:adjustRightInd w:val="0"/>
        <w:ind w:firstLine="709"/>
        <w:contextualSpacing/>
        <w:jc w:val="both"/>
        <w:rPr>
          <w:b/>
        </w:rPr>
      </w:pPr>
    </w:p>
    <w:p w14:paraId="1EC0DD02" w14:textId="77777777" w:rsidR="00DA5A1D" w:rsidRPr="005F1CFA" w:rsidRDefault="00DA5A1D" w:rsidP="00DA5A1D">
      <w:pPr>
        <w:widowControl w:val="0"/>
        <w:autoSpaceDE w:val="0"/>
        <w:autoSpaceDN w:val="0"/>
        <w:adjustRightInd w:val="0"/>
        <w:ind w:firstLine="709"/>
        <w:contextualSpacing/>
        <w:jc w:val="both"/>
      </w:pPr>
      <w:r w:rsidRPr="005F1CFA">
        <w:rPr>
          <w:b/>
        </w:rPr>
        <w:t>3.1. Подключение доступа.</w:t>
      </w:r>
      <w:r w:rsidRPr="005F1CFA">
        <w:t xml:space="preserve"> Исполнитель осуществляет подключение доступа к комплекту Систем в течение трех дней со дня регистрации.</w:t>
      </w:r>
    </w:p>
    <w:p w14:paraId="67EB4FCB" w14:textId="77777777" w:rsidR="00DA5A1D" w:rsidRPr="005F1CFA" w:rsidRDefault="00DA5A1D" w:rsidP="00DA5A1D">
      <w:pPr>
        <w:widowControl w:val="0"/>
        <w:autoSpaceDE w:val="0"/>
        <w:autoSpaceDN w:val="0"/>
        <w:adjustRightInd w:val="0"/>
        <w:ind w:firstLine="709"/>
        <w:contextualSpacing/>
        <w:jc w:val="both"/>
      </w:pPr>
      <w:r w:rsidRPr="005F1CFA">
        <w:rPr>
          <w:b/>
        </w:rPr>
        <w:t>3.2. Электронный адрес</w:t>
      </w:r>
      <w:r w:rsidRPr="005F1CFA">
        <w:t xml:space="preserve">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(форма) к Договору. </w:t>
      </w:r>
    </w:p>
    <w:p w14:paraId="4961162E" w14:textId="77777777" w:rsidR="00DA5A1D" w:rsidRPr="005F1CFA" w:rsidRDefault="00DA5A1D" w:rsidP="00DA5A1D">
      <w:pPr>
        <w:widowControl w:val="0"/>
        <w:autoSpaceDE w:val="0"/>
        <w:autoSpaceDN w:val="0"/>
        <w:adjustRightInd w:val="0"/>
        <w:ind w:firstLine="709"/>
        <w:contextualSpacing/>
        <w:jc w:val="both"/>
      </w:pPr>
      <w:r w:rsidRPr="005F1CFA">
        <w:rPr>
          <w:b/>
        </w:rPr>
        <w:t>3.3. Разрешенные способы доступа.</w:t>
      </w:r>
      <w:r w:rsidRPr="005F1CFA">
        <w:t xml:space="preserve"> При осуществлении регистрации Исполнитель обеспечивает установку, регистрацию и адаптацию стационарной копии Системы со специальным набором документов на ЭВМ ЛВС Заказчика. Доступ к комплекту Систем возможен только с ЭВМ ЛВС Заказчика, расположенной по адресу, указанному в п. 8.4. При отсутствии Интернет-соединения доступ возможен только к стационарной копии Системы со специальным набором документов.</w:t>
      </w:r>
    </w:p>
    <w:p w14:paraId="2C9CD115" w14:textId="77777777" w:rsidR="00DA5A1D" w:rsidRPr="005F1CFA" w:rsidRDefault="00DA5A1D" w:rsidP="00DA5A1D">
      <w:pPr>
        <w:widowControl w:val="0"/>
        <w:autoSpaceDE w:val="0"/>
        <w:autoSpaceDN w:val="0"/>
        <w:adjustRightInd w:val="0"/>
        <w:ind w:firstLine="709"/>
        <w:contextualSpacing/>
        <w:jc w:val="both"/>
      </w:pPr>
      <w:r w:rsidRPr="005F1CFA">
        <w:rPr>
          <w:b/>
        </w:rPr>
        <w:t>3.4.</w:t>
      </w:r>
      <w:r w:rsidRPr="005F1CFA">
        <w:t xml:space="preserve"> </w:t>
      </w:r>
      <w:r w:rsidRPr="005F1CFA">
        <w:rPr>
          <w:b/>
        </w:rPr>
        <w:t>Доступ к комплекту Систем</w:t>
      </w:r>
      <w:r w:rsidRPr="005F1CFA">
        <w:t xml:space="preserve">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14:paraId="170DDB76" w14:textId="77777777" w:rsidR="00DA5A1D" w:rsidRPr="005F1CFA" w:rsidRDefault="00DA5A1D" w:rsidP="00DA5A1D">
      <w:pPr>
        <w:widowControl w:val="0"/>
        <w:autoSpaceDE w:val="0"/>
        <w:autoSpaceDN w:val="0"/>
        <w:adjustRightInd w:val="0"/>
        <w:ind w:firstLine="709"/>
        <w:contextualSpacing/>
        <w:jc w:val="both"/>
        <w:rPr>
          <w:b/>
        </w:rPr>
      </w:pPr>
      <w:r w:rsidRPr="005F1CFA">
        <w:rPr>
          <w:b/>
        </w:rPr>
        <w:t>3.5. Запрещенные способы доступа:</w:t>
      </w:r>
    </w:p>
    <w:p w14:paraId="09A906A0" w14:textId="77777777" w:rsidR="00DA5A1D" w:rsidRPr="005F1CFA" w:rsidRDefault="00DA5A1D" w:rsidP="00DA5A1D">
      <w:pPr>
        <w:widowControl w:val="0"/>
        <w:autoSpaceDE w:val="0"/>
        <w:autoSpaceDN w:val="0"/>
        <w:adjustRightInd w:val="0"/>
        <w:ind w:firstLine="709"/>
        <w:contextualSpacing/>
        <w:jc w:val="both"/>
        <w:rPr>
          <w:b/>
        </w:rPr>
      </w:pPr>
      <w:r w:rsidRPr="005F1CFA">
        <w:rPr>
          <w:b/>
        </w:rPr>
        <w:t xml:space="preserve">3.5.1. </w:t>
      </w:r>
      <w:r w:rsidRPr="005F1CFA">
        <w:t>Запрещен доступ к стационарной копии Системы со специальным набором документов с ЭВМ, не входящей в ЛВС Заказчика.</w:t>
      </w:r>
    </w:p>
    <w:p w14:paraId="346FE9EA" w14:textId="77777777" w:rsidR="00DA5A1D" w:rsidRPr="005F1CFA" w:rsidRDefault="00DA5A1D" w:rsidP="00DA5A1D">
      <w:pPr>
        <w:widowControl w:val="0"/>
        <w:autoSpaceDE w:val="0"/>
        <w:autoSpaceDN w:val="0"/>
        <w:adjustRightInd w:val="0"/>
        <w:ind w:firstLine="709"/>
        <w:contextualSpacing/>
        <w:jc w:val="both"/>
        <w:rPr>
          <w:b/>
        </w:rPr>
      </w:pPr>
      <w:r w:rsidRPr="005F1CFA">
        <w:rPr>
          <w:b/>
        </w:rPr>
        <w:t xml:space="preserve">3.5.2. </w:t>
      </w:r>
      <w:r w:rsidRPr="005F1CFA">
        <w:t xml:space="preserve">Запрещен доступ к комплекту Систем с ЭВМ, не входящей в ЛВС Заказчика, на ЭВМ которой зарегистрирована стационарная копия Системы со специальным набором документов. </w:t>
      </w:r>
    </w:p>
    <w:p w14:paraId="446D7BEA" w14:textId="77777777" w:rsidR="00DA5A1D" w:rsidRPr="005F1CFA" w:rsidRDefault="00DA5A1D" w:rsidP="00DA5A1D">
      <w:pPr>
        <w:widowControl w:val="0"/>
        <w:autoSpaceDE w:val="0"/>
        <w:autoSpaceDN w:val="0"/>
        <w:adjustRightInd w:val="0"/>
        <w:ind w:firstLine="709"/>
        <w:contextualSpacing/>
        <w:jc w:val="both"/>
        <w:rPr>
          <w:b/>
        </w:rPr>
      </w:pPr>
      <w:r w:rsidRPr="005F1CFA">
        <w:rPr>
          <w:b/>
        </w:rPr>
        <w:t xml:space="preserve">3.5.3. </w:t>
      </w:r>
      <w:r w:rsidRPr="005F1CFA">
        <w:t>Запрещен доступ в порядке п. 4.3 и п. 4.4 настоящей Спецификации с превышением числа ОД, указанного в настоящей Спецификации.</w:t>
      </w:r>
    </w:p>
    <w:p w14:paraId="3737ABE8" w14:textId="77777777" w:rsidR="00DA5A1D" w:rsidRPr="005F1CFA" w:rsidRDefault="00DA5A1D" w:rsidP="00DA5A1D">
      <w:pPr>
        <w:widowControl w:val="0"/>
        <w:autoSpaceDE w:val="0"/>
        <w:autoSpaceDN w:val="0"/>
        <w:adjustRightInd w:val="0"/>
        <w:ind w:firstLine="709"/>
        <w:contextualSpacing/>
        <w:jc w:val="both"/>
        <w:rPr>
          <w:b/>
        </w:rPr>
      </w:pPr>
      <w:r w:rsidRPr="005F1CFA">
        <w:rPr>
          <w:b/>
        </w:rPr>
        <w:t>3.6. Интерфейсные сообщения.</w:t>
      </w:r>
      <w:r w:rsidRPr="005F1CFA">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всплывать не чаще одного раза в 24 часа.</w:t>
      </w:r>
    </w:p>
    <w:p w14:paraId="6DCAAC55" w14:textId="77777777" w:rsidR="00DA5A1D" w:rsidRPr="005F1CFA" w:rsidRDefault="00DA5A1D" w:rsidP="00DA5A1D">
      <w:pPr>
        <w:widowControl w:val="0"/>
        <w:autoSpaceDE w:val="0"/>
        <w:autoSpaceDN w:val="0"/>
        <w:adjustRightInd w:val="0"/>
        <w:ind w:firstLine="709"/>
        <w:contextualSpacing/>
        <w:jc w:val="both"/>
      </w:pPr>
      <w:r w:rsidRPr="005F1CFA">
        <w:rPr>
          <w:b/>
        </w:rPr>
        <w:t>3.7. Параметры доступа.</w:t>
      </w:r>
      <w:r w:rsidRPr="005F1CFA">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13423CE8" w14:textId="77777777" w:rsidR="00DA5A1D" w:rsidRPr="005F1CFA" w:rsidRDefault="00DA5A1D" w:rsidP="00DA5A1D">
      <w:pPr>
        <w:widowControl w:val="0"/>
        <w:autoSpaceDE w:val="0"/>
        <w:autoSpaceDN w:val="0"/>
        <w:adjustRightInd w:val="0"/>
        <w:ind w:firstLine="709"/>
        <w:contextualSpacing/>
        <w:jc w:val="both"/>
      </w:pPr>
      <w:r w:rsidRPr="005F1CFA">
        <w:rPr>
          <w:b/>
        </w:rPr>
        <w:t>3.8. Возобновление.</w:t>
      </w:r>
      <w:r w:rsidRPr="005F1CFA">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6F2745DA" w14:textId="77777777" w:rsidR="00DA5A1D" w:rsidRPr="005F1CFA" w:rsidRDefault="00DA5A1D" w:rsidP="00DA5A1D">
      <w:pPr>
        <w:widowControl w:val="0"/>
        <w:autoSpaceDE w:val="0"/>
        <w:autoSpaceDN w:val="0"/>
        <w:adjustRightInd w:val="0"/>
        <w:ind w:firstLine="709"/>
        <w:contextualSpacing/>
        <w:jc w:val="both"/>
      </w:pPr>
    </w:p>
    <w:p w14:paraId="50AFB787" w14:textId="77777777" w:rsidR="00DA5A1D" w:rsidRPr="005F1CFA" w:rsidRDefault="00DA5A1D" w:rsidP="00DA5A1D">
      <w:pPr>
        <w:autoSpaceDE w:val="0"/>
        <w:autoSpaceDN w:val="0"/>
        <w:adjustRightInd w:val="0"/>
        <w:contextualSpacing/>
        <w:jc w:val="center"/>
        <w:rPr>
          <w:b/>
        </w:rPr>
      </w:pPr>
      <w:r w:rsidRPr="005F1CFA">
        <w:rPr>
          <w:b/>
        </w:rPr>
        <w:t>4. ПОРЯДОК ДОСТУПА И ИСПОЛЬЗОВАНИЯ ЭКЗЕМПЛЯРОВ СИСТЕМ (ОВК-Ф)</w:t>
      </w:r>
    </w:p>
    <w:p w14:paraId="00208F49" w14:textId="77777777" w:rsidR="00DA5A1D" w:rsidRPr="005F1CFA" w:rsidRDefault="00DA5A1D" w:rsidP="00DA5A1D">
      <w:pPr>
        <w:autoSpaceDE w:val="0"/>
        <w:autoSpaceDN w:val="0"/>
        <w:adjustRightInd w:val="0"/>
        <w:ind w:firstLine="709"/>
        <w:contextualSpacing/>
        <w:jc w:val="both"/>
      </w:pPr>
      <w:r w:rsidRPr="005F1CFA">
        <w:rPr>
          <w:b/>
        </w:rPr>
        <w:t>4.1. Подключение доступа.</w:t>
      </w:r>
      <w:r w:rsidRPr="005F1CFA">
        <w:t xml:space="preserve"> Исполнитель осуществляет подключение доступа к комплекту Систем в течение трех дней со дня регистрации.</w:t>
      </w:r>
    </w:p>
    <w:p w14:paraId="7C25A3CE" w14:textId="77777777" w:rsidR="00DA5A1D" w:rsidRPr="005F1CFA" w:rsidRDefault="00DA5A1D" w:rsidP="00DA5A1D">
      <w:pPr>
        <w:ind w:firstLine="709"/>
        <w:contextualSpacing/>
        <w:jc w:val="both"/>
      </w:pPr>
      <w:r w:rsidRPr="005F1CFA">
        <w:rPr>
          <w:b/>
        </w:rPr>
        <w:lastRenderedPageBreak/>
        <w:t>4.2. Электронный адрес</w:t>
      </w:r>
      <w:r w:rsidRPr="005F1CFA">
        <w:t xml:space="preserve"> для направления Заказчику информации о доступе к комплекту: </w:t>
      </w:r>
      <w:r w:rsidRPr="005F1CFA">
        <w:rPr>
          <w:b/>
        </w:rPr>
        <w:t>________@__________</w:t>
      </w:r>
      <w:r w:rsidRPr="005F1CFA">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4B0A1032" w14:textId="77777777" w:rsidR="00DA5A1D" w:rsidRPr="005F1CFA" w:rsidRDefault="00DA5A1D" w:rsidP="00DA5A1D">
      <w:pPr>
        <w:ind w:firstLine="709"/>
        <w:contextualSpacing/>
        <w:jc w:val="both"/>
      </w:pPr>
      <w:r w:rsidRPr="005F1CFA">
        <w:rPr>
          <w:b/>
        </w:rPr>
        <w:t>4.3. Предоставление доступа к Комплекту.</w:t>
      </w:r>
      <w:r w:rsidRPr="005F1CFA">
        <w:t xml:space="preserve"> 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флэш-носителя входит в стоимость регистрации. Доступ к комплекту возможен с устройства, к которому подсоединен флэш-носитель.</w:t>
      </w:r>
    </w:p>
    <w:p w14:paraId="5C1C27DA" w14:textId="77777777" w:rsidR="00DA5A1D" w:rsidRPr="005F1CFA" w:rsidRDefault="00DA5A1D" w:rsidP="00DA5A1D">
      <w:pPr>
        <w:ind w:firstLine="709"/>
        <w:contextualSpacing/>
        <w:jc w:val="both"/>
      </w:pPr>
      <w:r w:rsidRPr="005F1CFA">
        <w:rPr>
          <w:b/>
        </w:rPr>
        <w:t>4.4. Предоставление доступа к информации на флэш-носителе.</w:t>
      </w:r>
      <w:r w:rsidRPr="005F1CFA">
        <w:t xml:space="preserve"> 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14:paraId="3F31C04B" w14:textId="77777777" w:rsidR="00DA5A1D" w:rsidRPr="005F1CFA" w:rsidRDefault="00DA5A1D" w:rsidP="00DA5A1D">
      <w:pPr>
        <w:ind w:firstLine="709"/>
        <w:contextualSpacing/>
        <w:jc w:val="both"/>
      </w:pPr>
      <w:r w:rsidRPr="005F1CFA">
        <w:rPr>
          <w:b/>
        </w:rPr>
        <w:t>4.5. Конфиденциальность.</w:t>
      </w:r>
      <w:r w:rsidRPr="005F1CFA">
        <w:t xml:space="preserve">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14:paraId="72AADEE0" w14:textId="77777777" w:rsidR="00DA5A1D" w:rsidRPr="005F1CFA" w:rsidRDefault="00DA5A1D" w:rsidP="00DA5A1D">
      <w:pPr>
        <w:ind w:firstLine="709"/>
        <w:contextualSpacing/>
        <w:jc w:val="both"/>
      </w:pPr>
      <w:r w:rsidRPr="005F1CFA">
        <w:rPr>
          <w:b/>
        </w:rPr>
        <w:t>4.6. Параметры доступа к комплекту.</w:t>
      </w:r>
      <w:r w:rsidRPr="005F1CFA">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20352B37" w14:textId="77777777" w:rsidR="00DA5A1D" w:rsidRPr="005F1CFA" w:rsidRDefault="00DA5A1D" w:rsidP="00DA5A1D">
      <w:pPr>
        <w:autoSpaceDE w:val="0"/>
        <w:autoSpaceDN w:val="0"/>
        <w:adjustRightInd w:val="0"/>
        <w:ind w:firstLine="709"/>
        <w:contextualSpacing/>
        <w:jc w:val="both"/>
      </w:pPr>
      <w:r w:rsidRPr="005F1CFA">
        <w:rPr>
          <w:b/>
        </w:rPr>
        <w:t>4.7. Возобновление.</w:t>
      </w:r>
      <w:r w:rsidRPr="005F1CFA">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32C7AFED" w14:textId="77777777" w:rsidR="00DA5A1D" w:rsidRPr="005F1CFA" w:rsidRDefault="00DA5A1D" w:rsidP="00DA5A1D">
      <w:pPr>
        <w:autoSpaceDE w:val="0"/>
        <w:autoSpaceDN w:val="0"/>
        <w:adjustRightInd w:val="0"/>
        <w:ind w:firstLine="709"/>
        <w:contextualSpacing/>
        <w:jc w:val="both"/>
      </w:pPr>
    </w:p>
    <w:p w14:paraId="31B4F3DC" w14:textId="77777777" w:rsidR="00DA5A1D" w:rsidRPr="005F1CFA" w:rsidRDefault="00DA5A1D" w:rsidP="00DA5A1D">
      <w:pPr>
        <w:contextualSpacing/>
        <w:jc w:val="center"/>
        <w:rPr>
          <w:b/>
        </w:rPr>
      </w:pPr>
      <w:r w:rsidRPr="005F1CFA">
        <w:rPr>
          <w:b/>
        </w:rPr>
        <w:t>5. УСЛОВИЯ ИСПОЛЬЗОВАНИЯ ФЛЭШ-НОСИТЕЛЯ (ОВК-Ф)</w:t>
      </w:r>
    </w:p>
    <w:p w14:paraId="05FC13D2" w14:textId="77777777" w:rsidR="00DA5A1D" w:rsidRPr="005F1CFA" w:rsidRDefault="00DA5A1D" w:rsidP="00DA5A1D">
      <w:pPr>
        <w:ind w:firstLine="709"/>
        <w:contextualSpacing/>
      </w:pPr>
      <w:r w:rsidRPr="005F1CFA">
        <w:rPr>
          <w:b/>
        </w:rPr>
        <w:t>5.1.</w:t>
      </w:r>
      <w:r w:rsidRPr="005F1CFA">
        <w:t xml:space="preserve"> Доступ к комплекту Систем ОВ без флэш-носителя невозможен.</w:t>
      </w:r>
    </w:p>
    <w:p w14:paraId="32910B0C" w14:textId="77777777" w:rsidR="00DA5A1D" w:rsidRPr="005F1CFA" w:rsidRDefault="00DA5A1D" w:rsidP="00DA5A1D">
      <w:pPr>
        <w:ind w:firstLine="709"/>
        <w:contextualSpacing/>
        <w:jc w:val="both"/>
      </w:pPr>
      <w:r w:rsidRPr="005F1CFA">
        <w:rPr>
          <w:b/>
        </w:rPr>
        <w:t>5.2</w:t>
      </w:r>
      <w:r w:rsidRPr="005F1CFA">
        <w:t>. Порядок доступа к Системе ОВ с использованием флэш-носителя определяется Спецификациями к Договору.</w:t>
      </w:r>
    </w:p>
    <w:p w14:paraId="0161A833" w14:textId="77777777" w:rsidR="00DA5A1D" w:rsidRPr="005F1CFA" w:rsidRDefault="00DA5A1D" w:rsidP="00DA5A1D">
      <w:pPr>
        <w:ind w:firstLine="709"/>
        <w:contextualSpacing/>
        <w:jc w:val="both"/>
      </w:pPr>
      <w:r w:rsidRPr="005F1CFA">
        <w:rPr>
          <w:b/>
        </w:rPr>
        <w:t>5.3.</w:t>
      </w:r>
      <w:r w:rsidRPr="005F1CFA">
        <w:t xml:space="preserve"> Для доступа к комплекту Систем КонсультантПлюс ОВ Заказчик вправе использовать только флэш-носитель, приобретенный у Исполнителя.</w:t>
      </w:r>
    </w:p>
    <w:p w14:paraId="1A7E6207" w14:textId="77777777" w:rsidR="00DA5A1D" w:rsidRPr="005F1CFA" w:rsidRDefault="00DA5A1D" w:rsidP="00DA5A1D">
      <w:pPr>
        <w:ind w:firstLine="709"/>
        <w:contextualSpacing/>
        <w:jc w:val="both"/>
      </w:pPr>
      <w:r w:rsidRPr="005F1CFA">
        <w:rPr>
          <w:b/>
        </w:rPr>
        <w:t>5.4</w:t>
      </w:r>
      <w:r w:rsidRPr="005F1CFA">
        <w:t>. В случае ИСПОЛЬЗОВАНИЯ Заказчиком флэш-носителя для записи и хранения собственной информации исполнитель не гарантирует Заказчику:</w:t>
      </w:r>
    </w:p>
    <w:p w14:paraId="7D83748B" w14:textId="77777777" w:rsidR="00DA5A1D" w:rsidRPr="005F1CFA" w:rsidRDefault="00DA5A1D" w:rsidP="00DA5A1D">
      <w:pPr>
        <w:numPr>
          <w:ilvl w:val="0"/>
          <w:numId w:val="48"/>
        </w:numPr>
        <w:ind w:left="0" w:firstLine="709"/>
        <w:contextualSpacing/>
        <w:jc w:val="both"/>
      </w:pPr>
      <w:r w:rsidRPr="005F1CFA">
        <w:t>Работоспособность доступа к комплекту Систем ОВ;</w:t>
      </w:r>
    </w:p>
    <w:p w14:paraId="371AE136" w14:textId="77777777" w:rsidR="00DA5A1D" w:rsidRPr="005F1CFA" w:rsidRDefault="00DA5A1D" w:rsidP="00DA5A1D">
      <w:pPr>
        <w:numPr>
          <w:ilvl w:val="0"/>
          <w:numId w:val="48"/>
        </w:numPr>
        <w:ind w:left="0" w:firstLine="709"/>
        <w:contextualSpacing/>
        <w:jc w:val="both"/>
      </w:pPr>
      <w:r w:rsidRPr="005F1CFA">
        <w:t>Работоспособность доступа к ограниченному объему информации на флэш-носителе, а также к стационарной копии Системы со специальным набором документов, зарегистрированной на данном флэш-носителе, в т.ч. при отсутствии Интернет-соединения;</w:t>
      </w:r>
    </w:p>
    <w:p w14:paraId="1D3E9548" w14:textId="77777777" w:rsidR="00DA5A1D" w:rsidRPr="005F1CFA" w:rsidRDefault="00DA5A1D" w:rsidP="00DA5A1D">
      <w:pPr>
        <w:numPr>
          <w:ilvl w:val="0"/>
          <w:numId w:val="48"/>
        </w:numPr>
        <w:ind w:left="0" w:firstLine="709"/>
        <w:contextualSpacing/>
        <w:jc w:val="both"/>
      </w:pPr>
      <w:r w:rsidRPr="005F1CFA">
        <w:t>Сохранность собственной информации Заказчика при оказании Исполнителем информационных услуг с использованием экземпляра(</w:t>
      </w:r>
      <w:proofErr w:type="spellStart"/>
      <w:r w:rsidRPr="005F1CFA">
        <w:t>ов</w:t>
      </w:r>
      <w:proofErr w:type="spellEnd"/>
      <w:r w:rsidRPr="005F1CFA">
        <w:t>) Систем (ОВ).</w:t>
      </w:r>
    </w:p>
    <w:p w14:paraId="04F1BBA2" w14:textId="77777777" w:rsidR="00DA5A1D" w:rsidRPr="005F1CFA" w:rsidRDefault="00DA5A1D" w:rsidP="00DA5A1D">
      <w:pPr>
        <w:contextualSpacing/>
        <w:jc w:val="center"/>
        <w:rPr>
          <w:b/>
        </w:rPr>
      </w:pPr>
    </w:p>
    <w:p w14:paraId="48B7EC79" w14:textId="77777777" w:rsidR="00DA5A1D" w:rsidRPr="005F1CFA" w:rsidRDefault="00DA5A1D" w:rsidP="00DA5A1D">
      <w:pPr>
        <w:contextualSpacing/>
        <w:jc w:val="center"/>
        <w:rPr>
          <w:b/>
        </w:rPr>
      </w:pPr>
      <w:r w:rsidRPr="005F1CFA">
        <w:rPr>
          <w:b/>
        </w:rPr>
        <w:t>6. ГАРАНТИИ</w:t>
      </w:r>
    </w:p>
    <w:p w14:paraId="52F7C7C1" w14:textId="77777777" w:rsidR="00DA5A1D" w:rsidRPr="005F1CFA" w:rsidRDefault="00DA5A1D" w:rsidP="00DA5A1D">
      <w:pPr>
        <w:ind w:firstLine="709"/>
        <w:contextualSpacing/>
        <w:jc w:val="both"/>
      </w:pPr>
      <w:r w:rsidRPr="005F1CFA">
        <w:rPr>
          <w:b/>
        </w:rPr>
        <w:t>6.1</w:t>
      </w:r>
      <w:r w:rsidRPr="005F1CFA">
        <w:t>. Исполнитель гарантирует работоспособность флэш-носителя в течение 24 месяцев с даты поставки Заказчику при отсутствии:</w:t>
      </w:r>
    </w:p>
    <w:p w14:paraId="06B7233D" w14:textId="77777777" w:rsidR="00DA5A1D" w:rsidRPr="005F1CFA" w:rsidRDefault="00DA5A1D" w:rsidP="00DA5A1D">
      <w:pPr>
        <w:ind w:firstLine="709"/>
        <w:contextualSpacing/>
        <w:jc w:val="both"/>
      </w:pPr>
      <w:r w:rsidRPr="005F1CFA">
        <w:rPr>
          <w:b/>
        </w:rPr>
        <w:t>6.1.1</w:t>
      </w:r>
      <w:r w:rsidRPr="005F1CFA">
        <w:t>. Неисправностей, возникших в результате:</w:t>
      </w:r>
    </w:p>
    <w:p w14:paraId="3ACF92C2" w14:textId="77777777" w:rsidR="00DA5A1D" w:rsidRPr="005F1CFA" w:rsidRDefault="00DA5A1D" w:rsidP="00DA5A1D">
      <w:pPr>
        <w:numPr>
          <w:ilvl w:val="0"/>
          <w:numId w:val="47"/>
        </w:numPr>
        <w:tabs>
          <w:tab w:val="clear" w:pos="720"/>
          <w:tab w:val="num" w:pos="1077"/>
        </w:tabs>
        <w:ind w:left="0" w:firstLine="709"/>
        <w:contextualSpacing/>
        <w:jc w:val="both"/>
      </w:pPr>
      <w:r w:rsidRPr="005F1CFA">
        <w:t>ненамеренного нанесения вреда;</w:t>
      </w:r>
    </w:p>
    <w:p w14:paraId="483DEDC6" w14:textId="77777777" w:rsidR="00DA5A1D" w:rsidRPr="005F1CFA" w:rsidRDefault="00DA5A1D" w:rsidP="00DA5A1D">
      <w:pPr>
        <w:numPr>
          <w:ilvl w:val="0"/>
          <w:numId w:val="47"/>
        </w:numPr>
        <w:tabs>
          <w:tab w:val="clear" w:pos="720"/>
          <w:tab w:val="num" w:pos="1077"/>
        </w:tabs>
        <w:ind w:left="0" w:firstLine="709"/>
        <w:contextualSpacing/>
        <w:jc w:val="both"/>
      </w:pPr>
      <w:r w:rsidRPr="005F1CFA">
        <w:t>неправильного использования (при использовании флэш-носителя не по назначению, для тестирования или в качестве инструмента);</w:t>
      </w:r>
    </w:p>
    <w:p w14:paraId="0AD7A1D8" w14:textId="77777777" w:rsidR="00DA5A1D" w:rsidRPr="005F1CFA" w:rsidRDefault="00DA5A1D" w:rsidP="00DA5A1D">
      <w:pPr>
        <w:numPr>
          <w:ilvl w:val="0"/>
          <w:numId w:val="47"/>
        </w:numPr>
        <w:tabs>
          <w:tab w:val="clear" w:pos="720"/>
          <w:tab w:val="num" w:pos="1077"/>
        </w:tabs>
        <w:ind w:left="0" w:firstLine="709"/>
        <w:contextualSpacing/>
        <w:jc w:val="both"/>
      </w:pPr>
      <w:r w:rsidRPr="005F1CFA">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0D6897F0" w14:textId="77777777" w:rsidR="00DA5A1D" w:rsidRPr="005F1CFA" w:rsidRDefault="00DA5A1D" w:rsidP="00DA5A1D">
      <w:pPr>
        <w:numPr>
          <w:ilvl w:val="0"/>
          <w:numId w:val="47"/>
        </w:numPr>
        <w:tabs>
          <w:tab w:val="clear" w:pos="720"/>
          <w:tab w:val="num" w:pos="1077"/>
        </w:tabs>
        <w:ind w:left="0" w:firstLine="709"/>
        <w:contextualSpacing/>
        <w:jc w:val="both"/>
      </w:pPr>
      <w:r w:rsidRPr="005F1CFA">
        <w:t>стихийных бедствий;</w:t>
      </w:r>
    </w:p>
    <w:p w14:paraId="00999C12" w14:textId="77777777" w:rsidR="00DA5A1D" w:rsidRPr="005F1CFA" w:rsidRDefault="00DA5A1D" w:rsidP="00DA5A1D">
      <w:pPr>
        <w:numPr>
          <w:ilvl w:val="0"/>
          <w:numId w:val="47"/>
        </w:numPr>
        <w:tabs>
          <w:tab w:val="clear" w:pos="720"/>
          <w:tab w:val="num" w:pos="1077"/>
        </w:tabs>
        <w:ind w:left="0" w:firstLine="709"/>
        <w:contextualSpacing/>
        <w:jc w:val="both"/>
      </w:pPr>
      <w:r w:rsidRPr="005F1CFA">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14:paraId="200515C3" w14:textId="77777777" w:rsidR="00DA5A1D" w:rsidRPr="005F1CFA" w:rsidRDefault="00DA5A1D" w:rsidP="00DA5A1D">
      <w:pPr>
        <w:ind w:firstLine="709"/>
        <w:contextualSpacing/>
        <w:jc w:val="both"/>
      </w:pPr>
      <w:r w:rsidRPr="005F1CFA">
        <w:rPr>
          <w:b/>
        </w:rPr>
        <w:t>6.1.2</w:t>
      </w:r>
      <w:r w:rsidRPr="005F1CFA">
        <w:t>. Повреждений или изменений наклеек гарантии, серийного номера или электронных номеров;</w:t>
      </w:r>
    </w:p>
    <w:p w14:paraId="7E20AEA8" w14:textId="77777777" w:rsidR="00DA5A1D" w:rsidRPr="005F1CFA" w:rsidRDefault="00DA5A1D" w:rsidP="00DA5A1D">
      <w:pPr>
        <w:ind w:firstLine="709"/>
        <w:contextualSpacing/>
        <w:jc w:val="both"/>
      </w:pPr>
      <w:r w:rsidRPr="005F1CFA">
        <w:rPr>
          <w:b/>
        </w:rPr>
        <w:t>6.1.3</w:t>
      </w:r>
      <w:r w:rsidRPr="005F1CFA">
        <w:t>. Неавторизованного ремонта или модификаций или любого физического повреждения;</w:t>
      </w:r>
    </w:p>
    <w:p w14:paraId="46D9600D" w14:textId="77777777" w:rsidR="00DA5A1D" w:rsidRPr="005F1CFA" w:rsidRDefault="00DA5A1D" w:rsidP="00DA5A1D">
      <w:pPr>
        <w:ind w:firstLine="709"/>
        <w:contextualSpacing/>
        <w:jc w:val="both"/>
      </w:pPr>
      <w:r w:rsidRPr="005F1CFA">
        <w:rPr>
          <w:b/>
        </w:rPr>
        <w:t>6.1.4</w:t>
      </w:r>
      <w:r w:rsidRPr="005F1CFA">
        <w:t>. Признаков, свидетельствующих о вскрытии корпуса или об осуществлении каких-либо иных манипуляций;</w:t>
      </w:r>
    </w:p>
    <w:p w14:paraId="1C469C14" w14:textId="77777777" w:rsidR="00DA5A1D" w:rsidRPr="005F1CFA" w:rsidRDefault="00DA5A1D" w:rsidP="00DA5A1D">
      <w:pPr>
        <w:ind w:firstLine="709"/>
        <w:contextualSpacing/>
        <w:jc w:val="both"/>
      </w:pPr>
      <w:r w:rsidRPr="005F1CFA">
        <w:rPr>
          <w:b/>
        </w:rPr>
        <w:t>6.1.5.</w:t>
      </w:r>
      <w:r w:rsidRPr="005F1CFA">
        <w:t xml:space="preserve"> Любых посторонних наклеек, надписей и рисунков, выполненных маркерами или штрих-корректорами (корректирующей жидкостью) на корпусе.</w:t>
      </w:r>
    </w:p>
    <w:p w14:paraId="5BDE7E6F" w14:textId="77777777" w:rsidR="00DA5A1D" w:rsidRPr="005F1CFA" w:rsidRDefault="00DA5A1D" w:rsidP="00DA5A1D">
      <w:pPr>
        <w:ind w:firstLine="709"/>
        <w:contextualSpacing/>
        <w:jc w:val="both"/>
      </w:pPr>
      <w:r w:rsidRPr="005F1CFA">
        <w:rPr>
          <w:b/>
        </w:rPr>
        <w:t>6.2</w:t>
      </w:r>
      <w:r w:rsidRPr="005F1CFA">
        <w:t>. Все претензии к качеству поставленного(</w:t>
      </w:r>
      <w:proofErr w:type="spellStart"/>
      <w:r w:rsidRPr="005F1CFA">
        <w:t>ых</w:t>
      </w:r>
      <w:proofErr w:type="spellEnd"/>
      <w:r w:rsidRPr="005F1CFA">
        <w:t>) Заказчику флэш-носителя(ей) принимаются в течение гарантийного срока, указанного в п. 7.1 настоящей Спецификации.</w:t>
      </w:r>
    </w:p>
    <w:p w14:paraId="01A559FF" w14:textId="77777777" w:rsidR="00DA5A1D" w:rsidRPr="005F1CFA" w:rsidRDefault="00DA5A1D" w:rsidP="00DA5A1D">
      <w:pPr>
        <w:ind w:firstLine="709"/>
        <w:contextualSpacing/>
        <w:jc w:val="both"/>
      </w:pPr>
      <w:r w:rsidRPr="005F1CFA">
        <w:rPr>
          <w:b/>
        </w:rPr>
        <w:t>6.3.</w:t>
      </w:r>
      <w:r w:rsidRPr="005F1CFA">
        <w:t xml:space="preserve"> В случае неисправности флэш-носителя в течение гарантийного срока, указанного в п. 7.1 настоящей Спецификации, а также при отсутствии на флэш-носителе дефектов, перечисленных в п. 7.1 настоящей Спецификации, Исполнитель обязуется произвести замену флэш-носителя в течение 5 (пяти) рабочих дней.</w:t>
      </w:r>
    </w:p>
    <w:p w14:paraId="3F7A2DCE" w14:textId="77777777" w:rsidR="00DA5A1D" w:rsidRPr="005F1CFA" w:rsidRDefault="00DA5A1D" w:rsidP="00DA5A1D">
      <w:pPr>
        <w:ind w:firstLine="709"/>
        <w:contextualSpacing/>
        <w:jc w:val="both"/>
      </w:pPr>
      <w:r w:rsidRPr="005F1CFA">
        <w:rPr>
          <w:b/>
        </w:rPr>
        <w:t>6.4</w:t>
      </w:r>
      <w:r w:rsidRPr="005F1CFA">
        <w:t>. В случае:</w:t>
      </w:r>
    </w:p>
    <w:p w14:paraId="4D3C0B15" w14:textId="77777777" w:rsidR="00DA5A1D" w:rsidRPr="005F1CFA" w:rsidRDefault="00DA5A1D" w:rsidP="00DA5A1D">
      <w:pPr>
        <w:numPr>
          <w:ilvl w:val="0"/>
          <w:numId w:val="48"/>
        </w:numPr>
        <w:ind w:left="0" w:firstLine="709"/>
        <w:contextualSpacing/>
        <w:jc w:val="both"/>
      </w:pPr>
      <w:r w:rsidRPr="005F1CFA">
        <w:t>утери Заказчиком флэш-носителя;</w:t>
      </w:r>
    </w:p>
    <w:p w14:paraId="1382025E" w14:textId="77777777" w:rsidR="00DA5A1D" w:rsidRPr="005F1CFA" w:rsidRDefault="00DA5A1D" w:rsidP="00DA5A1D">
      <w:pPr>
        <w:numPr>
          <w:ilvl w:val="0"/>
          <w:numId w:val="48"/>
        </w:numPr>
        <w:ind w:left="0" w:firstLine="709"/>
        <w:contextualSpacing/>
        <w:jc w:val="both"/>
      </w:pPr>
      <w:r w:rsidRPr="005F1CFA">
        <w:t>неисправности флэш-носителя Заказчика по истечении гарантийного срока;</w:t>
      </w:r>
    </w:p>
    <w:p w14:paraId="7DA18C8A" w14:textId="77777777" w:rsidR="00DA5A1D" w:rsidRPr="005F1CFA" w:rsidRDefault="00DA5A1D" w:rsidP="00DA5A1D">
      <w:pPr>
        <w:ind w:left="709"/>
        <w:contextualSpacing/>
        <w:jc w:val="both"/>
      </w:pPr>
    </w:p>
    <w:p w14:paraId="39997368" w14:textId="77777777" w:rsidR="00DA5A1D" w:rsidRPr="005F1CFA" w:rsidRDefault="00DA5A1D" w:rsidP="00DA5A1D">
      <w:pPr>
        <w:widowControl w:val="0"/>
        <w:autoSpaceDE w:val="0"/>
        <w:autoSpaceDN w:val="0"/>
        <w:adjustRightInd w:val="0"/>
        <w:contextualSpacing/>
        <w:jc w:val="center"/>
        <w:outlineLvl w:val="1"/>
        <w:rPr>
          <w:b/>
        </w:rPr>
      </w:pPr>
      <w:r w:rsidRPr="005F1CFA">
        <w:rPr>
          <w:b/>
        </w:rPr>
        <w:t>7. ОСОБЕННОСТИ ОКАЗАНИЯ ИНФОРМАЦИОННЫХ УСЛУГ (ОВМ-Ф)</w:t>
      </w:r>
    </w:p>
    <w:p w14:paraId="4EED3E90" w14:textId="77777777" w:rsidR="00DA5A1D" w:rsidRPr="005F1CFA" w:rsidRDefault="00DA5A1D" w:rsidP="00DA5A1D">
      <w:pPr>
        <w:widowControl w:val="0"/>
        <w:autoSpaceDE w:val="0"/>
        <w:autoSpaceDN w:val="0"/>
        <w:adjustRightInd w:val="0"/>
        <w:ind w:firstLine="709"/>
        <w:contextualSpacing/>
        <w:jc w:val="both"/>
      </w:pPr>
      <w:r w:rsidRPr="005F1CFA">
        <w:rPr>
          <w:b/>
        </w:rPr>
        <w:t xml:space="preserve">7.1. Режим обслуживания. </w:t>
      </w:r>
      <w:r w:rsidRPr="005F1CFA">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7E85F5B9" w14:textId="77777777" w:rsidR="00DA5A1D" w:rsidRPr="005F1CFA" w:rsidRDefault="00DA5A1D" w:rsidP="00DA5A1D">
      <w:pPr>
        <w:widowControl w:val="0"/>
        <w:autoSpaceDE w:val="0"/>
        <w:autoSpaceDN w:val="0"/>
        <w:adjustRightInd w:val="0"/>
        <w:ind w:firstLine="709"/>
        <w:contextualSpacing/>
        <w:jc w:val="both"/>
      </w:pPr>
      <w:r w:rsidRPr="005F1CFA">
        <w:rPr>
          <w:b/>
        </w:rPr>
        <w:t>7.2. Условия сопровождения.</w:t>
      </w:r>
      <w:r w:rsidRPr="005F1CFA">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7430AB1F" w14:textId="77777777" w:rsidR="00DA5A1D" w:rsidRPr="005F1CFA" w:rsidRDefault="00DA5A1D" w:rsidP="00DA5A1D">
      <w:pPr>
        <w:widowControl w:val="0"/>
        <w:autoSpaceDE w:val="0"/>
        <w:autoSpaceDN w:val="0"/>
        <w:adjustRightInd w:val="0"/>
        <w:ind w:firstLine="709"/>
        <w:contextualSpacing/>
        <w:jc w:val="both"/>
      </w:pPr>
      <w:r w:rsidRPr="005F1CFA">
        <w:rPr>
          <w:b/>
        </w:rPr>
        <w:t>7.3. Сопровождение экземпляров Систем.</w:t>
      </w:r>
      <w:r w:rsidRPr="005F1CFA">
        <w:t xml:space="preserve"> Информационное обслуживание Заказчика, передача актуальной информации осуществляются на условиях п. 4.3 и п. 4.4 настоящей Спецификации, путем актуализации Систем, а также путем сопровождения Исполнителем зарегистрированных экземпляров Систем. </w:t>
      </w:r>
    </w:p>
    <w:p w14:paraId="0A21BA47" w14:textId="77777777" w:rsidR="00DA5A1D" w:rsidRPr="005F1CFA" w:rsidRDefault="00DA5A1D" w:rsidP="00DA5A1D">
      <w:pPr>
        <w:widowControl w:val="0"/>
        <w:autoSpaceDE w:val="0"/>
        <w:autoSpaceDN w:val="0"/>
        <w:adjustRightInd w:val="0"/>
        <w:ind w:firstLine="709"/>
        <w:contextualSpacing/>
        <w:jc w:val="both"/>
        <w:rPr>
          <w:rFonts w:cs="Arial"/>
          <w:b/>
        </w:rPr>
      </w:pPr>
      <w:r w:rsidRPr="005F1CFA">
        <w:rPr>
          <w:b/>
        </w:rPr>
        <w:t xml:space="preserve">7.4. Адрес </w:t>
      </w:r>
      <w:r w:rsidRPr="005F1CFA">
        <w:t xml:space="preserve">Заказчика, по которому осуществляется  оказание услуг с </w:t>
      </w:r>
      <w:proofErr w:type="spellStart"/>
      <w:r w:rsidRPr="005F1CFA">
        <w:t>доступлм</w:t>
      </w:r>
      <w:proofErr w:type="spellEnd"/>
      <w:r w:rsidRPr="005F1CFA">
        <w:t xml:space="preserve"> к комплекту Систем Уникальными пользователями 127018, Москва, ул. Сущевский Вал, д. 26.</w:t>
      </w:r>
    </w:p>
    <w:p w14:paraId="4AF3EC91" w14:textId="77777777" w:rsidR="00DA5A1D" w:rsidRPr="005F1CFA" w:rsidRDefault="00DA5A1D" w:rsidP="00DA5A1D">
      <w:pPr>
        <w:widowControl w:val="0"/>
        <w:autoSpaceDE w:val="0"/>
        <w:autoSpaceDN w:val="0"/>
        <w:adjustRightInd w:val="0"/>
        <w:ind w:firstLine="709"/>
        <w:contextualSpacing/>
        <w:jc w:val="both"/>
        <w:rPr>
          <w:b/>
        </w:rPr>
      </w:pPr>
      <w:r w:rsidRPr="005F1CFA">
        <w:rPr>
          <w:b/>
        </w:rPr>
        <w:lastRenderedPageBreak/>
        <w:t>7.5. Технический мониторинг.</w:t>
      </w:r>
      <w:r w:rsidRPr="005F1CFA">
        <w:t xml:space="preserve"> Исполнитель вправе контролировать соблюдение Заказчиком </w:t>
      </w:r>
      <w:proofErr w:type="spellStart"/>
      <w:r w:rsidRPr="005F1CFA">
        <w:t>п.п</w:t>
      </w:r>
      <w:proofErr w:type="spellEnd"/>
      <w:r w:rsidRPr="005F1CFA">
        <w:t>. 4.3 и 4.5 настоящей Спецификации, в т.ч. собирать необходимые служебные файлы с ЭВМ ЛВС Заказчика, не затрудняя доступ Заказчика к комплекту Систем. Исполнитель не будет использовать данные сведения для установления личности уникальных пользователей или связи с ними.</w:t>
      </w:r>
    </w:p>
    <w:p w14:paraId="0AC7480D" w14:textId="77777777" w:rsidR="00DA5A1D" w:rsidRPr="005F1CFA" w:rsidRDefault="00DA5A1D" w:rsidP="00DA5A1D">
      <w:pPr>
        <w:widowControl w:val="0"/>
        <w:autoSpaceDE w:val="0"/>
        <w:autoSpaceDN w:val="0"/>
        <w:adjustRightInd w:val="0"/>
        <w:ind w:firstLine="709"/>
        <w:contextualSpacing/>
        <w:jc w:val="both"/>
      </w:pPr>
      <w:r w:rsidRPr="005F1CFA">
        <w:rPr>
          <w:b/>
        </w:rPr>
        <w:t>7.6. Прочее.</w:t>
      </w:r>
      <w:r w:rsidRPr="005F1CFA">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1A23D83E" w14:textId="77777777" w:rsidR="00DA5A1D" w:rsidRPr="005F1CFA" w:rsidRDefault="00DA5A1D" w:rsidP="00DA5A1D">
      <w:pPr>
        <w:autoSpaceDE w:val="0"/>
        <w:autoSpaceDN w:val="0"/>
        <w:adjustRightInd w:val="0"/>
        <w:ind w:firstLine="709"/>
        <w:contextualSpacing/>
        <w:jc w:val="center"/>
        <w:rPr>
          <w:b/>
        </w:rPr>
      </w:pPr>
    </w:p>
    <w:p w14:paraId="6C2B7ADE" w14:textId="77777777" w:rsidR="00DA5A1D" w:rsidRPr="005F1CFA" w:rsidRDefault="00DA5A1D" w:rsidP="00DA5A1D">
      <w:pPr>
        <w:autoSpaceDE w:val="0"/>
        <w:autoSpaceDN w:val="0"/>
        <w:adjustRightInd w:val="0"/>
        <w:contextualSpacing/>
        <w:jc w:val="center"/>
        <w:rPr>
          <w:b/>
        </w:rPr>
      </w:pPr>
      <w:r w:rsidRPr="005F1CFA">
        <w:rPr>
          <w:b/>
        </w:rPr>
        <w:t>8. ОСОБЕННОСТИ ОКАЗАНИЯ ИНФОРМАЦИОННЫХ УСЛУГ (ОВК-Ф)</w:t>
      </w:r>
    </w:p>
    <w:p w14:paraId="5B158744" w14:textId="77777777" w:rsidR="00DA5A1D" w:rsidRPr="005F1CFA" w:rsidRDefault="00DA5A1D" w:rsidP="00DA5A1D">
      <w:pPr>
        <w:autoSpaceDE w:val="0"/>
        <w:autoSpaceDN w:val="0"/>
        <w:adjustRightInd w:val="0"/>
        <w:ind w:firstLine="709"/>
        <w:contextualSpacing/>
        <w:jc w:val="both"/>
      </w:pPr>
      <w:r w:rsidRPr="005F1CFA">
        <w:rPr>
          <w:b/>
        </w:rPr>
        <w:t>8.1. Режим обслуживания.</w:t>
      </w:r>
      <w:r w:rsidRPr="005F1CFA">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63F315D7" w14:textId="77777777" w:rsidR="00DA5A1D" w:rsidRPr="005F1CFA" w:rsidRDefault="00DA5A1D" w:rsidP="00DA5A1D">
      <w:pPr>
        <w:autoSpaceDE w:val="0"/>
        <w:autoSpaceDN w:val="0"/>
        <w:adjustRightInd w:val="0"/>
        <w:ind w:firstLine="709"/>
        <w:contextualSpacing/>
        <w:jc w:val="both"/>
      </w:pPr>
      <w:r w:rsidRPr="005F1CFA">
        <w:rPr>
          <w:b/>
        </w:rPr>
        <w:t xml:space="preserve">8.2. Условия сопровождения. </w:t>
      </w:r>
      <w:r w:rsidRPr="005F1CFA">
        <w:t xml:space="preserve">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w:t>
      </w:r>
      <w:r w:rsidRPr="005F1CFA">
        <w:rPr>
          <w:lang w:eastAsia="en-US"/>
        </w:rPr>
        <w:t>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r w:rsidRPr="005F1CFA">
        <w:t xml:space="preserve"> В случае отключения Заказчиком сопровождения экземпляра основной Системы блокируется доступ Заказчика ко всем Системам комплекта </w:t>
      </w:r>
      <w:r w:rsidRPr="005F1CFA">
        <w:rPr>
          <w:lang w:eastAsia="en-US"/>
        </w:rPr>
        <w:t>и прекращается сопровождение стационарной копии Системы со специальным набором документов</w:t>
      </w:r>
      <w:r w:rsidRPr="005F1CFA">
        <w:t>.</w:t>
      </w:r>
    </w:p>
    <w:p w14:paraId="7F99C6A6" w14:textId="77777777" w:rsidR="00DA5A1D" w:rsidRPr="005F1CFA" w:rsidRDefault="00DA5A1D" w:rsidP="00DA5A1D">
      <w:pPr>
        <w:autoSpaceDE w:val="0"/>
        <w:autoSpaceDN w:val="0"/>
        <w:adjustRightInd w:val="0"/>
        <w:ind w:firstLine="709"/>
        <w:contextualSpacing/>
        <w:jc w:val="both"/>
      </w:pPr>
      <w:r w:rsidRPr="005F1CFA">
        <w:rPr>
          <w:b/>
        </w:rPr>
        <w:t>8.3. Сопровождение экземпляров Систем.</w:t>
      </w:r>
      <w:r w:rsidRPr="005F1CFA">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14:paraId="4966BD93" w14:textId="77777777" w:rsidR="00DA5A1D" w:rsidRPr="005F1CFA" w:rsidRDefault="00DA5A1D" w:rsidP="00DA5A1D">
      <w:pPr>
        <w:autoSpaceDE w:val="0"/>
        <w:autoSpaceDN w:val="0"/>
        <w:adjustRightInd w:val="0"/>
        <w:ind w:firstLine="709"/>
        <w:contextualSpacing/>
        <w:jc w:val="both"/>
        <w:rPr>
          <w:b/>
        </w:rPr>
      </w:pPr>
      <w:r w:rsidRPr="005F1CFA">
        <w:rPr>
          <w:b/>
        </w:rPr>
        <w:t xml:space="preserve">8.4. Адрес </w:t>
      </w:r>
      <w:r w:rsidRPr="005F1CFA">
        <w:t>Заказчика для оказания информационных услуг Исполнителем: 127018, Москва, ул. Сущевский Вал, д. 26.</w:t>
      </w:r>
    </w:p>
    <w:p w14:paraId="05838034" w14:textId="77777777" w:rsidR="00DA5A1D" w:rsidRPr="005F1CFA" w:rsidRDefault="00DA5A1D" w:rsidP="00DA5A1D">
      <w:pPr>
        <w:autoSpaceDE w:val="0"/>
        <w:autoSpaceDN w:val="0"/>
        <w:adjustRightInd w:val="0"/>
        <w:ind w:firstLine="709"/>
        <w:contextualSpacing/>
        <w:jc w:val="both"/>
      </w:pPr>
      <w:r w:rsidRPr="005F1CFA">
        <w:rPr>
          <w:b/>
        </w:rPr>
        <w:t>8.5. Прочее.</w:t>
      </w:r>
      <w:r w:rsidRPr="005F1CFA">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20DA0F87" w14:textId="77777777" w:rsidR="00DA5A1D" w:rsidRPr="005F1CFA" w:rsidRDefault="00DA5A1D" w:rsidP="00DA5A1D">
      <w:pPr>
        <w:keepNext/>
        <w:autoSpaceDE w:val="0"/>
        <w:autoSpaceDN w:val="0"/>
        <w:adjustRightInd w:val="0"/>
        <w:ind w:firstLine="709"/>
        <w:contextualSpacing/>
        <w:jc w:val="center"/>
        <w:rPr>
          <w:b/>
        </w:rPr>
      </w:pPr>
    </w:p>
    <w:p w14:paraId="68927034" w14:textId="77777777" w:rsidR="00DA5A1D" w:rsidRPr="005F1CFA" w:rsidRDefault="00DA5A1D" w:rsidP="00DA5A1D">
      <w:pPr>
        <w:autoSpaceDE w:val="0"/>
        <w:autoSpaceDN w:val="0"/>
        <w:adjustRightInd w:val="0"/>
        <w:ind w:firstLine="709"/>
        <w:contextualSpacing/>
        <w:jc w:val="both"/>
      </w:pPr>
    </w:p>
    <w:tbl>
      <w:tblPr>
        <w:tblW w:w="10099" w:type="dxa"/>
        <w:tblInd w:w="108" w:type="dxa"/>
        <w:tblLayout w:type="fixed"/>
        <w:tblLook w:val="0000" w:firstRow="0" w:lastRow="0" w:firstColumn="0" w:lastColumn="0" w:noHBand="0" w:noVBand="0"/>
      </w:tblPr>
      <w:tblGrid>
        <w:gridCol w:w="5040"/>
        <w:gridCol w:w="239"/>
        <w:gridCol w:w="4820"/>
      </w:tblGrid>
      <w:tr w:rsidR="00DA5A1D" w:rsidRPr="005F1CFA" w14:paraId="6357539A" w14:textId="77777777" w:rsidTr="00DA5A1D">
        <w:trPr>
          <w:trHeight w:val="234"/>
        </w:trPr>
        <w:tc>
          <w:tcPr>
            <w:tcW w:w="5040" w:type="dxa"/>
          </w:tcPr>
          <w:p w14:paraId="54E763A4" w14:textId="77777777" w:rsidR="00DA5A1D" w:rsidRPr="005F1CFA" w:rsidRDefault="00DA5A1D" w:rsidP="00DA5A1D">
            <w:pPr>
              <w:keepNext/>
              <w:numPr>
                <w:ilvl w:val="1"/>
                <w:numId w:val="49"/>
              </w:numPr>
              <w:suppressAutoHyphens/>
              <w:contextualSpacing/>
              <w:jc w:val="center"/>
              <w:outlineLvl w:val="1"/>
              <w:rPr>
                <w:rFonts w:eastAsia="Microsoft YaHei"/>
                <w:b/>
                <w:bCs/>
                <w:iCs/>
                <w:kern w:val="2"/>
                <w:lang w:eastAsia="zh-CN" w:bidi="hi-IN"/>
              </w:rPr>
            </w:pPr>
            <w:r w:rsidRPr="005F1CFA">
              <w:rPr>
                <w:rFonts w:eastAsia="Microsoft YaHei"/>
                <w:b/>
                <w:bCs/>
                <w:iCs/>
                <w:kern w:val="2"/>
                <w:lang w:eastAsia="zh-CN" w:bidi="hi-IN"/>
              </w:rPr>
              <w:t>ЗАКАЗЧИК</w:t>
            </w:r>
          </w:p>
        </w:tc>
        <w:tc>
          <w:tcPr>
            <w:tcW w:w="239" w:type="dxa"/>
          </w:tcPr>
          <w:p w14:paraId="4BE661DF" w14:textId="77777777" w:rsidR="00DA5A1D" w:rsidRPr="005F1CFA" w:rsidRDefault="00DA5A1D" w:rsidP="00DA5A1D">
            <w:pPr>
              <w:suppressAutoHyphens/>
              <w:contextualSpacing/>
              <w:jc w:val="center"/>
              <w:rPr>
                <w:rFonts w:eastAsia="SimSun"/>
                <w:kern w:val="2"/>
                <w:lang w:eastAsia="zh-CN" w:bidi="hi-IN"/>
              </w:rPr>
            </w:pPr>
          </w:p>
        </w:tc>
        <w:tc>
          <w:tcPr>
            <w:tcW w:w="4820" w:type="dxa"/>
          </w:tcPr>
          <w:p w14:paraId="604572F0" w14:textId="77777777" w:rsidR="00DA5A1D" w:rsidRPr="005F1CFA" w:rsidRDefault="00DA5A1D" w:rsidP="00DA5A1D">
            <w:pPr>
              <w:keepNext/>
              <w:numPr>
                <w:ilvl w:val="1"/>
                <w:numId w:val="49"/>
              </w:numPr>
              <w:suppressAutoHyphens/>
              <w:contextualSpacing/>
              <w:jc w:val="center"/>
              <w:outlineLvl w:val="1"/>
              <w:rPr>
                <w:rFonts w:eastAsia="Microsoft YaHei"/>
                <w:b/>
                <w:bCs/>
                <w:iCs/>
                <w:kern w:val="2"/>
                <w:lang w:eastAsia="zh-CN" w:bidi="hi-IN"/>
              </w:rPr>
            </w:pPr>
            <w:r w:rsidRPr="005F1CFA">
              <w:rPr>
                <w:rFonts w:eastAsia="Microsoft YaHei"/>
                <w:b/>
                <w:bCs/>
                <w:iCs/>
                <w:kern w:val="2"/>
                <w:lang w:eastAsia="zh-CN" w:bidi="hi-IN"/>
              </w:rPr>
              <w:t>ИСПОЛНИТЕЛЬ</w:t>
            </w:r>
          </w:p>
        </w:tc>
      </w:tr>
      <w:tr w:rsidR="00DA5A1D" w:rsidRPr="005F1CFA" w14:paraId="5DBF4171" w14:textId="77777777" w:rsidTr="00DA5A1D">
        <w:tc>
          <w:tcPr>
            <w:tcW w:w="5040" w:type="dxa"/>
          </w:tcPr>
          <w:p w14:paraId="282F22CC" w14:textId="77777777" w:rsidR="00DA5A1D" w:rsidRPr="005F1CFA" w:rsidRDefault="00DA5A1D" w:rsidP="00DA5A1D">
            <w:pPr>
              <w:suppressAutoHyphens/>
              <w:contextualSpacing/>
              <w:jc w:val="center"/>
              <w:rPr>
                <w:rFonts w:eastAsia="SimSun"/>
                <w:kern w:val="2"/>
                <w:lang w:eastAsia="zh-CN" w:bidi="hi-IN"/>
              </w:rPr>
            </w:pPr>
          </w:p>
        </w:tc>
        <w:tc>
          <w:tcPr>
            <w:tcW w:w="239" w:type="dxa"/>
          </w:tcPr>
          <w:p w14:paraId="3356BC82" w14:textId="77777777" w:rsidR="00DA5A1D" w:rsidRPr="005F1CFA" w:rsidRDefault="00DA5A1D" w:rsidP="00DA5A1D">
            <w:pPr>
              <w:suppressAutoHyphens/>
              <w:contextualSpacing/>
              <w:jc w:val="center"/>
              <w:rPr>
                <w:rFonts w:eastAsia="SimSun"/>
                <w:kern w:val="2"/>
                <w:lang w:eastAsia="zh-CN" w:bidi="hi-IN"/>
              </w:rPr>
            </w:pPr>
          </w:p>
        </w:tc>
        <w:tc>
          <w:tcPr>
            <w:tcW w:w="4820" w:type="dxa"/>
          </w:tcPr>
          <w:p w14:paraId="218A9D3F" w14:textId="77777777" w:rsidR="00DA5A1D" w:rsidRPr="005F1CFA" w:rsidRDefault="00DA5A1D" w:rsidP="00DA5A1D">
            <w:pPr>
              <w:suppressAutoHyphens/>
              <w:contextualSpacing/>
              <w:jc w:val="center"/>
              <w:rPr>
                <w:rFonts w:eastAsia="SimSun"/>
                <w:kern w:val="2"/>
                <w:lang w:eastAsia="zh-CN" w:bidi="hi-IN"/>
              </w:rPr>
            </w:pPr>
          </w:p>
        </w:tc>
      </w:tr>
      <w:tr w:rsidR="00DA5A1D" w:rsidRPr="005F1CFA" w14:paraId="172A3984" w14:textId="77777777" w:rsidTr="00DA5A1D">
        <w:tc>
          <w:tcPr>
            <w:tcW w:w="5040" w:type="dxa"/>
          </w:tcPr>
          <w:p w14:paraId="0D3E77CD" w14:textId="77777777" w:rsidR="00DA5A1D" w:rsidRPr="005F1CFA" w:rsidRDefault="00DA5A1D" w:rsidP="00DA5A1D">
            <w:pPr>
              <w:suppressAutoHyphens/>
              <w:contextualSpacing/>
              <w:rPr>
                <w:rFonts w:eastAsia="SimSun"/>
                <w:kern w:val="2"/>
                <w:lang w:eastAsia="zh-CN" w:bidi="hi-IN"/>
              </w:rPr>
            </w:pPr>
            <w:r w:rsidRPr="005F1CFA">
              <w:t>____________________/ __________________./</w:t>
            </w:r>
          </w:p>
        </w:tc>
        <w:tc>
          <w:tcPr>
            <w:tcW w:w="239" w:type="dxa"/>
          </w:tcPr>
          <w:p w14:paraId="3086AE98" w14:textId="77777777" w:rsidR="00DA5A1D" w:rsidRPr="005F1CFA" w:rsidRDefault="00DA5A1D" w:rsidP="00DA5A1D">
            <w:pPr>
              <w:suppressAutoHyphens/>
              <w:contextualSpacing/>
              <w:jc w:val="center"/>
              <w:rPr>
                <w:rFonts w:eastAsia="SimSun"/>
                <w:kern w:val="2"/>
                <w:lang w:eastAsia="zh-CN" w:bidi="hi-IN"/>
              </w:rPr>
            </w:pPr>
          </w:p>
        </w:tc>
        <w:tc>
          <w:tcPr>
            <w:tcW w:w="4820" w:type="dxa"/>
          </w:tcPr>
          <w:p w14:paraId="39E4BCC2" w14:textId="77777777" w:rsidR="00DA5A1D" w:rsidRPr="005F1CFA" w:rsidRDefault="00DA5A1D" w:rsidP="00DA5A1D">
            <w:pPr>
              <w:suppressAutoHyphens/>
              <w:contextualSpacing/>
              <w:jc w:val="right"/>
              <w:rPr>
                <w:rFonts w:eastAsia="SimSun"/>
                <w:kern w:val="2"/>
                <w:lang w:eastAsia="zh-CN" w:bidi="hi-IN"/>
              </w:rPr>
            </w:pPr>
            <w:r w:rsidRPr="005F1CFA">
              <w:t>___________________/ ________________ /</w:t>
            </w:r>
          </w:p>
        </w:tc>
      </w:tr>
      <w:tr w:rsidR="00DA5A1D" w:rsidRPr="00B15C92" w14:paraId="3C155AA1" w14:textId="77777777" w:rsidTr="00DA5A1D">
        <w:tc>
          <w:tcPr>
            <w:tcW w:w="5040" w:type="dxa"/>
          </w:tcPr>
          <w:p w14:paraId="49ED4B07" w14:textId="77777777" w:rsidR="00DA5A1D" w:rsidRPr="005F1CFA" w:rsidRDefault="00DA5A1D" w:rsidP="00DA5A1D">
            <w:pPr>
              <w:contextualSpacing/>
              <w:jc w:val="center"/>
              <w:rPr>
                <w:rFonts w:eastAsia="SimSun"/>
                <w:kern w:val="2"/>
                <w:lang w:eastAsia="zh-CN" w:bidi="hi-IN"/>
              </w:rPr>
            </w:pPr>
          </w:p>
          <w:p w14:paraId="2F642FB9" w14:textId="77777777" w:rsidR="00DA5A1D" w:rsidRPr="005F1CFA" w:rsidRDefault="00DA5A1D" w:rsidP="00DA5A1D">
            <w:pPr>
              <w:suppressAutoHyphens/>
              <w:contextualSpacing/>
              <w:jc w:val="center"/>
              <w:rPr>
                <w:rFonts w:eastAsia="SimSun"/>
                <w:kern w:val="2"/>
                <w:lang w:eastAsia="zh-CN" w:bidi="hi-IN"/>
              </w:rPr>
            </w:pPr>
            <w:r w:rsidRPr="005F1CFA">
              <w:t>МП</w:t>
            </w:r>
          </w:p>
        </w:tc>
        <w:tc>
          <w:tcPr>
            <w:tcW w:w="239" w:type="dxa"/>
          </w:tcPr>
          <w:p w14:paraId="3187A06D" w14:textId="77777777" w:rsidR="00DA5A1D" w:rsidRPr="005F1CFA" w:rsidRDefault="00DA5A1D" w:rsidP="00DA5A1D">
            <w:pPr>
              <w:suppressAutoHyphens/>
              <w:contextualSpacing/>
              <w:jc w:val="center"/>
              <w:rPr>
                <w:rFonts w:eastAsia="SimSun"/>
                <w:kern w:val="2"/>
                <w:lang w:eastAsia="zh-CN" w:bidi="hi-IN"/>
              </w:rPr>
            </w:pPr>
          </w:p>
        </w:tc>
        <w:tc>
          <w:tcPr>
            <w:tcW w:w="4820" w:type="dxa"/>
          </w:tcPr>
          <w:p w14:paraId="3B2255BB" w14:textId="77777777" w:rsidR="00DA5A1D" w:rsidRPr="005F1CFA" w:rsidRDefault="00DA5A1D" w:rsidP="00DA5A1D">
            <w:pPr>
              <w:contextualSpacing/>
              <w:jc w:val="center"/>
              <w:rPr>
                <w:rFonts w:eastAsia="SimSun"/>
                <w:kern w:val="2"/>
                <w:lang w:eastAsia="zh-CN" w:bidi="hi-IN"/>
              </w:rPr>
            </w:pPr>
          </w:p>
          <w:p w14:paraId="2F3FC27F" w14:textId="77777777" w:rsidR="00DA5A1D" w:rsidRPr="00B15C92" w:rsidRDefault="00DA5A1D" w:rsidP="00DA5A1D">
            <w:pPr>
              <w:suppressAutoHyphens/>
              <w:contextualSpacing/>
              <w:jc w:val="center"/>
              <w:rPr>
                <w:rFonts w:eastAsia="SimSun"/>
                <w:kern w:val="2"/>
                <w:lang w:eastAsia="zh-CN" w:bidi="hi-IN"/>
              </w:rPr>
            </w:pPr>
            <w:r w:rsidRPr="005F1CFA">
              <w:t>МП</w:t>
            </w:r>
          </w:p>
        </w:tc>
      </w:tr>
    </w:tbl>
    <w:p w14:paraId="1A4299D3" w14:textId="77777777" w:rsidR="00DA5A1D" w:rsidRPr="00B15C92" w:rsidRDefault="00DA5A1D" w:rsidP="00DA5A1D">
      <w:pPr>
        <w:ind w:firstLine="709"/>
        <w:contextualSpacing/>
      </w:pPr>
    </w:p>
    <w:p w14:paraId="0813E422" w14:textId="77777777" w:rsidR="00DA5A1D" w:rsidRPr="00DD6B52" w:rsidRDefault="00DA5A1D" w:rsidP="00DA5A1D">
      <w:pPr>
        <w:rPr>
          <w:lang w:val="x-none" w:eastAsia="x-none"/>
        </w:rPr>
      </w:pPr>
    </w:p>
    <w:p w14:paraId="7E23B3D4" w14:textId="77777777" w:rsidR="00DA5A1D" w:rsidRPr="00B73867" w:rsidRDefault="00DA5A1D" w:rsidP="00DA5A1D">
      <w:pPr>
        <w:widowControl w:val="0"/>
        <w:tabs>
          <w:tab w:val="left" w:leader="underscore" w:pos="9355"/>
        </w:tabs>
        <w:spacing w:before="1373" w:line="244" w:lineRule="exact"/>
        <w:ind w:left="-142"/>
        <w:jc w:val="both"/>
        <w:rPr>
          <w:rFonts w:eastAsia="MS Mincho"/>
          <w:lang w:val="x-none" w:eastAsia="x-none"/>
        </w:rPr>
      </w:pPr>
      <w:r>
        <w:rPr>
          <w:color w:val="000000"/>
          <w:lang w:bidi="ru-RU"/>
        </w:rPr>
        <w:t xml:space="preserve"> </w:t>
      </w:r>
    </w:p>
    <w:bookmarkEnd w:id="123"/>
    <w:bookmarkEnd w:id="124"/>
    <w:bookmarkEnd w:id="125"/>
    <w:p w14:paraId="3AB6D728" w14:textId="77777777" w:rsidR="00DA5A1D" w:rsidRDefault="00DA5A1D" w:rsidP="00185F8B">
      <w:pPr>
        <w:pStyle w:val="1"/>
        <w:keepLines w:val="0"/>
        <w:tabs>
          <w:tab w:val="left" w:pos="6424"/>
        </w:tabs>
        <w:spacing w:before="240" w:after="120"/>
        <w:ind w:left="792" w:hanging="360"/>
        <w:jc w:val="right"/>
        <w:rPr>
          <w:rFonts w:ascii="Times New Roman" w:eastAsia="MS Mincho" w:hAnsi="Times New Roman"/>
          <w:color w:val="17365D"/>
          <w:kern w:val="32"/>
          <w:szCs w:val="24"/>
          <w:u w:val="single"/>
          <w:lang w:val="x-none" w:eastAsia="x-none"/>
        </w:rPr>
      </w:pPr>
    </w:p>
    <w:sectPr w:rsidR="00DA5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638F" w14:textId="77777777" w:rsidR="00C1734F" w:rsidRDefault="00C1734F" w:rsidP="00185F8B">
      <w:r>
        <w:separator/>
      </w:r>
    </w:p>
  </w:endnote>
  <w:endnote w:type="continuationSeparator" w:id="0">
    <w:p w14:paraId="4C7E334C" w14:textId="77777777" w:rsidR="00C1734F" w:rsidRDefault="00C1734F" w:rsidP="001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CF3B" w14:textId="77777777" w:rsidR="00C1734F" w:rsidRDefault="00C1734F" w:rsidP="00185F8B">
      <w:r>
        <w:separator/>
      </w:r>
    </w:p>
  </w:footnote>
  <w:footnote w:type="continuationSeparator" w:id="0">
    <w:p w14:paraId="192E7947" w14:textId="77777777" w:rsidR="00C1734F" w:rsidRDefault="00C1734F" w:rsidP="00185F8B">
      <w:r>
        <w:continuationSeparator/>
      </w:r>
    </w:p>
  </w:footnote>
  <w:footnote w:id="1">
    <w:p w14:paraId="669E9BD0" w14:textId="77777777" w:rsidR="006902E8" w:rsidRPr="00901992" w:rsidRDefault="006902E8" w:rsidP="00185F8B">
      <w:pPr>
        <w:pStyle w:val="af6"/>
        <w:jc w:val="both"/>
        <w:rPr>
          <w:color w:val="FF0000"/>
        </w:rPr>
      </w:pPr>
      <w:r w:rsidRPr="00901992">
        <w:rPr>
          <w:rStyle w:val="af8"/>
          <w:color w:val="FF0000"/>
        </w:rPr>
        <w:footnoteRef/>
      </w:r>
      <w:r w:rsidRPr="00901992">
        <w:rPr>
          <w:color w:val="FF0000"/>
        </w:rPr>
        <w:t xml:space="preserve"> </w:t>
      </w:r>
      <w:r>
        <w:rPr>
          <w:i/>
          <w:color w:val="FF0000"/>
        </w:rPr>
        <w:t>Помимо прилагаемых форм 1,2,3,4,5,6 документов инициатором закупки могут быть разработаны иные формы, обязательные для заполнения Участниками закупки (например, форма для подтверждения опыта работы в соответствии с предметом закупки) и включены в Извещение.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0C8D" w14:textId="77777777" w:rsidR="006902E8" w:rsidRDefault="006902E8">
    <w:pPr>
      <w:pStyle w:val="a5"/>
      <w:jc w:val="center"/>
    </w:pPr>
    <w:r>
      <w:fldChar w:fldCharType="begin"/>
    </w:r>
    <w:r>
      <w:instrText>PAGE   \* MERGEFORMAT</w:instrText>
    </w:r>
    <w:r>
      <w:fldChar w:fldCharType="separate"/>
    </w:r>
    <w:r>
      <w:rPr>
        <w:noProof/>
      </w:rPr>
      <w:t>41</w:t>
    </w:r>
    <w:r>
      <w:fldChar w:fldCharType="end"/>
    </w:r>
  </w:p>
  <w:p w14:paraId="71E66D9D" w14:textId="77777777" w:rsidR="006902E8" w:rsidRDefault="006902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8892C1A"/>
    <w:multiLevelType w:val="hybridMultilevel"/>
    <w:tmpl w:val="1660D7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90B4B"/>
    <w:multiLevelType w:val="hybridMultilevel"/>
    <w:tmpl w:val="D3C47E4C"/>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5"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3"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FB3BE6"/>
    <w:multiLevelType w:val="hybridMultilevel"/>
    <w:tmpl w:val="4872A370"/>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8"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9"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ED2EB9"/>
    <w:multiLevelType w:val="hybridMultilevel"/>
    <w:tmpl w:val="5816CEA8"/>
    <w:lvl w:ilvl="0" w:tplc="0419000F">
      <w:start w:val="4"/>
      <w:numFmt w:val="decimal"/>
      <w:lvlText w:val="%1."/>
      <w:lvlJc w:val="left"/>
      <w:pPr>
        <w:tabs>
          <w:tab w:val="num" w:pos="720"/>
        </w:tabs>
        <w:ind w:left="720" w:hanging="360"/>
      </w:pPr>
      <w:rPr>
        <w:rFonts w:cs="Times New Roman" w:hint="default"/>
      </w:rPr>
    </w:lvl>
    <w:lvl w:ilvl="1" w:tplc="C728FCB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A37E4C"/>
    <w:multiLevelType w:val="multilevel"/>
    <w:tmpl w:val="2154DB8C"/>
    <w:lvl w:ilvl="0">
      <w:start w:val="1"/>
      <w:numFmt w:val="decimal"/>
      <w:lvlText w:val="%1."/>
      <w:lvlJc w:val="left"/>
      <w:pPr>
        <w:ind w:left="360" w:hanging="360"/>
      </w:pPr>
      <w:rPr>
        <w:rFonts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26" w15:restartNumberingAfterBreak="0">
    <w:nsid w:val="3E4E6663"/>
    <w:multiLevelType w:val="hybridMultilevel"/>
    <w:tmpl w:val="4932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393DB7"/>
    <w:multiLevelType w:val="hybridMultilevel"/>
    <w:tmpl w:val="87182FB2"/>
    <w:lvl w:ilvl="0" w:tplc="E1FE5C18">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E705423"/>
    <w:multiLevelType w:val="hybridMultilevel"/>
    <w:tmpl w:val="186C39DC"/>
    <w:lvl w:ilvl="0" w:tplc="E54087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6"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8"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42" w15:restartNumberingAfterBreak="0">
    <w:nsid w:val="72DF2D81"/>
    <w:multiLevelType w:val="hybridMultilevel"/>
    <w:tmpl w:val="BCE8C046"/>
    <w:lvl w:ilvl="0" w:tplc="E5408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36"/>
  </w:num>
  <w:num w:numId="3">
    <w:abstractNumId w:val="44"/>
  </w:num>
  <w:num w:numId="4">
    <w:abstractNumId w:val="2"/>
  </w:num>
  <w:num w:numId="5">
    <w:abstractNumId w:val="22"/>
  </w:num>
  <w:num w:numId="6">
    <w:abstractNumId w:val="41"/>
  </w:num>
  <w:num w:numId="7">
    <w:abstractNumId w:val="7"/>
  </w:num>
  <w:num w:numId="8">
    <w:abstractNumId w:val="29"/>
  </w:num>
  <w:num w:numId="9">
    <w:abstractNumId w:val="23"/>
  </w:num>
  <w:num w:numId="10">
    <w:abstractNumId w:val="12"/>
  </w:num>
  <w:num w:numId="11">
    <w:abstractNumId w:val="4"/>
  </w:num>
  <w:num w:numId="12">
    <w:abstractNumId w:val="31"/>
  </w:num>
  <w:num w:numId="13">
    <w:abstractNumId w:val="16"/>
  </w:num>
  <w:num w:numId="14">
    <w:abstractNumId w:val="21"/>
  </w:num>
  <w:num w:numId="15">
    <w:abstractNumId w:val="45"/>
  </w:num>
  <w:num w:numId="16">
    <w:abstractNumId w:val="47"/>
  </w:num>
  <w:num w:numId="17">
    <w:abstractNumId w:val="27"/>
  </w:num>
  <w:num w:numId="18">
    <w:abstractNumId w:val="39"/>
  </w:num>
  <w:num w:numId="19">
    <w:abstractNumId w:val="43"/>
  </w:num>
  <w:num w:numId="20">
    <w:abstractNumId w:val="37"/>
  </w:num>
  <w:num w:numId="21">
    <w:abstractNumId w:val="38"/>
  </w:num>
  <w:num w:numId="22">
    <w:abstractNumId w:val="5"/>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10"/>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5"/>
  </w:num>
  <w:num w:numId="33">
    <w:abstractNumId w:val="28"/>
  </w:num>
  <w:num w:numId="34">
    <w:abstractNumId w:val="26"/>
  </w:num>
  <w:num w:numId="35">
    <w:abstractNumId w:val="3"/>
  </w:num>
  <w:num w:numId="36">
    <w:abstractNumId w:val="32"/>
  </w:num>
  <w:num w:numId="37">
    <w:abstractNumId w:val="15"/>
  </w:num>
  <w:num w:numId="38">
    <w:abstractNumId w:val="9"/>
  </w:num>
  <w:num w:numId="39">
    <w:abstractNumId w:val="14"/>
  </w:num>
  <w:num w:numId="40">
    <w:abstractNumId w:val="19"/>
  </w:num>
  <w:num w:numId="41">
    <w:abstractNumId w:val="17"/>
  </w:num>
  <w:num w:numId="42">
    <w:abstractNumId w:val="6"/>
  </w:num>
  <w:num w:numId="43">
    <w:abstractNumId w:val="11"/>
  </w:num>
  <w:num w:numId="44">
    <w:abstractNumId w:val="24"/>
  </w:num>
  <w:num w:numId="45">
    <w:abstractNumId w:val="20"/>
  </w:num>
  <w:num w:numId="46">
    <w:abstractNumId w:val="1"/>
  </w:num>
  <w:num w:numId="47">
    <w:abstractNumId w:val="34"/>
  </w:num>
  <w:num w:numId="48">
    <w:abstractNumId w:val="42"/>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FE"/>
    <w:rsid w:val="000F338A"/>
    <w:rsid w:val="000F3CFE"/>
    <w:rsid w:val="00185F8B"/>
    <w:rsid w:val="00232192"/>
    <w:rsid w:val="00274859"/>
    <w:rsid w:val="003C4BA4"/>
    <w:rsid w:val="00482198"/>
    <w:rsid w:val="004C68B8"/>
    <w:rsid w:val="004D2827"/>
    <w:rsid w:val="004E0DCE"/>
    <w:rsid w:val="005055F2"/>
    <w:rsid w:val="00517491"/>
    <w:rsid w:val="005E773D"/>
    <w:rsid w:val="00615FD6"/>
    <w:rsid w:val="006902E8"/>
    <w:rsid w:val="00710DA7"/>
    <w:rsid w:val="00991776"/>
    <w:rsid w:val="00A109C7"/>
    <w:rsid w:val="00A42D27"/>
    <w:rsid w:val="00B773DF"/>
    <w:rsid w:val="00BA1A2B"/>
    <w:rsid w:val="00C1734F"/>
    <w:rsid w:val="00C37D58"/>
    <w:rsid w:val="00C54C98"/>
    <w:rsid w:val="00D011E0"/>
    <w:rsid w:val="00DA5A1D"/>
    <w:rsid w:val="00F107A6"/>
    <w:rsid w:val="00F519A6"/>
    <w:rsid w:val="00F6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54EAC"/>
  <w15:chartTrackingRefBased/>
  <w15:docId w15:val="{07318BAE-BEB8-4553-B27C-9798A2C2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F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185F8B"/>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185F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185F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185F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85F8B"/>
    <w:pPr>
      <w:keepNext/>
      <w:outlineLvl w:val="4"/>
    </w:pPr>
    <w:rPr>
      <w:b/>
      <w:i/>
      <w:sz w:val="26"/>
      <w:szCs w:val="26"/>
    </w:rPr>
  </w:style>
  <w:style w:type="paragraph" w:styleId="6">
    <w:name w:val="heading 6"/>
    <w:basedOn w:val="a"/>
    <w:next w:val="a"/>
    <w:link w:val="60"/>
    <w:uiPriority w:val="9"/>
    <w:qFormat/>
    <w:rsid w:val="00185F8B"/>
    <w:pPr>
      <w:keepNext/>
      <w:ind w:firstLine="709"/>
      <w:jc w:val="right"/>
      <w:outlineLvl w:val="5"/>
    </w:pPr>
    <w:rPr>
      <w:b/>
      <w:sz w:val="26"/>
      <w:szCs w:val="26"/>
    </w:rPr>
  </w:style>
  <w:style w:type="paragraph" w:styleId="7">
    <w:name w:val="heading 7"/>
    <w:basedOn w:val="a"/>
    <w:next w:val="a"/>
    <w:link w:val="70"/>
    <w:qFormat/>
    <w:rsid w:val="00185F8B"/>
    <w:pPr>
      <w:tabs>
        <w:tab w:val="num" w:pos="3469"/>
      </w:tabs>
      <w:spacing w:before="240" w:after="60"/>
      <w:ind w:left="3469" w:hanging="1296"/>
      <w:outlineLvl w:val="6"/>
    </w:pPr>
  </w:style>
  <w:style w:type="paragraph" w:styleId="8">
    <w:name w:val="heading 8"/>
    <w:basedOn w:val="a"/>
    <w:next w:val="a"/>
    <w:link w:val="80"/>
    <w:uiPriority w:val="9"/>
    <w:qFormat/>
    <w:rsid w:val="00185F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185F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5F8B"/>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185F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185F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185F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85F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185F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185F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85F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85F8B"/>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185F8B"/>
    <w:pPr>
      <w:keepNext/>
      <w:snapToGrid w:val="0"/>
      <w:jc w:val="center"/>
    </w:pPr>
    <w:rPr>
      <w:szCs w:val="20"/>
    </w:rPr>
  </w:style>
  <w:style w:type="paragraph" w:customStyle="1" w:styleId="rvps1">
    <w:name w:val="rvps1"/>
    <w:basedOn w:val="a"/>
    <w:rsid w:val="00185F8B"/>
    <w:pPr>
      <w:jc w:val="center"/>
    </w:pPr>
  </w:style>
  <w:style w:type="character" w:styleId="a3">
    <w:name w:val="Hyperlink"/>
    <w:uiPriority w:val="99"/>
    <w:unhideWhenUsed/>
    <w:rsid w:val="00185F8B"/>
    <w:rPr>
      <w:color w:val="0000FF"/>
      <w:u w:val="single"/>
    </w:rPr>
  </w:style>
  <w:style w:type="paragraph" w:styleId="a4">
    <w:name w:val="List Paragraph"/>
    <w:basedOn w:val="a"/>
    <w:uiPriority w:val="34"/>
    <w:qFormat/>
    <w:rsid w:val="00185F8B"/>
    <w:pPr>
      <w:ind w:left="720"/>
      <w:contextualSpacing/>
    </w:pPr>
  </w:style>
  <w:style w:type="paragraph" w:styleId="12">
    <w:name w:val="toc 1"/>
    <w:basedOn w:val="a"/>
    <w:next w:val="a"/>
    <w:autoRedefine/>
    <w:uiPriority w:val="39"/>
    <w:qFormat/>
    <w:rsid w:val="00185F8B"/>
    <w:pPr>
      <w:ind w:left="34" w:hanging="1"/>
      <w:jc w:val="both"/>
    </w:pPr>
  </w:style>
  <w:style w:type="paragraph" w:styleId="2">
    <w:name w:val="toc 2"/>
    <w:basedOn w:val="a"/>
    <w:next w:val="a"/>
    <w:autoRedefine/>
    <w:uiPriority w:val="39"/>
    <w:qFormat/>
    <w:rsid w:val="00185F8B"/>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185F8B"/>
    <w:pPr>
      <w:tabs>
        <w:tab w:val="center" w:pos="4677"/>
        <w:tab w:val="right" w:pos="9355"/>
      </w:tabs>
    </w:pPr>
  </w:style>
  <w:style w:type="character" w:customStyle="1" w:styleId="a6">
    <w:name w:val="Верхний колонтитул Знак"/>
    <w:basedOn w:val="a0"/>
    <w:link w:val="a5"/>
    <w:uiPriority w:val="99"/>
    <w:rsid w:val="00185F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85F8B"/>
    <w:pPr>
      <w:tabs>
        <w:tab w:val="center" w:pos="4677"/>
        <w:tab w:val="right" w:pos="9355"/>
      </w:tabs>
    </w:pPr>
  </w:style>
  <w:style w:type="character" w:customStyle="1" w:styleId="a8">
    <w:name w:val="Нижний колонтитул Знак"/>
    <w:basedOn w:val="a0"/>
    <w:link w:val="a7"/>
    <w:uiPriority w:val="99"/>
    <w:rsid w:val="00185F8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5F8B"/>
    <w:rPr>
      <w:rFonts w:ascii="Tahoma" w:hAnsi="Tahoma" w:cs="Tahoma"/>
      <w:sz w:val="16"/>
      <w:szCs w:val="16"/>
    </w:rPr>
  </w:style>
  <w:style w:type="character" w:customStyle="1" w:styleId="aa">
    <w:name w:val="Текст выноски Знак"/>
    <w:basedOn w:val="a0"/>
    <w:link w:val="a9"/>
    <w:uiPriority w:val="99"/>
    <w:semiHidden/>
    <w:rsid w:val="00185F8B"/>
    <w:rPr>
      <w:rFonts w:ascii="Tahoma" w:eastAsia="Times New Roman" w:hAnsi="Tahoma" w:cs="Tahoma"/>
      <w:sz w:val="16"/>
      <w:szCs w:val="16"/>
      <w:lang w:eastAsia="ru-RU"/>
    </w:rPr>
  </w:style>
  <w:style w:type="table" w:styleId="ab">
    <w:name w:val="Table Grid"/>
    <w:basedOn w:val="a1"/>
    <w:uiPriority w:val="59"/>
    <w:rsid w:val="00185F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185F8B"/>
    <w:pPr>
      <w:spacing w:before="100" w:beforeAutospacing="1" w:after="100" w:afterAutospacing="1"/>
    </w:pPr>
  </w:style>
  <w:style w:type="paragraph" w:customStyle="1" w:styleId="Times12">
    <w:name w:val="Times 12"/>
    <w:basedOn w:val="a"/>
    <w:uiPriority w:val="99"/>
    <w:qFormat/>
    <w:rsid w:val="00185F8B"/>
    <w:pPr>
      <w:overflowPunct w:val="0"/>
      <w:autoSpaceDE w:val="0"/>
      <w:autoSpaceDN w:val="0"/>
      <w:adjustRightInd w:val="0"/>
      <w:ind w:firstLine="567"/>
      <w:jc w:val="both"/>
    </w:pPr>
    <w:rPr>
      <w:bCs/>
      <w:szCs w:val="22"/>
    </w:rPr>
  </w:style>
  <w:style w:type="paragraph" w:customStyle="1" w:styleId="rvps9">
    <w:name w:val="rvps9"/>
    <w:basedOn w:val="a"/>
    <w:rsid w:val="00185F8B"/>
    <w:pPr>
      <w:jc w:val="both"/>
    </w:pPr>
  </w:style>
  <w:style w:type="paragraph" w:customStyle="1" w:styleId="31">
    <w:name w:val="Стиль3"/>
    <w:basedOn w:val="22"/>
    <w:rsid w:val="00185F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185F8B"/>
    <w:pPr>
      <w:spacing w:after="120" w:line="480" w:lineRule="auto"/>
      <w:ind w:left="283"/>
    </w:pPr>
  </w:style>
  <w:style w:type="character" w:customStyle="1" w:styleId="23">
    <w:name w:val="Основной текст с отступом 2 Знак"/>
    <w:basedOn w:val="a0"/>
    <w:link w:val="22"/>
    <w:uiPriority w:val="99"/>
    <w:semiHidden/>
    <w:rsid w:val="00185F8B"/>
    <w:rPr>
      <w:rFonts w:ascii="Times New Roman" w:eastAsia="Times New Roman" w:hAnsi="Times New Roman" w:cs="Times New Roman"/>
      <w:sz w:val="24"/>
      <w:szCs w:val="24"/>
      <w:lang w:eastAsia="ru-RU"/>
    </w:rPr>
  </w:style>
  <w:style w:type="paragraph" w:styleId="ae">
    <w:name w:val="Plain Text"/>
    <w:basedOn w:val="a"/>
    <w:link w:val="af"/>
    <w:rsid w:val="00185F8B"/>
    <w:pPr>
      <w:snapToGrid w:val="0"/>
    </w:pPr>
    <w:rPr>
      <w:rFonts w:ascii="Courier New" w:hAnsi="Courier New"/>
      <w:sz w:val="20"/>
      <w:szCs w:val="20"/>
    </w:rPr>
  </w:style>
  <w:style w:type="character" w:customStyle="1" w:styleId="af">
    <w:name w:val="Текст Знак"/>
    <w:basedOn w:val="a0"/>
    <w:link w:val="ae"/>
    <w:rsid w:val="00185F8B"/>
    <w:rPr>
      <w:rFonts w:ascii="Courier New" w:eastAsia="Times New Roman" w:hAnsi="Courier New" w:cs="Times New Roman"/>
      <w:sz w:val="20"/>
      <w:szCs w:val="20"/>
      <w:lang w:eastAsia="ru-RU"/>
    </w:rPr>
  </w:style>
  <w:style w:type="paragraph" w:customStyle="1" w:styleId="af0">
    <w:name w:val="Таблица шапка"/>
    <w:basedOn w:val="a"/>
    <w:rsid w:val="00185F8B"/>
    <w:pPr>
      <w:keepNext/>
      <w:snapToGrid w:val="0"/>
      <w:spacing w:before="40" w:after="40"/>
      <w:ind w:left="57" w:right="57"/>
    </w:pPr>
    <w:rPr>
      <w:sz w:val="22"/>
      <w:szCs w:val="20"/>
    </w:rPr>
  </w:style>
  <w:style w:type="paragraph" w:customStyle="1" w:styleId="af1">
    <w:name w:val="Таблица текст"/>
    <w:basedOn w:val="a"/>
    <w:rsid w:val="00185F8B"/>
    <w:pPr>
      <w:snapToGrid w:val="0"/>
      <w:spacing w:before="40" w:after="40"/>
      <w:ind w:left="57" w:right="57"/>
    </w:pPr>
    <w:rPr>
      <w:szCs w:val="20"/>
    </w:rPr>
  </w:style>
  <w:style w:type="character" w:customStyle="1" w:styleId="13">
    <w:name w:val="Ариал Знак1"/>
    <w:link w:val="af2"/>
    <w:locked/>
    <w:rsid w:val="00185F8B"/>
    <w:rPr>
      <w:rFonts w:ascii="Arial" w:hAnsi="Arial" w:cs="Arial"/>
    </w:rPr>
  </w:style>
  <w:style w:type="paragraph" w:customStyle="1" w:styleId="af2">
    <w:name w:val="Ариал"/>
    <w:basedOn w:val="a"/>
    <w:link w:val="13"/>
    <w:rsid w:val="00185F8B"/>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185F8B"/>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185F8B"/>
    <w:rPr>
      <w:rFonts w:ascii="Arial" w:hAnsi="Arial" w:cs="Arial"/>
    </w:rPr>
  </w:style>
  <w:style w:type="paragraph" w:customStyle="1" w:styleId="af5">
    <w:name w:val="Ариал Таблица"/>
    <w:basedOn w:val="af2"/>
    <w:link w:val="af4"/>
    <w:rsid w:val="00185F8B"/>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185F8B"/>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185F8B"/>
    <w:rPr>
      <w:rFonts w:ascii="Times New Roman" w:eastAsia="Times New Roman" w:hAnsi="Times New Roman" w:cs="Times New Roman"/>
      <w:sz w:val="20"/>
      <w:szCs w:val="20"/>
      <w:lang w:eastAsia="ru-RU"/>
    </w:rPr>
  </w:style>
  <w:style w:type="character" w:styleId="af8">
    <w:name w:val="footnote reference"/>
    <w:unhideWhenUsed/>
    <w:rsid w:val="00185F8B"/>
    <w:rPr>
      <w:vertAlign w:val="superscript"/>
    </w:rPr>
  </w:style>
  <w:style w:type="paragraph" w:customStyle="1" w:styleId="ConsPlusNormal">
    <w:name w:val="ConsPlusNormal"/>
    <w:uiPriority w:val="99"/>
    <w:rsid w:val="00185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185F8B"/>
  </w:style>
  <w:style w:type="paragraph" w:customStyle="1" w:styleId="rvps46">
    <w:name w:val="rvps46"/>
    <w:basedOn w:val="a"/>
    <w:rsid w:val="00185F8B"/>
    <w:pPr>
      <w:spacing w:before="120" w:after="120"/>
    </w:pPr>
  </w:style>
  <w:style w:type="character" w:styleId="afa">
    <w:name w:val="annotation reference"/>
    <w:uiPriority w:val="99"/>
    <w:unhideWhenUsed/>
    <w:rsid w:val="00185F8B"/>
    <w:rPr>
      <w:sz w:val="16"/>
      <w:szCs w:val="16"/>
    </w:rPr>
  </w:style>
  <w:style w:type="paragraph" w:styleId="afb">
    <w:name w:val="annotation text"/>
    <w:basedOn w:val="a"/>
    <w:link w:val="afc"/>
    <w:uiPriority w:val="99"/>
    <w:unhideWhenUsed/>
    <w:rsid w:val="00185F8B"/>
    <w:rPr>
      <w:sz w:val="20"/>
      <w:szCs w:val="20"/>
    </w:rPr>
  </w:style>
  <w:style w:type="character" w:customStyle="1" w:styleId="afc">
    <w:name w:val="Текст примечания Знак"/>
    <w:basedOn w:val="a0"/>
    <w:link w:val="afb"/>
    <w:uiPriority w:val="99"/>
    <w:rsid w:val="00185F8B"/>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85F8B"/>
    <w:rPr>
      <w:b/>
      <w:bCs/>
    </w:rPr>
  </w:style>
  <w:style w:type="character" w:customStyle="1" w:styleId="afe">
    <w:name w:val="Тема примечания Знак"/>
    <w:basedOn w:val="afc"/>
    <w:link w:val="afd"/>
    <w:uiPriority w:val="99"/>
    <w:semiHidden/>
    <w:rsid w:val="00185F8B"/>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185F8B"/>
    <w:pPr>
      <w:ind w:firstLine="567"/>
      <w:jc w:val="both"/>
    </w:pPr>
    <w:rPr>
      <w:b/>
      <w:sz w:val="26"/>
      <w:szCs w:val="26"/>
    </w:rPr>
  </w:style>
  <w:style w:type="character" w:customStyle="1" w:styleId="aff0">
    <w:name w:val="Основной текст с отступом Знак"/>
    <w:basedOn w:val="a0"/>
    <w:link w:val="aff"/>
    <w:uiPriority w:val="99"/>
    <w:rsid w:val="00185F8B"/>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185F8B"/>
    <w:rPr>
      <w:i/>
      <w:sz w:val="26"/>
      <w:szCs w:val="26"/>
    </w:rPr>
  </w:style>
  <w:style w:type="character" w:customStyle="1" w:styleId="aff2">
    <w:name w:val="Основной текст Знак"/>
    <w:basedOn w:val="a0"/>
    <w:link w:val="aff1"/>
    <w:uiPriority w:val="99"/>
    <w:rsid w:val="00185F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185F8B"/>
    <w:rPr>
      <w:i/>
      <w:color w:val="FF0000"/>
      <w:sz w:val="26"/>
      <w:szCs w:val="26"/>
    </w:rPr>
  </w:style>
  <w:style w:type="character" w:customStyle="1" w:styleId="25">
    <w:name w:val="Основной текст 2 Знак"/>
    <w:basedOn w:val="a0"/>
    <w:link w:val="24"/>
    <w:uiPriority w:val="99"/>
    <w:rsid w:val="00185F8B"/>
    <w:rPr>
      <w:rFonts w:ascii="Times New Roman" w:eastAsia="Times New Roman" w:hAnsi="Times New Roman" w:cs="Times New Roman"/>
      <w:i/>
      <w:color w:val="FF0000"/>
      <w:sz w:val="26"/>
      <w:szCs w:val="26"/>
      <w:lang w:eastAsia="ru-RU"/>
    </w:rPr>
  </w:style>
  <w:style w:type="paragraph" w:customStyle="1" w:styleId="aff3">
    <w:name w:val="Пункт"/>
    <w:basedOn w:val="a"/>
    <w:rsid w:val="00185F8B"/>
    <w:pPr>
      <w:tabs>
        <w:tab w:val="num" w:pos="1980"/>
      </w:tabs>
      <w:ind w:left="1404" w:hanging="504"/>
      <w:jc w:val="both"/>
    </w:pPr>
    <w:rPr>
      <w:szCs w:val="28"/>
    </w:rPr>
  </w:style>
  <w:style w:type="paragraph" w:customStyle="1" w:styleId="ConsPlusNonformat">
    <w:name w:val="ConsPlusNonformat"/>
    <w:rsid w:val="00185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185F8B"/>
    <w:pPr>
      <w:spacing w:line="276" w:lineRule="auto"/>
      <w:outlineLvl w:val="9"/>
    </w:pPr>
  </w:style>
  <w:style w:type="paragraph" w:styleId="32">
    <w:name w:val="toc 3"/>
    <w:basedOn w:val="a"/>
    <w:next w:val="a"/>
    <w:autoRedefine/>
    <w:uiPriority w:val="39"/>
    <w:unhideWhenUsed/>
    <w:qFormat/>
    <w:rsid w:val="00185F8B"/>
    <w:pPr>
      <w:spacing w:after="100" w:line="276" w:lineRule="auto"/>
      <w:ind w:left="440"/>
    </w:pPr>
    <w:rPr>
      <w:rFonts w:ascii="Calibri" w:hAnsi="Calibri"/>
      <w:sz w:val="22"/>
      <w:szCs w:val="22"/>
    </w:rPr>
  </w:style>
  <w:style w:type="paragraph" w:styleId="33">
    <w:name w:val="Body Text 3"/>
    <w:basedOn w:val="a"/>
    <w:link w:val="34"/>
    <w:uiPriority w:val="99"/>
    <w:unhideWhenUsed/>
    <w:rsid w:val="00185F8B"/>
    <w:pPr>
      <w:autoSpaceDE w:val="0"/>
      <w:autoSpaceDN w:val="0"/>
      <w:adjustRightInd w:val="0"/>
    </w:pPr>
    <w:rPr>
      <w:sz w:val="26"/>
      <w:szCs w:val="26"/>
    </w:rPr>
  </w:style>
  <w:style w:type="character" w:customStyle="1" w:styleId="34">
    <w:name w:val="Основной текст 3 Знак"/>
    <w:basedOn w:val="a0"/>
    <w:link w:val="33"/>
    <w:uiPriority w:val="99"/>
    <w:rsid w:val="00185F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185F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185F8B"/>
    <w:rPr>
      <w:rFonts w:ascii="Times New Roman" w:eastAsia="Times New Roman" w:hAnsi="Times New Roman" w:cs="Times New Roman"/>
      <w:i/>
      <w:color w:val="808080"/>
      <w:sz w:val="24"/>
      <w:szCs w:val="24"/>
      <w:lang w:eastAsia="ru-RU"/>
    </w:rPr>
  </w:style>
  <w:style w:type="character" w:customStyle="1" w:styleId="ad">
    <w:name w:val="Обычный (Интернет) Знак"/>
    <w:aliases w:val="Обычный (Web) Знак,Обычный (веб) Знак Знак Знак,Обычный (Web) Знак Знак Знак Знак"/>
    <w:link w:val="ac"/>
    <w:locked/>
    <w:rsid w:val="00185F8B"/>
    <w:rPr>
      <w:rFonts w:ascii="Times New Roman" w:eastAsia="Times New Roman" w:hAnsi="Times New Roman" w:cs="Times New Roman"/>
      <w:sz w:val="24"/>
      <w:szCs w:val="24"/>
      <w:lang w:eastAsia="ru-RU"/>
    </w:rPr>
  </w:style>
  <w:style w:type="paragraph" w:styleId="aff5">
    <w:name w:val="Block Text"/>
    <w:basedOn w:val="a"/>
    <w:uiPriority w:val="99"/>
    <w:unhideWhenUsed/>
    <w:rsid w:val="00185F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185F8B"/>
    <w:pPr>
      <w:keepNext/>
      <w:jc w:val="both"/>
    </w:pPr>
    <w:rPr>
      <w:szCs w:val="20"/>
      <w:lang w:val="en-GB"/>
    </w:rPr>
  </w:style>
  <w:style w:type="paragraph" w:customStyle="1" w:styleId="14">
    <w:name w:val="Абзац списка1"/>
    <w:basedOn w:val="a"/>
    <w:rsid w:val="00185F8B"/>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185F8B"/>
    <w:pPr>
      <w:spacing w:line="360" w:lineRule="auto"/>
      <w:ind w:firstLine="720"/>
      <w:jc w:val="both"/>
    </w:pPr>
  </w:style>
  <w:style w:type="character" w:customStyle="1" w:styleId="aff7">
    <w:name w:val="Текст документа Знак"/>
    <w:link w:val="aff6"/>
    <w:uiPriority w:val="99"/>
    <w:locked/>
    <w:rsid w:val="00185F8B"/>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185F8B"/>
    <w:rPr>
      <w:color w:val="800080"/>
      <w:u w:val="single"/>
    </w:rPr>
  </w:style>
  <w:style w:type="paragraph" w:customStyle="1" w:styleId="Default">
    <w:name w:val="Default"/>
    <w:link w:val="Default0"/>
    <w:rsid w:val="00185F8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185F8B"/>
    <w:pPr>
      <w:numPr>
        <w:numId w:val="19"/>
      </w:numPr>
    </w:pPr>
  </w:style>
  <w:style w:type="paragraph" w:customStyle="1" w:styleId="CharChar4CharCharCharCharCharChar">
    <w:name w:val="Char Char4 Знак Знак Char Char Знак Знак Char Char Знак Char Char"/>
    <w:basedOn w:val="a"/>
    <w:semiHidden/>
    <w:rsid w:val="00185F8B"/>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185F8B"/>
    <w:pPr>
      <w:spacing w:after="0" w:line="240" w:lineRule="auto"/>
    </w:pPr>
    <w:rPr>
      <w:rFonts w:ascii="Times New Roman" w:eastAsia="Times New Roman" w:hAnsi="Times New Roman" w:cs="Times New Roman"/>
      <w:sz w:val="24"/>
      <w:szCs w:val="24"/>
      <w:lang w:eastAsia="ru-RU"/>
    </w:rPr>
  </w:style>
  <w:style w:type="character" w:styleId="affa">
    <w:name w:val="Placeholder Text"/>
    <w:basedOn w:val="a0"/>
    <w:uiPriority w:val="99"/>
    <w:semiHidden/>
    <w:rsid w:val="00185F8B"/>
    <w:rPr>
      <w:color w:val="808080"/>
    </w:rPr>
  </w:style>
  <w:style w:type="character" w:customStyle="1" w:styleId="Default0">
    <w:name w:val="Default Знак"/>
    <w:link w:val="Default"/>
    <w:locked/>
    <w:rsid w:val="004C68B8"/>
    <w:rPr>
      <w:rFonts w:ascii="Times New Roman" w:eastAsia="Calibri" w:hAnsi="Times New Roman" w:cs="Times New Roman"/>
      <w:color w:val="000000"/>
      <w:sz w:val="24"/>
      <w:szCs w:val="24"/>
    </w:rPr>
  </w:style>
  <w:style w:type="paragraph" w:customStyle="1" w:styleId="Standard">
    <w:name w:val="Standard"/>
    <w:qFormat/>
    <w:rsid w:val="00482198"/>
    <w:pPr>
      <w:suppressAutoHyphens/>
      <w:spacing w:after="0" w:line="240" w:lineRule="auto"/>
      <w:textAlignment w:val="baseline"/>
    </w:pPr>
    <w:rPr>
      <w:rFonts w:ascii="Times New Roman" w:eastAsia="Times New Roman" w:hAnsi="Times New Roman" w:cs="Times New Roman"/>
      <w:color w:val="00000A"/>
      <w:kern w:val="2"/>
      <w:sz w:val="24"/>
      <w:szCs w:val="24"/>
      <w:lang w:eastAsia="ru-RU"/>
    </w:rPr>
  </w:style>
  <w:style w:type="paragraph" w:customStyle="1" w:styleId="a90">
    <w:name w:val="a9"/>
    <w:basedOn w:val="a"/>
    <w:uiPriority w:val="99"/>
    <w:rsid w:val="00482198"/>
    <w:pPr>
      <w:spacing w:after="192"/>
    </w:pPr>
  </w:style>
  <w:style w:type="paragraph" w:customStyle="1" w:styleId="ConsNonformat">
    <w:name w:val="ConsNonformat"/>
    <w:uiPriority w:val="99"/>
    <w:rsid w:val="004821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DA5A1D"/>
    <w:pPr>
      <w:shd w:val="clear" w:color="auto" w:fill="FFFFFF"/>
      <w:spacing w:before="100" w:beforeAutospacing="1" w:after="11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mailto:ovs@iqmen.ru" TargetMode="External"/><Relationship Id="rId26" Type="http://schemas.openxmlformats.org/officeDocument/2006/relationships/hyperlink" Target="https://gisp.gov.ru/documents/10546664/" TargetMode="External"/><Relationship Id="rId39" Type="http://schemas.openxmlformats.org/officeDocument/2006/relationships/fontTable" Target="fontTable.xml"/><Relationship Id="rId21" Type="http://schemas.openxmlformats.org/officeDocument/2006/relationships/hyperlink" Target="http://www.iqmen.ru" TargetMode="External"/><Relationship Id="rId34"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http://www.zakupki.gov.ru" TargetMode="External"/><Relationship Id="rId29" Type="http://schemas.openxmlformats.org/officeDocument/2006/relationships/hyperlink" Target="http://zakupki.rostelecom.ru/info_docs/do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roseltorg.ru"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roseltorg.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zakupki.gov.ru" TargetMode="External"/><Relationship Id="rId19" Type="http://schemas.openxmlformats.org/officeDocument/2006/relationships/hyperlink" Target="mailto:musatova@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roseltorg.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www.iqmen.ru"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5D8E49C2BE4A119FAC23190AEE42D2"/>
        <w:category>
          <w:name w:val="Общие"/>
          <w:gallery w:val="placeholder"/>
        </w:category>
        <w:types>
          <w:type w:val="bbPlcHdr"/>
        </w:types>
        <w:behaviors>
          <w:behavior w:val="content"/>
        </w:behaviors>
        <w:guid w:val="{5A3D7F8D-EDFE-43D4-A725-337FC0EAB4ED}"/>
      </w:docPartPr>
      <w:docPartBody>
        <w:p w:rsidR="00B60BD2" w:rsidRDefault="00ED1D41" w:rsidP="00ED1D41">
          <w:pPr>
            <w:pStyle w:val="3D5D8E49C2BE4A119FAC23190AEE42D2"/>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41"/>
    <w:rsid w:val="00932E35"/>
    <w:rsid w:val="00B450BF"/>
    <w:rsid w:val="00B60BD2"/>
    <w:rsid w:val="00ED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D41"/>
    <w:rPr>
      <w:color w:val="808080"/>
    </w:rPr>
  </w:style>
  <w:style w:type="paragraph" w:customStyle="1" w:styleId="3D5D8E49C2BE4A119FAC23190AEE42D2">
    <w:name w:val="3D5D8E49C2BE4A119FAC23190AEE42D2"/>
    <w:rsid w:val="00ED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DE21-2DE6-4200-925E-955F5A4F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54</Pages>
  <Words>20698</Words>
  <Characters>117983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Olga Lamza</cp:lastModifiedBy>
  <cp:revision>10</cp:revision>
  <dcterms:created xsi:type="dcterms:W3CDTF">2020-12-01T07:53:00Z</dcterms:created>
  <dcterms:modified xsi:type="dcterms:W3CDTF">2020-12-09T10:19:00Z</dcterms:modified>
</cp:coreProperties>
</file>